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82C1C" w14:textId="77777777" w:rsidR="00AB21E6" w:rsidRPr="007D2C4A" w:rsidRDefault="00AB21E6" w:rsidP="007D2C4A">
      <w:pPr>
        <w:tabs>
          <w:tab w:val="left" w:pos="6645"/>
          <w:tab w:val="right" w:pos="8306"/>
        </w:tabs>
        <w:spacing w:before="0" w:after="0"/>
        <w:ind w:left="0" w:firstLine="0"/>
        <w:jc w:val="right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1.pielikums</w:t>
      </w:r>
    </w:p>
    <w:p w14:paraId="6C310E61" w14:textId="77777777" w:rsidR="00AB21E6" w:rsidRPr="007D2C4A" w:rsidRDefault="00AB21E6" w:rsidP="007D2C4A">
      <w:pPr>
        <w:spacing w:before="0" w:after="0"/>
        <w:ind w:left="0" w:firstLine="0"/>
        <w:jc w:val="right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Projektu iesniegumu atlases nolikumam</w:t>
      </w:r>
    </w:p>
    <w:p w14:paraId="310181C5" w14:textId="77777777" w:rsidR="00AB21E6" w:rsidRPr="007D2C4A" w:rsidRDefault="00AB21E6" w:rsidP="007D2C4A">
      <w:pPr>
        <w:spacing w:before="0" w:after="0"/>
        <w:ind w:left="0" w:firstLine="0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21DC3703" w14:textId="77777777" w:rsidR="00AB21E6" w:rsidRPr="007D2C4A" w:rsidRDefault="00AB21E6" w:rsidP="007D2C4A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</w:pPr>
      <w:r w:rsidRPr="007D2C4A">
        <w:rPr>
          <w:rFonts w:ascii="Times New Roman" w:eastAsia="Times New Roman" w:hAnsi="Times New Roman"/>
          <w:b/>
          <w:bCs/>
          <w:iCs/>
          <w:sz w:val="24"/>
          <w:szCs w:val="24"/>
          <w:lang w:eastAsia="lv-LV"/>
        </w:rPr>
        <w:t>Iesniedzamo dokumentu saraksts ar pielikumiem</w:t>
      </w:r>
    </w:p>
    <w:p w14:paraId="18373CC4" w14:textId="77777777" w:rsidR="00AB21E6" w:rsidRPr="007D2C4A" w:rsidRDefault="00AB21E6" w:rsidP="007D2C4A">
      <w:pPr>
        <w:spacing w:before="0" w:after="0"/>
        <w:ind w:left="0" w:firstLine="0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Style w:val="TableGrid"/>
        <w:tblW w:w="9640" w:type="dxa"/>
        <w:tblInd w:w="-289" w:type="dxa"/>
        <w:tblLook w:val="06A0" w:firstRow="1" w:lastRow="0" w:firstColumn="1" w:lastColumn="0" w:noHBand="1" w:noVBand="1"/>
      </w:tblPr>
      <w:tblGrid>
        <w:gridCol w:w="1135"/>
        <w:gridCol w:w="6569"/>
        <w:gridCol w:w="1936"/>
      </w:tblGrid>
      <w:tr w:rsidR="00AB21E6" w:rsidRPr="007D2C4A" w14:paraId="0C897007" w14:textId="77777777" w:rsidTr="2C804D67">
        <w:tc>
          <w:tcPr>
            <w:tcW w:w="1135" w:type="dxa"/>
            <w:vAlign w:val="center"/>
          </w:tcPr>
          <w:p w14:paraId="1A22FA68" w14:textId="77777777" w:rsidR="00AB21E6" w:rsidRPr="007D2C4A" w:rsidRDefault="00AB21E6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Nr.p. k.</w:t>
            </w:r>
          </w:p>
        </w:tc>
        <w:tc>
          <w:tcPr>
            <w:tcW w:w="6569" w:type="dxa"/>
            <w:vAlign w:val="center"/>
          </w:tcPr>
          <w:p w14:paraId="4AED1B08" w14:textId="77777777" w:rsidR="00AB21E6" w:rsidRPr="007D2C4A" w:rsidRDefault="00AB21E6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Pamatojošais dokuments</w:t>
            </w:r>
          </w:p>
        </w:tc>
        <w:tc>
          <w:tcPr>
            <w:tcW w:w="1936" w:type="dxa"/>
            <w:vAlign w:val="center"/>
          </w:tcPr>
          <w:p w14:paraId="0532E50A" w14:textId="77777777" w:rsidR="00AB21E6" w:rsidRPr="007D2C4A" w:rsidRDefault="00AB21E6" w:rsidP="007D2C4A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Vērtēšanas kritērija Nr. un/ vai MK noteikumu punkts, kurš pamato iesniedzamo dokumentu</w:t>
            </w:r>
          </w:p>
        </w:tc>
      </w:tr>
      <w:tr w:rsidR="00376569" w:rsidRPr="007D2C4A" w14:paraId="565A7E9A" w14:textId="77777777" w:rsidTr="2C804D67">
        <w:tc>
          <w:tcPr>
            <w:tcW w:w="1135" w:type="dxa"/>
            <w:vAlign w:val="center"/>
          </w:tcPr>
          <w:p w14:paraId="771381F0" w14:textId="77777777" w:rsidR="00376569" w:rsidRPr="007D2C4A" w:rsidRDefault="00376569" w:rsidP="007D2C4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426CD4D7" w14:textId="5EC655AA" w:rsidR="00376569" w:rsidRPr="007D2C4A" w:rsidRDefault="00A649E9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Sadarbības līguma projekts (</w:t>
            </w:r>
            <w:r w:rsidRPr="007D2C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4BACF7A0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36" w:type="dxa"/>
            <w:vAlign w:val="center"/>
          </w:tcPr>
          <w:p w14:paraId="642E114C" w14:textId="48FE0DFE" w:rsidR="00376569" w:rsidRPr="007D2C4A" w:rsidRDefault="008F3E8F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MK noteikumu </w:t>
            </w:r>
            <w:r w:rsidR="00D77496" w:rsidRPr="007D2C4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23. punkts</w:t>
            </w:r>
          </w:p>
        </w:tc>
      </w:tr>
      <w:tr w:rsidR="00A649E9" w:rsidRPr="007D2C4A" w14:paraId="34150035" w14:textId="77777777" w:rsidTr="2C804D67">
        <w:tc>
          <w:tcPr>
            <w:tcW w:w="1135" w:type="dxa"/>
            <w:vAlign w:val="center"/>
          </w:tcPr>
          <w:p w14:paraId="015F84CD" w14:textId="77777777" w:rsidR="00A649E9" w:rsidRPr="007D2C4A" w:rsidRDefault="00A649E9" w:rsidP="007D2C4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487659BB" w14:textId="3FC04325" w:rsidR="00A649E9" w:rsidRPr="007D2C4A" w:rsidRDefault="652410DB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Digitālais brieduma tests vai </w:t>
            </w:r>
            <w:r w:rsidR="6581B8E4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digitālās inovācijas centra s</w:t>
            </w:r>
            <w:r w:rsidR="7678ACA3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ākotnēj</w:t>
            </w:r>
            <w:r w:rsidR="16E6F3DF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</w:t>
            </w:r>
            <w:r w:rsidR="5F67029A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digitālā</w:t>
            </w:r>
            <w:r w:rsidR="7678ACA3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brieduma tests</w:t>
            </w:r>
            <w:r w:rsidR="7C468DE5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612DC64B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(ja attiecināms)</w:t>
            </w:r>
            <w:r w:rsidR="79120082" w:rsidRPr="2796A61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36" w:type="dxa"/>
            <w:vAlign w:val="center"/>
          </w:tcPr>
          <w:p w14:paraId="7F5D29AE" w14:textId="48DD8024" w:rsidR="00A649E9" w:rsidRPr="007D2C4A" w:rsidRDefault="0023176B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</w:t>
            </w:r>
            <w:r w:rsidR="7BA6526A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9031B9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 </w:t>
            </w:r>
            <w:r w:rsidR="00704E54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4.5.</w:t>
            </w:r>
          </w:p>
        </w:tc>
      </w:tr>
      <w:tr w:rsidR="00A649E9" w:rsidRPr="007D2C4A" w14:paraId="44109476" w14:textId="77777777" w:rsidTr="2C804D67">
        <w:tc>
          <w:tcPr>
            <w:tcW w:w="1135" w:type="dxa"/>
            <w:vAlign w:val="center"/>
          </w:tcPr>
          <w:p w14:paraId="7C4991E3" w14:textId="77777777" w:rsidR="00A649E9" w:rsidRPr="007D2C4A" w:rsidRDefault="00A649E9" w:rsidP="007D2C4A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  <w:tcBorders>
              <w:top w:val="single" w:sz="4" w:space="0" w:color="auto"/>
            </w:tcBorders>
          </w:tcPr>
          <w:p w14:paraId="2D6EACA6" w14:textId="7F332153" w:rsidR="00A649E9" w:rsidRPr="007D2C4A" w:rsidRDefault="009D0E54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Digitālās attīstības ceļa karte. </w:t>
            </w:r>
          </w:p>
        </w:tc>
        <w:tc>
          <w:tcPr>
            <w:tcW w:w="1936" w:type="dxa"/>
            <w:vAlign w:val="center"/>
          </w:tcPr>
          <w:p w14:paraId="09E22776" w14:textId="5121A8A1" w:rsidR="00A649E9" w:rsidRPr="007D2C4A" w:rsidRDefault="0023176B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</w:t>
            </w:r>
            <w:r w:rsidR="295BCD6B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704E54"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 4.5.</w:t>
            </w:r>
          </w:p>
        </w:tc>
      </w:tr>
      <w:tr w:rsidR="6398E556" w:rsidRPr="007D2C4A" w14:paraId="5BCF448B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375C1BF1" w14:textId="091BED66" w:rsidR="6398E556" w:rsidRPr="007D2C4A" w:rsidRDefault="6398E556" w:rsidP="007D2C4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060AE2E6" w14:textId="1005F536" w:rsidR="6F558133" w:rsidRPr="007D2C4A" w:rsidRDefault="1B292BD0" w:rsidP="007D2C4A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796A6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Projekta iesniedzēja mediju uzņēmuma ētikas kodekss (ja </w:t>
            </w:r>
            <w:r w:rsidR="57D368F6" w:rsidRPr="2796A6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informācija nav pieejama publiski un projekta iesniegumā nav ietverta atsauce</w:t>
            </w:r>
            <w:r w:rsidRPr="2796A6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936" w:type="dxa"/>
            <w:vAlign w:val="center"/>
          </w:tcPr>
          <w:p w14:paraId="0B720E3E" w14:textId="657EF989" w:rsidR="6F558133" w:rsidRPr="007D2C4A" w:rsidRDefault="6F558133" w:rsidP="007D2C4A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kritērijs Nr. 4.6.</w:t>
            </w:r>
          </w:p>
        </w:tc>
      </w:tr>
      <w:tr w:rsidR="2C804D67" w14:paraId="5CB94D92" w14:textId="77777777" w:rsidTr="2C804D67">
        <w:trPr>
          <w:trHeight w:val="300"/>
          <w:del w:id="0" w:author="Author"/>
        </w:trPr>
        <w:tc>
          <w:tcPr>
            <w:tcW w:w="1135" w:type="dxa"/>
            <w:vAlign w:val="center"/>
          </w:tcPr>
          <w:p w14:paraId="48C2F4E7" w14:textId="77777777" w:rsidR="2C804D67" w:rsidRDefault="2C804D67" w:rsidP="2C804D67">
            <w:pPr>
              <w:pStyle w:val="ListParagraph"/>
              <w:numPr>
                <w:ilvl w:val="0"/>
                <w:numId w:val="5"/>
              </w:numPr>
              <w:rPr>
                <w:del w:id="1" w:author="Author"/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7A3A2891" w14:textId="77777777" w:rsidR="0AE4EFF9" w:rsidRDefault="0AE4EFF9" w:rsidP="2C804D67">
            <w:pPr>
              <w:ind w:left="0" w:firstLine="0"/>
              <w:rPr>
                <w:del w:id="2" w:author="Author"/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del w:id="3" w:author="Author">
              <w:r w:rsidRPr="2C804D67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Projekta iesniedzēja apliecinājums par mediju uzņēmuma pakalpojumu sniegšanu vietējā vai reģionālā tirgū vai arī tirgus segmentā, kurā nav konstatējama būtiska citu dalībvalstu komersantu dalība</w:delText>
              </w:r>
            </w:del>
          </w:p>
        </w:tc>
        <w:tc>
          <w:tcPr>
            <w:tcW w:w="1936" w:type="dxa"/>
            <w:vAlign w:val="center"/>
          </w:tcPr>
          <w:p w14:paraId="24333D09" w14:textId="77777777" w:rsidR="0AE4EFF9" w:rsidRDefault="0AE4EFF9" w:rsidP="2C804D67">
            <w:pPr>
              <w:ind w:left="0" w:firstLine="0"/>
              <w:rPr>
                <w:del w:id="4" w:author="Author"/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del w:id="5" w:author="Author">
              <w:r w:rsidRPr="2C804D67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Vērtēšanas kritērijs Nr. 2.1.</w:delText>
              </w:r>
            </w:del>
          </w:p>
        </w:tc>
      </w:tr>
      <w:tr w:rsidR="004F063D" w14:paraId="6B16006A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3A15B431" w14:textId="77777777" w:rsidR="004F063D" w:rsidRDefault="004F063D" w:rsidP="004F063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027B7D3F" w14:textId="77777777" w:rsidR="004F063D" w:rsidRDefault="004F063D" w:rsidP="0096540A">
            <w:p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D53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Dokuments, kas apliecina atbilstību projekta iesniedzējs ir juridiska persona vai personālsabiedrība, kas vismaz divus gadus pirms projekta iesniegšanas ir reģistrēta Latvijas Republikas Uzņēmumu reģistrā un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968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īpašniece masu informācijas līdzeklim vai biedri ir masu informācijas līdzekļu īpašnieki un vienlaikus:</w:t>
            </w:r>
          </w:p>
          <w:p w14:paraId="56807A1B" w14:textId="77777777" w:rsidR="004F063D" w:rsidRPr="00EF71C8" w:rsidRDefault="004F063D" w:rsidP="0096540A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71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 nav sabiedriskais elektroniskais plašsaziņas līdzeklis,</w:t>
            </w:r>
          </w:p>
          <w:p w14:paraId="19D93BB3" w14:textId="77777777" w:rsidR="004F063D" w:rsidRPr="00EF71C8" w:rsidRDefault="004F063D" w:rsidP="0096540A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F71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 nav pilnībā vai daļēji piederoša publiskai personai.</w:t>
            </w:r>
          </w:p>
          <w:p w14:paraId="6DAE8C32" w14:textId="795C0352" w:rsidR="004F063D" w:rsidRPr="000403E3" w:rsidRDefault="004F063D" w:rsidP="0096540A">
            <w:pPr>
              <w:spacing w:before="0"/>
              <w:ind w:left="0" w:firstLine="0"/>
              <w:rPr>
                <w:sz w:val="22"/>
                <w:szCs w:val="22"/>
                <w:lang w:eastAsia="en-US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7D2C4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36" w:type="dxa"/>
            <w:vAlign w:val="center"/>
          </w:tcPr>
          <w:p w14:paraId="5C45568B" w14:textId="2673ACA0" w:rsidR="004F063D" w:rsidRPr="2C804D67" w:rsidRDefault="004F063D" w:rsidP="004F063D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2C804D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Vērtēšanas kritērijs Nr. 2.1.</w:t>
            </w:r>
          </w:p>
        </w:tc>
      </w:tr>
      <w:tr w:rsidR="004F063D" w:rsidRPr="007D2C4A" w14:paraId="47A2F21C" w14:textId="77777777" w:rsidTr="2C804D67">
        <w:trPr>
          <w:trHeight w:val="300"/>
        </w:trPr>
        <w:tc>
          <w:tcPr>
            <w:tcW w:w="1135" w:type="dxa"/>
            <w:vAlign w:val="center"/>
          </w:tcPr>
          <w:p w14:paraId="251D6A3D" w14:textId="0CD7B603" w:rsidR="004F063D" w:rsidRPr="007D2C4A" w:rsidRDefault="004F063D" w:rsidP="004F063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69" w:type="dxa"/>
          </w:tcPr>
          <w:p w14:paraId="045092E7" w14:textId="3B18B762" w:rsidR="004F063D" w:rsidRPr="007D2C4A" w:rsidRDefault="004F063D" w:rsidP="004F063D">
            <w:pPr>
              <w:spacing w:before="0"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2C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Citi dokumenti.</w:t>
            </w:r>
          </w:p>
        </w:tc>
        <w:tc>
          <w:tcPr>
            <w:tcW w:w="1936" w:type="dxa"/>
            <w:vAlign w:val="center"/>
          </w:tcPr>
          <w:p w14:paraId="3339247C" w14:textId="2E6D539E" w:rsidR="004F063D" w:rsidRPr="007D2C4A" w:rsidRDefault="004F063D" w:rsidP="004F063D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9B1B726" w14:textId="77777777" w:rsidR="00AB21E6" w:rsidRPr="007D2C4A" w:rsidRDefault="00AB21E6" w:rsidP="007D2C4A">
      <w:pPr>
        <w:ind w:left="0" w:firstLine="0"/>
        <w:rPr>
          <w:rFonts w:ascii="Times New Roman" w:hAnsi="Times New Roman"/>
          <w:sz w:val="24"/>
          <w:szCs w:val="24"/>
        </w:rPr>
      </w:pPr>
    </w:p>
    <w:p w14:paraId="4BCDD466" w14:textId="77777777" w:rsidR="00AB21E6" w:rsidRPr="006761C3" w:rsidRDefault="00AB21E6" w:rsidP="00AB21E6">
      <w:pPr>
        <w:spacing w:before="0" w:after="0"/>
        <w:ind w:left="0" w:firstLine="0"/>
        <w:rPr>
          <w:rFonts w:ascii="Times New Roman" w:hAnsi="Times New Roman"/>
          <w:sz w:val="24"/>
        </w:rPr>
      </w:pPr>
    </w:p>
    <w:p w14:paraId="250CB278" w14:textId="77777777" w:rsidR="00AB21E6" w:rsidRPr="007D2C4A" w:rsidRDefault="00AB21E6" w:rsidP="007D2C4A">
      <w:pPr>
        <w:spacing w:before="0" w:after="0"/>
        <w:ind w:left="0" w:firstLine="0"/>
        <w:rPr>
          <w:del w:id="6" w:author="Author"/>
          <w:rFonts w:ascii="Times New Roman" w:eastAsia="Times New Roman" w:hAnsi="Times New Roman"/>
          <w:iCs/>
          <w:sz w:val="24"/>
          <w:szCs w:val="24"/>
          <w:lang w:eastAsia="lv-LV"/>
        </w:rPr>
      </w:pPr>
      <w:del w:id="7" w:author="Author">
        <w:r w:rsidRPr="007D2C4A">
          <w:rPr>
            <w:rFonts w:ascii="Times New Roman" w:eastAsia="Times New Roman" w:hAnsi="Times New Roman"/>
            <w:iCs/>
            <w:sz w:val="24"/>
            <w:szCs w:val="24"/>
            <w:lang w:eastAsia="lv-LV"/>
          </w:rPr>
          <w:delText>Pielikumi:</w:delText>
        </w:r>
      </w:del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AB21E6" w:rsidRPr="007D2C4A" w14:paraId="3C18B6EB" w14:textId="77777777" w:rsidTr="00202447">
        <w:trPr>
          <w:del w:id="8" w:author="Author"/>
        </w:trPr>
        <w:tc>
          <w:tcPr>
            <w:tcW w:w="1701" w:type="dxa"/>
          </w:tcPr>
          <w:p w14:paraId="732764D5" w14:textId="77777777" w:rsidR="00AB21E6" w:rsidRPr="007D2C4A" w:rsidRDefault="40480BF8" w:rsidP="007D2C4A">
            <w:pPr>
              <w:spacing w:before="0" w:after="0"/>
              <w:ind w:left="0" w:firstLine="0"/>
              <w:rPr>
                <w:del w:id="9" w:author="Author"/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del w:id="10" w:author="Author">
              <w:r w:rsidRPr="007D2C4A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1.</w:delText>
              </w:r>
              <w:r w:rsidR="008F6993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1</w:delText>
              </w:r>
              <w:r w:rsidR="00AB21E6" w:rsidRPr="007D2C4A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.</w:delText>
              </w:r>
              <w:r w:rsidR="2B2D07D0" w:rsidRPr="007D2C4A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 xml:space="preserve"> </w:delText>
              </w:r>
              <w:r w:rsidR="00AB21E6" w:rsidRPr="007D2C4A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pielikums</w:delText>
              </w:r>
            </w:del>
          </w:p>
        </w:tc>
        <w:tc>
          <w:tcPr>
            <w:tcW w:w="7655" w:type="dxa"/>
          </w:tcPr>
          <w:p w14:paraId="495424E8" w14:textId="77777777" w:rsidR="00AB21E6" w:rsidRPr="007D2C4A" w:rsidRDefault="295CE51F" w:rsidP="2796A618">
            <w:pPr>
              <w:spacing w:before="0" w:after="0"/>
              <w:ind w:left="0" w:firstLine="0"/>
              <w:rPr>
                <w:del w:id="11" w:author="Author"/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del w:id="12" w:author="Author">
              <w:r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Apliecinājums par mediju uzņēmuma pakalpojumu sniegšanu vietējā vai reģionālā tirgū vai arī tirgus segmentā, kurā nav konstatējama būtiska citu dalībvalstu komersantu dalība</w:delText>
              </w:r>
              <w:r w:rsidR="1DD12853"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 xml:space="preserve"> </w:delText>
              </w:r>
              <w:r w:rsidR="05A95E3A"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 xml:space="preserve">uz </w:delText>
              </w:r>
              <w:r w:rsidR="728999F0"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1</w:delText>
              </w:r>
              <w:r w:rsidR="05A95E3A"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 xml:space="preserve"> l</w:delText>
              </w:r>
              <w:r w:rsidR="728999F0"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apas</w:delText>
              </w:r>
              <w:r w:rsidR="05A95E3A" w:rsidRPr="26834EA9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delText>;</w:delText>
              </w:r>
            </w:del>
          </w:p>
        </w:tc>
      </w:tr>
    </w:tbl>
    <w:p w14:paraId="1B2E18A9" w14:textId="77777777" w:rsidR="00AB21E6" w:rsidRPr="00262336" w:rsidRDefault="00AB21E6" w:rsidP="00AB21E6">
      <w:pPr>
        <w:spacing w:before="0" w:after="0"/>
        <w:ind w:left="0" w:firstLine="0"/>
        <w:rPr>
          <w:del w:id="13" w:author="Author"/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24CDCAB3" w14:textId="77777777" w:rsidR="00810A6A" w:rsidRDefault="00810A6A"/>
    <w:p w14:paraId="524D884C" w14:textId="0372BB1B" w:rsidR="002F7507" w:rsidRPr="002F7507" w:rsidRDefault="002F7507" w:rsidP="006761C3">
      <w:pPr>
        <w:tabs>
          <w:tab w:val="left" w:pos="7774"/>
        </w:tabs>
      </w:pPr>
      <w:r>
        <w:tab/>
      </w:r>
    </w:p>
    <w:sectPr w:rsidR="002F7507" w:rsidRPr="002F7507" w:rsidSect="000E44B9">
      <w:headerReference w:type="default" r:id="rId8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E4EAB" w14:textId="77777777" w:rsidR="005D54E6" w:rsidRDefault="005D54E6" w:rsidP="00AB21E6">
      <w:pPr>
        <w:spacing w:before="0" w:after="0"/>
      </w:pPr>
      <w:r>
        <w:separator/>
      </w:r>
    </w:p>
  </w:endnote>
  <w:endnote w:type="continuationSeparator" w:id="0">
    <w:p w14:paraId="7DB87644" w14:textId="77777777" w:rsidR="005D54E6" w:rsidRDefault="005D54E6" w:rsidP="00AB21E6">
      <w:pPr>
        <w:spacing w:before="0" w:after="0"/>
      </w:pPr>
      <w:r>
        <w:continuationSeparator/>
      </w:r>
    </w:p>
  </w:endnote>
  <w:endnote w:type="continuationNotice" w:id="1">
    <w:p w14:paraId="53E7FDDB" w14:textId="77777777" w:rsidR="005D54E6" w:rsidRDefault="005D54E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027A5" w14:textId="77777777" w:rsidR="005D54E6" w:rsidRDefault="005D54E6" w:rsidP="00AB21E6">
      <w:pPr>
        <w:spacing w:before="0" w:after="0"/>
      </w:pPr>
      <w:r>
        <w:separator/>
      </w:r>
    </w:p>
  </w:footnote>
  <w:footnote w:type="continuationSeparator" w:id="0">
    <w:p w14:paraId="66CB403C" w14:textId="77777777" w:rsidR="005D54E6" w:rsidRDefault="005D54E6" w:rsidP="00AB21E6">
      <w:pPr>
        <w:spacing w:before="0" w:after="0"/>
      </w:pPr>
      <w:r>
        <w:continuationSeparator/>
      </w:r>
    </w:p>
  </w:footnote>
  <w:footnote w:type="continuationNotice" w:id="1">
    <w:p w14:paraId="34FBAC91" w14:textId="77777777" w:rsidR="005D54E6" w:rsidRDefault="005D54E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32555" w14:textId="77777777" w:rsidR="0023176B" w:rsidRPr="00880274" w:rsidRDefault="0023176B">
    <w:pPr>
      <w:pStyle w:val="Header"/>
      <w:jc w:val="center"/>
      <w:rPr>
        <w:rFonts w:ascii="Times New Roman" w:hAnsi="Times New Roman"/>
      </w:rPr>
    </w:pPr>
    <w:r w:rsidRPr="00880274">
      <w:rPr>
        <w:rFonts w:ascii="Times New Roman" w:hAnsi="Times New Roman"/>
        <w:color w:val="2B579A"/>
        <w:shd w:val="clear" w:color="auto" w:fill="E6E6E6"/>
      </w:rPr>
      <w:fldChar w:fldCharType="begin"/>
    </w:r>
    <w:r w:rsidRPr="00880274">
      <w:rPr>
        <w:rFonts w:ascii="Times New Roman" w:hAnsi="Times New Roman"/>
      </w:rPr>
      <w:instrText xml:space="preserve"> PAGE   \* MERGEFORMAT </w:instrText>
    </w:r>
    <w:r w:rsidRPr="00880274">
      <w:rPr>
        <w:rFonts w:ascii="Times New Roman" w:hAnsi="Times New Roman"/>
        <w:color w:val="2B579A"/>
        <w:shd w:val="clear" w:color="auto" w:fill="E6E6E6"/>
      </w:rPr>
      <w:fldChar w:fldCharType="separate"/>
    </w:r>
    <w:r>
      <w:rPr>
        <w:rFonts w:ascii="Times New Roman" w:hAnsi="Times New Roman"/>
        <w:noProof/>
      </w:rPr>
      <w:t>8</w:t>
    </w:r>
    <w:r w:rsidRPr="00880274">
      <w:rPr>
        <w:rFonts w:ascii="Times New Roman" w:hAnsi="Times New Roman"/>
        <w:noProof/>
        <w:color w:val="2B579A"/>
        <w:shd w:val="clear" w:color="auto" w:fill="E6E6E6"/>
      </w:rPr>
      <w:fldChar w:fldCharType="end"/>
    </w:r>
  </w:p>
  <w:p w14:paraId="4A5C11D5" w14:textId="77777777" w:rsidR="0023176B" w:rsidRDefault="0023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2119E"/>
    <w:multiLevelType w:val="hybridMultilevel"/>
    <w:tmpl w:val="3ADECA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7E74"/>
    <w:multiLevelType w:val="hybridMultilevel"/>
    <w:tmpl w:val="F65A7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160"/>
    <w:multiLevelType w:val="hybridMultilevel"/>
    <w:tmpl w:val="7E54F2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760"/>
    <w:multiLevelType w:val="hybridMultilevel"/>
    <w:tmpl w:val="516ADD9E"/>
    <w:lvl w:ilvl="0" w:tplc="A3CC6FBE">
      <w:start w:val="1"/>
      <w:numFmt w:val="decimal"/>
      <w:lvlText w:val="%1."/>
      <w:lvlJc w:val="left"/>
      <w:pPr>
        <w:ind w:left="720" w:hanging="360"/>
      </w:pPr>
    </w:lvl>
    <w:lvl w:ilvl="1" w:tplc="590EEAD2">
      <w:start w:val="1"/>
      <w:numFmt w:val="lowerLetter"/>
      <w:lvlText w:val="%2."/>
      <w:lvlJc w:val="left"/>
      <w:pPr>
        <w:ind w:left="1440" w:hanging="360"/>
      </w:pPr>
    </w:lvl>
    <w:lvl w:ilvl="2" w:tplc="FD0671DA">
      <w:start w:val="1"/>
      <w:numFmt w:val="lowerRoman"/>
      <w:lvlText w:val="%3."/>
      <w:lvlJc w:val="right"/>
      <w:pPr>
        <w:ind w:left="2160" w:hanging="180"/>
      </w:pPr>
    </w:lvl>
    <w:lvl w:ilvl="3" w:tplc="28665F50">
      <w:start w:val="1"/>
      <w:numFmt w:val="decimal"/>
      <w:lvlText w:val="%4."/>
      <w:lvlJc w:val="left"/>
      <w:pPr>
        <w:ind w:left="2880" w:hanging="360"/>
      </w:pPr>
    </w:lvl>
    <w:lvl w:ilvl="4" w:tplc="FB66FEA4">
      <w:start w:val="1"/>
      <w:numFmt w:val="lowerLetter"/>
      <w:lvlText w:val="%5."/>
      <w:lvlJc w:val="left"/>
      <w:pPr>
        <w:ind w:left="3600" w:hanging="360"/>
      </w:pPr>
    </w:lvl>
    <w:lvl w:ilvl="5" w:tplc="72023F14">
      <w:start w:val="1"/>
      <w:numFmt w:val="lowerRoman"/>
      <w:lvlText w:val="%6."/>
      <w:lvlJc w:val="right"/>
      <w:pPr>
        <w:ind w:left="4320" w:hanging="180"/>
      </w:pPr>
    </w:lvl>
    <w:lvl w:ilvl="6" w:tplc="35F6AE18">
      <w:start w:val="1"/>
      <w:numFmt w:val="decimal"/>
      <w:lvlText w:val="%7."/>
      <w:lvlJc w:val="left"/>
      <w:pPr>
        <w:ind w:left="5040" w:hanging="360"/>
      </w:pPr>
    </w:lvl>
    <w:lvl w:ilvl="7" w:tplc="8380669A">
      <w:start w:val="1"/>
      <w:numFmt w:val="lowerLetter"/>
      <w:lvlText w:val="%8."/>
      <w:lvlJc w:val="left"/>
      <w:pPr>
        <w:ind w:left="5760" w:hanging="360"/>
      </w:pPr>
    </w:lvl>
    <w:lvl w:ilvl="8" w:tplc="A9E0A2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7561"/>
    <w:multiLevelType w:val="hybridMultilevel"/>
    <w:tmpl w:val="ECF65D5C"/>
    <w:lvl w:ilvl="0" w:tplc="1902C9B6">
      <w:start w:val="1"/>
      <w:numFmt w:val="decimal"/>
      <w:lvlText w:val="%1."/>
      <w:lvlJc w:val="left"/>
      <w:pPr>
        <w:ind w:left="720" w:hanging="360"/>
      </w:pPr>
    </w:lvl>
    <w:lvl w:ilvl="1" w:tplc="0A4E95C6">
      <w:start w:val="1"/>
      <w:numFmt w:val="lowerLetter"/>
      <w:lvlText w:val="%2."/>
      <w:lvlJc w:val="left"/>
      <w:pPr>
        <w:ind w:left="1440" w:hanging="360"/>
      </w:pPr>
    </w:lvl>
    <w:lvl w:ilvl="2" w:tplc="77DEE2AA">
      <w:start w:val="1"/>
      <w:numFmt w:val="lowerRoman"/>
      <w:lvlText w:val="%3."/>
      <w:lvlJc w:val="right"/>
      <w:pPr>
        <w:ind w:left="2160" w:hanging="180"/>
      </w:pPr>
    </w:lvl>
    <w:lvl w:ilvl="3" w:tplc="30D85EA2">
      <w:start w:val="1"/>
      <w:numFmt w:val="decimal"/>
      <w:lvlText w:val="%4."/>
      <w:lvlJc w:val="left"/>
      <w:pPr>
        <w:ind w:left="2880" w:hanging="360"/>
      </w:pPr>
    </w:lvl>
    <w:lvl w:ilvl="4" w:tplc="04242E10">
      <w:start w:val="1"/>
      <w:numFmt w:val="lowerLetter"/>
      <w:lvlText w:val="%5."/>
      <w:lvlJc w:val="left"/>
      <w:pPr>
        <w:ind w:left="3600" w:hanging="360"/>
      </w:pPr>
    </w:lvl>
    <w:lvl w:ilvl="5" w:tplc="71788EBE">
      <w:start w:val="1"/>
      <w:numFmt w:val="lowerRoman"/>
      <w:lvlText w:val="%6."/>
      <w:lvlJc w:val="right"/>
      <w:pPr>
        <w:ind w:left="4320" w:hanging="180"/>
      </w:pPr>
    </w:lvl>
    <w:lvl w:ilvl="6" w:tplc="A3A0CC06">
      <w:start w:val="1"/>
      <w:numFmt w:val="decimal"/>
      <w:lvlText w:val="%7."/>
      <w:lvlJc w:val="left"/>
      <w:pPr>
        <w:ind w:left="5040" w:hanging="360"/>
      </w:pPr>
    </w:lvl>
    <w:lvl w:ilvl="7" w:tplc="94CCCE92">
      <w:start w:val="1"/>
      <w:numFmt w:val="lowerLetter"/>
      <w:lvlText w:val="%8."/>
      <w:lvlJc w:val="left"/>
      <w:pPr>
        <w:ind w:left="5760" w:hanging="360"/>
      </w:pPr>
    </w:lvl>
    <w:lvl w:ilvl="8" w:tplc="4418C9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14DC"/>
    <w:multiLevelType w:val="hybridMultilevel"/>
    <w:tmpl w:val="91AAC86A"/>
    <w:lvl w:ilvl="0" w:tplc="287C7966">
      <w:start w:val="1"/>
      <w:numFmt w:val="decimal"/>
      <w:lvlText w:val="%1."/>
      <w:lvlJc w:val="left"/>
      <w:pPr>
        <w:ind w:left="720" w:hanging="360"/>
      </w:pPr>
    </w:lvl>
    <w:lvl w:ilvl="1" w:tplc="9DDC8006">
      <w:start w:val="1"/>
      <w:numFmt w:val="lowerLetter"/>
      <w:lvlText w:val="%2."/>
      <w:lvlJc w:val="left"/>
      <w:pPr>
        <w:ind w:left="1440" w:hanging="360"/>
      </w:pPr>
    </w:lvl>
    <w:lvl w:ilvl="2" w:tplc="E7A8D1D8">
      <w:start w:val="1"/>
      <w:numFmt w:val="lowerRoman"/>
      <w:lvlText w:val="%3."/>
      <w:lvlJc w:val="right"/>
      <w:pPr>
        <w:ind w:left="2160" w:hanging="180"/>
      </w:pPr>
    </w:lvl>
    <w:lvl w:ilvl="3" w:tplc="EAD44540">
      <w:start w:val="1"/>
      <w:numFmt w:val="decimal"/>
      <w:lvlText w:val="%4."/>
      <w:lvlJc w:val="left"/>
      <w:pPr>
        <w:ind w:left="2880" w:hanging="360"/>
      </w:pPr>
    </w:lvl>
    <w:lvl w:ilvl="4" w:tplc="FD7041D6">
      <w:start w:val="1"/>
      <w:numFmt w:val="lowerLetter"/>
      <w:lvlText w:val="%5."/>
      <w:lvlJc w:val="left"/>
      <w:pPr>
        <w:ind w:left="3600" w:hanging="360"/>
      </w:pPr>
    </w:lvl>
    <w:lvl w:ilvl="5" w:tplc="FFD40290">
      <w:start w:val="1"/>
      <w:numFmt w:val="lowerRoman"/>
      <w:lvlText w:val="%6."/>
      <w:lvlJc w:val="right"/>
      <w:pPr>
        <w:ind w:left="4320" w:hanging="180"/>
      </w:pPr>
    </w:lvl>
    <w:lvl w:ilvl="6" w:tplc="BF22EE7E">
      <w:start w:val="1"/>
      <w:numFmt w:val="decimal"/>
      <w:lvlText w:val="%7."/>
      <w:lvlJc w:val="left"/>
      <w:pPr>
        <w:ind w:left="5040" w:hanging="360"/>
      </w:pPr>
    </w:lvl>
    <w:lvl w:ilvl="7" w:tplc="E6C6E956">
      <w:start w:val="1"/>
      <w:numFmt w:val="lowerLetter"/>
      <w:lvlText w:val="%8."/>
      <w:lvlJc w:val="left"/>
      <w:pPr>
        <w:ind w:left="5760" w:hanging="360"/>
      </w:pPr>
    </w:lvl>
    <w:lvl w:ilvl="8" w:tplc="50C87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7F2E"/>
    <w:multiLevelType w:val="hybridMultilevel"/>
    <w:tmpl w:val="C3788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70B3"/>
    <w:multiLevelType w:val="hybridMultilevel"/>
    <w:tmpl w:val="52B670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0207">
    <w:abstractNumId w:val="4"/>
  </w:num>
  <w:num w:numId="2" w16cid:durableId="223150102">
    <w:abstractNumId w:val="5"/>
  </w:num>
  <w:num w:numId="3" w16cid:durableId="1995530204">
    <w:abstractNumId w:val="3"/>
  </w:num>
  <w:num w:numId="4" w16cid:durableId="1364328747">
    <w:abstractNumId w:val="7"/>
  </w:num>
  <w:num w:numId="5" w16cid:durableId="1693801034">
    <w:abstractNumId w:val="2"/>
  </w:num>
  <w:num w:numId="6" w16cid:durableId="278535126">
    <w:abstractNumId w:val="1"/>
  </w:num>
  <w:num w:numId="7" w16cid:durableId="710110328">
    <w:abstractNumId w:val="0"/>
  </w:num>
  <w:num w:numId="8" w16cid:durableId="1977829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E6"/>
    <w:rsid w:val="000403E3"/>
    <w:rsid w:val="0004196F"/>
    <w:rsid w:val="000923F2"/>
    <w:rsid w:val="000E3AFF"/>
    <w:rsid w:val="000E44B9"/>
    <w:rsid w:val="000F1D74"/>
    <w:rsid w:val="000F3435"/>
    <w:rsid w:val="00105E01"/>
    <w:rsid w:val="00202447"/>
    <w:rsid w:val="0023176B"/>
    <w:rsid w:val="00244CF8"/>
    <w:rsid w:val="00254C2C"/>
    <w:rsid w:val="002651E2"/>
    <w:rsid w:val="002F7507"/>
    <w:rsid w:val="002F75E5"/>
    <w:rsid w:val="003472BF"/>
    <w:rsid w:val="00376569"/>
    <w:rsid w:val="00395A65"/>
    <w:rsid w:val="003D53DD"/>
    <w:rsid w:val="00461E7D"/>
    <w:rsid w:val="0048197C"/>
    <w:rsid w:val="00496870"/>
    <w:rsid w:val="004F063D"/>
    <w:rsid w:val="00561E11"/>
    <w:rsid w:val="005910B4"/>
    <w:rsid w:val="005927A5"/>
    <w:rsid w:val="005D54E6"/>
    <w:rsid w:val="005D7ECE"/>
    <w:rsid w:val="00617C91"/>
    <w:rsid w:val="0064713F"/>
    <w:rsid w:val="006761C3"/>
    <w:rsid w:val="006E435B"/>
    <w:rsid w:val="00704E54"/>
    <w:rsid w:val="007109F0"/>
    <w:rsid w:val="00761A01"/>
    <w:rsid w:val="007D2C4A"/>
    <w:rsid w:val="007E1C21"/>
    <w:rsid w:val="007E7092"/>
    <w:rsid w:val="007F4545"/>
    <w:rsid w:val="00810A6A"/>
    <w:rsid w:val="00871A99"/>
    <w:rsid w:val="008B73A1"/>
    <w:rsid w:val="008C29EE"/>
    <w:rsid w:val="008F3E8F"/>
    <w:rsid w:val="008F6993"/>
    <w:rsid w:val="009031B9"/>
    <w:rsid w:val="009264DC"/>
    <w:rsid w:val="00956B29"/>
    <w:rsid w:val="0096540A"/>
    <w:rsid w:val="009C163E"/>
    <w:rsid w:val="009D0E54"/>
    <w:rsid w:val="00A649E9"/>
    <w:rsid w:val="00A87B92"/>
    <w:rsid w:val="00A90C05"/>
    <w:rsid w:val="00AA26A6"/>
    <w:rsid w:val="00AB21E6"/>
    <w:rsid w:val="00AF6E93"/>
    <w:rsid w:val="00B02704"/>
    <w:rsid w:val="00B44CF5"/>
    <w:rsid w:val="00C167DE"/>
    <w:rsid w:val="00C61237"/>
    <w:rsid w:val="00C62500"/>
    <w:rsid w:val="00C66ADD"/>
    <w:rsid w:val="00CC1392"/>
    <w:rsid w:val="00CD6FF5"/>
    <w:rsid w:val="00D53F47"/>
    <w:rsid w:val="00D65647"/>
    <w:rsid w:val="00D77496"/>
    <w:rsid w:val="00DA01DB"/>
    <w:rsid w:val="00DB3C7A"/>
    <w:rsid w:val="00EA4D5B"/>
    <w:rsid w:val="00F2693B"/>
    <w:rsid w:val="00F36524"/>
    <w:rsid w:val="00F63472"/>
    <w:rsid w:val="00F95D46"/>
    <w:rsid w:val="00F95DD0"/>
    <w:rsid w:val="00FD4F18"/>
    <w:rsid w:val="01408C8D"/>
    <w:rsid w:val="0180479A"/>
    <w:rsid w:val="02DC5CEE"/>
    <w:rsid w:val="03AF2385"/>
    <w:rsid w:val="0489B79D"/>
    <w:rsid w:val="05368A68"/>
    <w:rsid w:val="05A95E3A"/>
    <w:rsid w:val="05FA93A0"/>
    <w:rsid w:val="0725AE2D"/>
    <w:rsid w:val="0AC97049"/>
    <w:rsid w:val="0AE4EFF9"/>
    <w:rsid w:val="0F6372B0"/>
    <w:rsid w:val="111F8970"/>
    <w:rsid w:val="12C12756"/>
    <w:rsid w:val="135D0CCE"/>
    <w:rsid w:val="14683BC3"/>
    <w:rsid w:val="16E6F3DF"/>
    <w:rsid w:val="1906B702"/>
    <w:rsid w:val="1B292BD0"/>
    <w:rsid w:val="1D2F264E"/>
    <w:rsid w:val="1DD12853"/>
    <w:rsid w:val="1F83195E"/>
    <w:rsid w:val="215959C5"/>
    <w:rsid w:val="22E27FF5"/>
    <w:rsid w:val="254810B8"/>
    <w:rsid w:val="26834EA9"/>
    <w:rsid w:val="2796A618"/>
    <w:rsid w:val="28E3CA63"/>
    <w:rsid w:val="295BCD6B"/>
    <w:rsid w:val="295CE51F"/>
    <w:rsid w:val="2B2D07D0"/>
    <w:rsid w:val="2C804D67"/>
    <w:rsid w:val="30F0B67D"/>
    <w:rsid w:val="32F11BAD"/>
    <w:rsid w:val="33EC66B2"/>
    <w:rsid w:val="346C1084"/>
    <w:rsid w:val="35883713"/>
    <w:rsid w:val="36087DE2"/>
    <w:rsid w:val="36742294"/>
    <w:rsid w:val="37A44E43"/>
    <w:rsid w:val="38FB543B"/>
    <w:rsid w:val="3A24CB84"/>
    <w:rsid w:val="3E6CF654"/>
    <w:rsid w:val="40480BF8"/>
    <w:rsid w:val="41D15662"/>
    <w:rsid w:val="46232106"/>
    <w:rsid w:val="4B4C6696"/>
    <w:rsid w:val="4BACF7A0"/>
    <w:rsid w:val="4C0338B9"/>
    <w:rsid w:val="4D7B18A8"/>
    <w:rsid w:val="50433344"/>
    <w:rsid w:val="55FFE057"/>
    <w:rsid w:val="5610350D"/>
    <w:rsid w:val="5629F19D"/>
    <w:rsid w:val="57D368F6"/>
    <w:rsid w:val="5B404D2F"/>
    <w:rsid w:val="5D2D63BB"/>
    <w:rsid w:val="5E2C47D9"/>
    <w:rsid w:val="5F67029A"/>
    <w:rsid w:val="612DC64B"/>
    <w:rsid w:val="62AD0039"/>
    <w:rsid w:val="62B58889"/>
    <w:rsid w:val="6398E556"/>
    <w:rsid w:val="63CD922A"/>
    <w:rsid w:val="64F0D780"/>
    <w:rsid w:val="652410DB"/>
    <w:rsid w:val="6581B8E4"/>
    <w:rsid w:val="69ADEE9D"/>
    <w:rsid w:val="6A3B3D03"/>
    <w:rsid w:val="6D6EB2F4"/>
    <w:rsid w:val="6DC8285E"/>
    <w:rsid w:val="6EC3FDC2"/>
    <w:rsid w:val="6F558133"/>
    <w:rsid w:val="71817A82"/>
    <w:rsid w:val="728999F0"/>
    <w:rsid w:val="73D976AC"/>
    <w:rsid w:val="754908C4"/>
    <w:rsid w:val="7678ACA3"/>
    <w:rsid w:val="7858E7D3"/>
    <w:rsid w:val="79120082"/>
    <w:rsid w:val="7BA6526A"/>
    <w:rsid w:val="7C115B28"/>
    <w:rsid w:val="7C468DE5"/>
    <w:rsid w:val="7D44A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7C0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E6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1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1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1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1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1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1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1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1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1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1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1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1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1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1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1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1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1E6"/>
    <w:pPr>
      <w:numPr>
        <w:ilvl w:val="1"/>
      </w:numPr>
      <w:ind w:left="851" w:hanging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1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1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1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1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1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1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1E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AB21E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1E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21E6"/>
    <w:rPr>
      <w:rFonts w:ascii="Calibri" w:eastAsia="Calibri" w:hAnsi="Calibri" w:cs="Times New Roman"/>
      <w:kern w:val="0"/>
      <w14:ligatures w14:val="none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qFormat/>
    <w:rsid w:val="00AB21E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qFormat/>
    <w:rsid w:val="00AB21E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unhideWhenUsed/>
    <w:rsid w:val="00AB21E6"/>
    <w:rPr>
      <w:vertAlign w:val="superscript"/>
    </w:rPr>
  </w:style>
  <w:style w:type="character" w:styleId="Hyperlink">
    <w:name w:val="Hyperlink"/>
    <w:uiPriority w:val="99"/>
    <w:unhideWhenUsed/>
    <w:rsid w:val="00AB21E6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651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E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250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6250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6" ma:contentTypeDescription="Create a new document." ma:contentTypeScope="" ma:versionID="9149844f8bcdd612f4570f6eff87e79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c6dddf3e74f1801dda93a3261d653b9d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75570049-B3B8-4656-AC86-9905B70551EB}"/>
</file>

<file path=customXml/itemProps2.xml><?xml version="1.0" encoding="utf-8"?>
<ds:datastoreItem xmlns:ds="http://schemas.openxmlformats.org/officeDocument/2006/customXml" ds:itemID="{93B830A8-D170-4308-8EEF-5AC4D4E3647C}"/>
</file>

<file path=customXml/itemProps3.xml><?xml version="1.0" encoding="utf-8"?>
<ds:datastoreItem xmlns:ds="http://schemas.openxmlformats.org/officeDocument/2006/customXml" ds:itemID="{14B1B41A-352E-477E-A632-E7FA33D28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2024-05-13T10:47:00Z</dcterms:created>
  <dcterms:modified xsi:type="dcterms:W3CDTF">2024-05-13T10:47:00Z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</Properties>
</file>