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4E11DFD4" w:rsidR="00F117D6" w:rsidRPr="00350DE2" w:rsidRDefault="001E291C" w:rsidP="00350DE2">
      <w:pPr>
        <w:jc w:val="center"/>
        <w:rPr>
          <w:rFonts w:ascii="Times New Roman" w:hAnsi="Times New Roman"/>
          <w:b/>
          <w:bCs/>
          <w:smallCaps/>
          <w:sz w:val="36"/>
          <w:szCs w:val="36"/>
        </w:rPr>
      </w:pPr>
      <w:r w:rsidRPr="561A9089">
        <w:rPr>
          <w:rFonts w:ascii="Times New Roman" w:hAnsi="Times New Roman"/>
          <w:b/>
          <w:bCs/>
          <w:smallCaps/>
          <w:sz w:val="36"/>
          <w:szCs w:val="36"/>
        </w:rPr>
        <w:t>Projekt</w:t>
      </w:r>
      <w:r w:rsidR="00C47117" w:rsidRPr="561A9089">
        <w:rPr>
          <w:rFonts w:ascii="Times New Roman" w:hAnsi="Times New Roman"/>
          <w:b/>
          <w:bCs/>
          <w:smallCaps/>
          <w:sz w:val="36"/>
          <w:szCs w:val="36"/>
        </w:rPr>
        <w:t>u</w:t>
      </w:r>
      <w:r w:rsidRPr="561A9089">
        <w:rPr>
          <w:rFonts w:ascii="Times New Roman" w:hAnsi="Times New Roman"/>
          <w:b/>
          <w:bCs/>
          <w:smallCaps/>
          <w:sz w:val="36"/>
          <w:szCs w:val="36"/>
        </w:rPr>
        <w:t xml:space="preserve"> iesniegum</w:t>
      </w:r>
      <w:r w:rsidR="00C47117" w:rsidRPr="561A9089">
        <w:rPr>
          <w:rFonts w:ascii="Times New Roman" w:hAnsi="Times New Roman"/>
          <w:b/>
          <w:bCs/>
          <w:smallCaps/>
          <w:sz w:val="36"/>
          <w:szCs w:val="36"/>
        </w:rPr>
        <w:t>u</w:t>
      </w:r>
      <w:r w:rsidRPr="561A9089">
        <w:rPr>
          <w:rFonts w:ascii="Times New Roman" w:hAnsi="Times New Roman"/>
          <w:b/>
          <w:bCs/>
          <w:smallCaps/>
          <w:sz w:val="36"/>
          <w:szCs w:val="36"/>
        </w:rPr>
        <w:t xml:space="preserve"> </w:t>
      </w:r>
      <w:r w:rsidR="001E6DF3" w:rsidRPr="561A9089">
        <w:rPr>
          <w:rFonts w:ascii="Times New Roman" w:hAnsi="Times New Roman"/>
          <w:b/>
          <w:bCs/>
          <w:smallCaps/>
          <w:sz w:val="36"/>
          <w:szCs w:val="36"/>
        </w:rPr>
        <w:t>vērtēšanas kritērij</w:t>
      </w:r>
      <w:r w:rsidR="00D573D0" w:rsidRPr="561A9089">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75F25BB0"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58BA043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 xml:space="preserve">2.2.3.6. </w:t>
            </w:r>
            <w:r w:rsidRPr="00565F4F">
              <w:rPr>
                <w:rFonts w:ascii="Times New Roman" w:hAnsi="Times New Roman"/>
                <w:color w:val="auto"/>
                <w:sz w:val="24"/>
              </w:rPr>
              <w:t>Gaisa piesārņojumu mazinošu pasākumu īstenošana, uzlabojot mājsaimniecību siltumapgādes sistēmas</w:t>
            </w:r>
          </w:p>
        </w:tc>
      </w:tr>
      <w:tr w:rsidR="005C51C2" w:rsidRPr="00D262DD" w14:paraId="1962D59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CEC009" w14:textId="77777777" w:rsidR="005C51C2" w:rsidRPr="00D262DD" w:rsidRDefault="005C51C2" w:rsidP="005C51C2">
            <w:pPr>
              <w:spacing w:before="120" w:after="120" w:line="240" w:lineRule="auto"/>
              <w:rPr>
                <w:rFonts w:ascii="Times New Roman" w:hAnsi="Times New Roman"/>
                <w:color w:val="auto"/>
                <w:sz w:val="24"/>
                <w:highlight w:val="yellow"/>
              </w:rPr>
            </w:pPr>
            <w:r w:rsidRPr="004D5532">
              <w:rPr>
                <w:rFonts w:ascii="Times New Roman" w:hAnsi="Times New Roman"/>
                <w:color w:val="auto"/>
                <w:sz w:val="24"/>
              </w:rPr>
              <w:t>Specifiskā atbalsta mērķa atlases kārtas</w:t>
            </w:r>
            <w:r w:rsidRPr="004D5532">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46CDB809" w14:textId="5741E5E6" w:rsidR="005C51C2" w:rsidRPr="00161596" w:rsidRDefault="00351672"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A</w:t>
            </w:r>
            <w:r w:rsidR="2E5BB988" w:rsidRPr="00161596">
              <w:rPr>
                <w:rFonts w:ascii="Times New Roman" w:hAnsi="Times New Roman"/>
                <w:color w:val="auto"/>
                <w:sz w:val="24"/>
              </w:rPr>
              <w:t xml:space="preserve">tlase </w:t>
            </w:r>
            <w:r w:rsidR="4EEE573C" w:rsidRPr="478B4BB3">
              <w:rPr>
                <w:rFonts w:ascii="Times New Roman" w:hAnsi="Times New Roman"/>
                <w:color w:val="auto"/>
                <w:sz w:val="24"/>
              </w:rPr>
              <w:t>tiks organizēta vienā kārtā ar</w:t>
            </w:r>
            <w:r w:rsidR="2E5BB988" w:rsidRPr="478B4BB3">
              <w:rPr>
                <w:rFonts w:ascii="Times New Roman" w:hAnsi="Times New Roman"/>
                <w:color w:val="auto"/>
                <w:sz w:val="24"/>
              </w:rPr>
              <w:t xml:space="preserve"> </w:t>
            </w:r>
            <w:r w:rsidR="00F5508B" w:rsidRPr="478B4BB3">
              <w:rPr>
                <w:rFonts w:ascii="Times New Roman" w:hAnsi="Times New Roman"/>
                <w:color w:val="auto"/>
                <w:sz w:val="24"/>
              </w:rPr>
              <w:t>vairāk</w:t>
            </w:r>
            <w:r w:rsidR="78A0D23B" w:rsidRPr="478B4BB3">
              <w:rPr>
                <w:rFonts w:ascii="Times New Roman" w:hAnsi="Times New Roman"/>
                <w:color w:val="auto"/>
                <w:sz w:val="24"/>
              </w:rPr>
              <w:t>iem</w:t>
            </w:r>
            <w:r w:rsidR="00F5508B" w:rsidRPr="478B4BB3">
              <w:rPr>
                <w:rFonts w:ascii="Times New Roman" w:hAnsi="Times New Roman"/>
                <w:color w:val="auto"/>
                <w:sz w:val="24"/>
              </w:rPr>
              <w:t xml:space="preserve"> uzsaukum</w:t>
            </w:r>
            <w:r w:rsidR="1F542ADA" w:rsidRPr="478B4BB3">
              <w:rPr>
                <w:rFonts w:ascii="Times New Roman" w:hAnsi="Times New Roman"/>
                <w:color w:val="auto"/>
                <w:sz w:val="24"/>
              </w:rPr>
              <w:t>iem</w:t>
            </w:r>
            <w:r w:rsidR="2E5BB988" w:rsidRPr="478B4BB3">
              <w:rPr>
                <w:rFonts w:ascii="Times New Roman" w:hAnsi="Times New Roman"/>
                <w:color w:val="auto"/>
                <w:sz w:val="24"/>
              </w:rPr>
              <w:t>:</w:t>
            </w:r>
          </w:p>
          <w:p w14:paraId="5B47B23F" w14:textId="0BDF91CF" w:rsidR="005C51C2" w:rsidRPr="00161596" w:rsidRDefault="2E5BB988"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 xml:space="preserve">1) </w:t>
            </w:r>
            <w:r w:rsidR="00A2086E" w:rsidRPr="00161596">
              <w:rPr>
                <w:rFonts w:ascii="Times New Roman" w:hAnsi="Times New Roman"/>
                <w:color w:val="auto"/>
                <w:sz w:val="24"/>
              </w:rPr>
              <w:t>pirmais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a</w:t>
            </w:r>
            <w:r w:rsidRPr="00161596">
              <w:rPr>
                <w:rFonts w:ascii="Times New Roman" w:hAnsi="Times New Roman"/>
                <w:color w:val="auto"/>
                <w:sz w:val="24"/>
              </w:rPr>
              <w:t>s tiek pieslēgtas centralizētajai siltumapgādes sistēmai;</w:t>
            </w:r>
          </w:p>
          <w:p w14:paraId="78A11294" w14:textId="3AD61218" w:rsidR="005C51C2" w:rsidRPr="00161596" w:rsidRDefault="2E5BB988" w:rsidP="00E542DC">
            <w:pPr>
              <w:spacing w:after="0" w:line="257" w:lineRule="auto"/>
              <w:jc w:val="both"/>
              <w:rPr>
                <w:rFonts w:ascii="Times New Roman" w:hAnsi="Times New Roman"/>
                <w:color w:val="auto"/>
                <w:sz w:val="24"/>
              </w:rPr>
            </w:pPr>
            <w:r w:rsidRPr="00161596">
              <w:rPr>
                <w:rFonts w:ascii="Times New Roman" w:hAnsi="Times New Roman"/>
                <w:color w:val="auto"/>
                <w:sz w:val="24"/>
              </w:rPr>
              <w:t xml:space="preserve">2) </w:t>
            </w:r>
            <w:r w:rsidR="00A2086E" w:rsidRPr="00161596">
              <w:rPr>
                <w:rFonts w:ascii="Times New Roman" w:hAnsi="Times New Roman"/>
                <w:color w:val="auto"/>
                <w:sz w:val="24"/>
              </w:rPr>
              <w:t>otrais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ā</w:t>
            </w:r>
            <w:r w:rsidRPr="00161596">
              <w:rPr>
                <w:rFonts w:ascii="Times New Roman" w:hAnsi="Times New Roman"/>
                <w:color w:val="auto"/>
                <w:sz w:val="24"/>
              </w:rPr>
              <w:t xml:space="preserve">s uzstāda dažādu veidu </w:t>
            </w:r>
            <w:r w:rsidR="25DF4AAA" w:rsidRPr="00161596">
              <w:rPr>
                <w:rFonts w:ascii="Times New Roman" w:hAnsi="Times New Roman"/>
                <w:color w:val="auto"/>
                <w:sz w:val="24"/>
              </w:rPr>
              <w:t>siltum</w:t>
            </w:r>
            <w:r w:rsidR="00640CB1" w:rsidRPr="00161596">
              <w:rPr>
                <w:rFonts w:ascii="Times New Roman" w:hAnsi="Times New Roman"/>
                <w:color w:val="auto"/>
                <w:sz w:val="24"/>
              </w:rPr>
              <w:t>s</w:t>
            </w:r>
            <w:r w:rsidR="25DF4AAA" w:rsidRPr="00161596">
              <w:rPr>
                <w:rFonts w:ascii="Times New Roman" w:hAnsi="Times New Roman"/>
                <w:color w:val="auto"/>
                <w:sz w:val="24"/>
              </w:rPr>
              <w:t>ūkņus</w:t>
            </w:r>
            <w:r w:rsidRPr="00161596">
              <w:rPr>
                <w:rFonts w:ascii="Times New Roman" w:hAnsi="Times New Roman"/>
                <w:color w:val="auto"/>
                <w:sz w:val="24"/>
              </w:rPr>
              <w:t xml:space="preserve">; </w:t>
            </w:r>
          </w:p>
          <w:p w14:paraId="79F13450" w14:textId="6D78C96C" w:rsidR="005C51C2" w:rsidRPr="00161596" w:rsidRDefault="2E5BB988" w:rsidP="00DB6DDA">
            <w:pPr>
              <w:spacing w:before="120" w:after="120" w:line="240" w:lineRule="auto"/>
              <w:jc w:val="both"/>
              <w:rPr>
                <w:rFonts w:ascii="Times New Roman" w:hAnsi="Times New Roman"/>
                <w:color w:val="auto"/>
                <w:sz w:val="24"/>
              </w:rPr>
            </w:pPr>
            <w:r w:rsidRPr="00161596">
              <w:rPr>
                <w:rFonts w:ascii="Times New Roman" w:hAnsi="Times New Roman"/>
                <w:color w:val="auto"/>
                <w:sz w:val="24"/>
              </w:rPr>
              <w:t>3)</w:t>
            </w:r>
            <w:r w:rsidR="00685D5E" w:rsidRPr="00161596">
              <w:t xml:space="preserve"> </w:t>
            </w:r>
            <w:r w:rsidR="007D44C0" w:rsidRPr="0003210F">
              <w:rPr>
                <w:rFonts w:ascii="Times New Roman" w:hAnsi="Times New Roman"/>
                <w:color w:val="auto"/>
                <w:sz w:val="24"/>
              </w:rPr>
              <w:t>trešais</w:t>
            </w:r>
            <w:r w:rsidR="00685D5E" w:rsidRPr="0003210F">
              <w:rPr>
                <w:rFonts w:ascii="Times New Roman" w:hAnsi="Times New Roman"/>
                <w:color w:val="auto"/>
                <w:sz w:val="24"/>
              </w:rPr>
              <w:t xml:space="preserve"> </w:t>
            </w:r>
            <w:r w:rsidR="00685D5E" w:rsidRPr="00161596">
              <w:rPr>
                <w:rFonts w:ascii="Times New Roman" w:hAnsi="Times New Roman"/>
                <w:color w:val="auto"/>
                <w:sz w:val="24"/>
              </w:rPr>
              <w:t xml:space="preserve">projektu uzsaukums, kur </w:t>
            </w:r>
            <w:r w:rsidR="00DB6DDA" w:rsidRPr="00161596">
              <w:rPr>
                <w:rFonts w:ascii="Times New Roman" w:hAnsi="Times New Roman"/>
                <w:color w:val="auto"/>
                <w:sz w:val="24"/>
              </w:rPr>
              <w:t>mājsaimniecībās uzstāda biomasas kurināmā katlus, kas piemēroti granulu kurināmajam</w:t>
            </w:r>
            <w:r w:rsidR="00685D5E" w:rsidRPr="00161596">
              <w:rPr>
                <w:rFonts w:ascii="Times New Roman" w:hAnsi="Times New Roman"/>
                <w:color w:val="auto"/>
                <w:sz w:val="24"/>
              </w:rPr>
              <w:t>;</w:t>
            </w:r>
          </w:p>
          <w:p w14:paraId="71A9C7CC" w14:textId="761BBF2B" w:rsidR="00DB6DDA" w:rsidRPr="00161596" w:rsidRDefault="00DB6DDA" w:rsidP="00F307CB">
            <w:pPr>
              <w:spacing w:before="120" w:after="120" w:line="240" w:lineRule="auto"/>
              <w:jc w:val="both"/>
              <w:rPr>
                <w:rFonts w:ascii="Times New Roman" w:hAnsi="Times New Roman"/>
                <w:color w:val="auto"/>
                <w:sz w:val="24"/>
              </w:rPr>
            </w:pPr>
            <w:r w:rsidRPr="00161596">
              <w:rPr>
                <w:rFonts w:ascii="Times New Roman" w:hAnsi="Times New Roman"/>
                <w:color w:val="auto"/>
                <w:sz w:val="24"/>
              </w:rPr>
              <w:t xml:space="preserve">4) </w:t>
            </w:r>
            <w:r w:rsidR="009C2ADD" w:rsidRPr="00161596">
              <w:rPr>
                <w:rFonts w:ascii="Times New Roman" w:hAnsi="Times New Roman"/>
                <w:color w:val="auto"/>
                <w:sz w:val="24"/>
              </w:rPr>
              <w:t xml:space="preserve">projektu uzsaukums, kur mājsaimniecībās </w:t>
            </w:r>
            <w:r w:rsidR="000D5BB6" w:rsidRPr="00161596">
              <w:rPr>
                <w:rFonts w:ascii="Times New Roman" w:hAnsi="Times New Roman"/>
                <w:color w:val="auto"/>
                <w:sz w:val="24"/>
              </w:rPr>
              <w:t>realizē</w:t>
            </w:r>
            <w:r w:rsidR="00F77B69" w:rsidRPr="00161596">
              <w:rPr>
                <w:rFonts w:ascii="Times New Roman" w:hAnsi="Times New Roman"/>
                <w:color w:val="auto"/>
                <w:sz w:val="24"/>
              </w:rPr>
              <w:t xml:space="preserve"> projektus</w:t>
            </w:r>
            <w:r w:rsidR="004B4672" w:rsidRPr="00161596">
              <w:rPr>
                <w:rFonts w:ascii="Times New Roman" w:hAnsi="Times New Roman"/>
                <w:color w:val="auto"/>
                <w:sz w:val="24"/>
              </w:rPr>
              <w:t xml:space="preserve"> atbilstoši </w:t>
            </w:r>
            <w:r w:rsidR="00C11858" w:rsidRPr="0003210F">
              <w:rPr>
                <w:rFonts w:ascii="Times New Roman" w:hAnsi="Times New Roman"/>
                <w:color w:val="auto"/>
                <w:sz w:val="24"/>
              </w:rPr>
              <w:t xml:space="preserve">MK noteikumu </w:t>
            </w:r>
            <w:r w:rsidR="008E75B2" w:rsidRPr="0003210F">
              <w:rPr>
                <w:rFonts w:ascii="Times New Roman" w:hAnsi="Times New Roman"/>
                <w:color w:val="auto"/>
                <w:sz w:val="24"/>
              </w:rPr>
              <w:t>42</w:t>
            </w:r>
            <w:r w:rsidR="00A5344D" w:rsidRPr="0003210F">
              <w:rPr>
                <w:rFonts w:ascii="Times New Roman" w:hAnsi="Times New Roman"/>
                <w:color w:val="auto"/>
                <w:sz w:val="24"/>
              </w:rPr>
              <w:t>.punktam</w:t>
            </w:r>
            <w:r w:rsidR="00A5344D" w:rsidRPr="00161596">
              <w:rPr>
                <w:rFonts w:ascii="Times New Roman" w:hAnsi="Times New Roman"/>
                <w:color w:val="auto"/>
                <w:sz w:val="24"/>
              </w:rPr>
              <w:t>.</w:t>
            </w:r>
            <w:r w:rsidR="00F77B69" w:rsidRPr="00161596">
              <w:rPr>
                <w:rFonts w:ascii="Times New Roman" w:hAnsi="Times New Roman"/>
                <w:color w:val="auto"/>
                <w:sz w:val="24"/>
              </w:rPr>
              <w:t xml:space="preserve"> </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A84C4F">
      <w:pPr>
        <w:pStyle w:val="ListParagraph"/>
        <w:numPr>
          <w:ilvl w:val="0"/>
          <w:numId w:val="3"/>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A84C4F">
      <w:pPr>
        <w:pStyle w:val="ListParagraph"/>
        <w:numPr>
          <w:ilvl w:val="0"/>
          <w:numId w:val="3"/>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A84C4F">
      <w:pPr>
        <w:pStyle w:val="ListParagraph"/>
        <w:numPr>
          <w:ilvl w:val="0"/>
          <w:numId w:val="3"/>
        </w:numPr>
        <w:spacing w:before="120"/>
        <w:ind w:left="567" w:right="230" w:hanging="425"/>
        <w:jc w:val="both"/>
        <w:rPr>
          <w:i/>
        </w:rPr>
      </w:pPr>
      <w:r w:rsidRPr="001A3E7E">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rojekta lietai vai veicot ekrānšāviņa</w:t>
      </w:r>
      <w:r w:rsidRPr="001A3E7E">
        <w:rPr>
          <w:i/>
        </w:rPr>
        <w:t xml:space="preserve"> (</w:t>
      </w:r>
      <w:r w:rsidRPr="001A3E7E">
        <w:t>print screen</w:t>
      </w:r>
      <w:r w:rsidRPr="001A3E7E">
        <w:rPr>
          <w:i/>
        </w:rPr>
        <w:t xml:space="preserve"> funkcija) saglabāšanu. </w:t>
      </w:r>
    </w:p>
    <w:p w14:paraId="20B29A2A" w14:textId="5F19BD28" w:rsidR="00827DC8" w:rsidRPr="001A3E7E" w:rsidRDefault="00827DC8" w:rsidP="00A84C4F">
      <w:pPr>
        <w:pStyle w:val="ListParagraph"/>
        <w:numPr>
          <w:ilvl w:val="0"/>
          <w:numId w:val="3"/>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 xml:space="preserve">sadaļām, tās pielikumiem un papildus iesniegtajiem dokumentiem nesaskan, ir jāizvirza nosacījums par papildu skaidrojuma sniegšanu vai precizējumu veikšanu pie tā kritērija, uz kuru šī nesakritība ir attiecināma. </w:t>
      </w:r>
    </w:p>
    <w:p w14:paraId="30C16D32" w14:textId="77777777" w:rsidR="00827DC8" w:rsidRPr="001A3E7E" w:rsidRDefault="00827DC8" w:rsidP="00A84C4F">
      <w:pPr>
        <w:pStyle w:val="ListParagraph"/>
        <w:numPr>
          <w:ilvl w:val="0"/>
          <w:numId w:val="3"/>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A84C4F">
      <w:pPr>
        <w:pStyle w:val="ListParagraph"/>
        <w:numPr>
          <w:ilvl w:val="0"/>
          <w:numId w:val="3"/>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A84C4F">
      <w:pPr>
        <w:pStyle w:val="ListParagraph"/>
        <w:numPr>
          <w:ilvl w:val="0"/>
          <w:numId w:val="3"/>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A84C4F">
      <w:pPr>
        <w:pStyle w:val="ListParagraph"/>
        <w:numPr>
          <w:ilvl w:val="0"/>
          <w:numId w:val="4"/>
        </w:numPr>
        <w:ind w:right="230"/>
        <w:jc w:val="both"/>
        <w:rPr>
          <w:i/>
        </w:rPr>
      </w:pPr>
      <w:r w:rsidRPr="00B8577D">
        <w:rPr>
          <w:i/>
        </w:rPr>
        <w:t>Eiropas Savienības kohēzijas politikas programma 2021.–2027.gadam</w:t>
      </w:r>
      <w:r w:rsidR="00F412B5" w:rsidRPr="001A3E7E">
        <w:rPr>
          <w:i/>
        </w:rPr>
        <w:t>;</w:t>
      </w:r>
    </w:p>
    <w:p w14:paraId="77098865" w14:textId="0B13555C" w:rsidR="00F412B5" w:rsidRPr="001A3E7E" w:rsidRDefault="00F412B5" w:rsidP="00A84C4F">
      <w:pPr>
        <w:pStyle w:val="ListParagraph"/>
        <w:numPr>
          <w:ilvl w:val="0"/>
          <w:numId w:val="4"/>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r w:rsidR="00941DDB" w:rsidRPr="00C36FB9">
        <w:rPr>
          <w:i/>
        </w:rPr>
        <w:t>4</w:t>
      </w:r>
      <w:r w:rsidR="00C35502" w:rsidRPr="00026341">
        <w:rPr>
          <w:i/>
        </w:rPr>
        <w:t>.</w:t>
      </w:r>
      <w:r w:rsidR="00941DDB" w:rsidRPr="00C36FB9">
        <w:rPr>
          <w:i/>
        </w:rPr>
        <w:t xml:space="preserve">aprīļa </w:t>
      </w:r>
      <w:r w:rsidRPr="00026341">
        <w:rPr>
          <w:i/>
        </w:rPr>
        <w:t>noteikumi</w:t>
      </w:r>
      <w:r w:rsidR="00733514" w:rsidRPr="00026341">
        <w:rPr>
          <w:i/>
        </w:rPr>
        <w:t xml:space="preserve"> Nr.</w:t>
      </w:r>
      <w:r w:rsidR="00941DDB">
        <w:rPr>
          <w:i/>
        </w:rPr>
        <w:t>169</w:t>
      </w:r>
      <w:r w:rsidR="00C24B79" w:rsidRPr="001A3E7E">
        <w:rPr>
          <w:i/>
        </w:rPr>
        <w:t xml:space="preserve"> </w:t>
      </w:r>
      <w:r w:rsidRPr="001A3E7E">
        <w:rPr>
          <w:i/>
        </w:rPr>
        <w:t>“</w:t>
      </w:r>
      <w:r w:rsidR="00873562"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w:t>
      </w:r>
      <w:r w:rsidR="00F163F8" w:rsidRPr="001A3E7E">
        <w:rPr>
          <w:i/>
        </w:rPr>
        <w:t xml:space="preserve">” </w:t>
      </w:r>
      <w:r w:rsidRPr="001A3E7E">
        <w:rPr>
          <w:i/>
        </w:rPr>
        <w:t>(turpmāk – MK noteikumi);</w:t>
      </w:r>
    </w:p>
    <w:p w14:paraId="25C3051D" w14:textId="3F3AB67B" w:rsidR="00D92818" w:rsidRPr="001A3E7E" w:rsidRDefault="000D2D71" w:rsidP="00A84C4F">
      <w:pPr>
        <w:pStyle w:val="ListParagraph"/>
        <w:numPr>
          <w:ilvl w:val="0"/>
          <w:numId w:val="4"/>
        </w:numPr>
        <w:ind w:right="230"/>
        <w:jc w:val="both"/>
        <w:rPr>
          <w:i/>
        </w:rPr>
      </w:pPr>
      <w:r w:rsidRPr="000D2D71">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Pr>
          <w:i/>
        </w:rPr>
        <w:t xml:space="preserve"> p</w:t>
      </w:r>
      <w:r w:rsidR="00910ADB" w:rsidRPr="00910ADB">
        <w:rPr>
          <w:i/>
        </w:rPr>
        <w:t>rojektu iesniegumu vērtēšanas kritēriji</w:t>
      </w:r>
      <w:r w:rsidR="00910ADB">
        <w:rPr>
          <w:i/>
        </w:rPr>
        <w:t>;</w:t>
      </w:r>
    </w:p>
    <w:p w14:paraId="4826AF28" w14:textId="54C25950" w:rsidR="008C1BAD" w:rsidRDefault="00F33968" w:rsidP="00A84C4F">
      <w:pPr>
        <w:pStyle w:val="ListParagraph"/>
        <w:numPr>
          <w:ilvl w:val="0"/>
          <w:numId w:val="4"/>
        </w:numPr>
        <w:ind w:right="230"/>
        <w:jc w:val="both"/>
        <w:rPr>
          <w:i/>
        </w:rPr>
      </w:pPr>
      <w:r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sidR="00F412B5" w:rsidRPr="001A3E7E">
        <w:rPr>
          <w:i/>
        </w:rPr>
        <w:t xml:space="preserve"> projektu iesniegumu atlases nolikums</w:t>
      </w:r>
      <w:r w:rsidR="008C1BAD">
        <w:rPr>
          <w:i/>
        </w:rPr>
        <w:t>;</w:t>
      </w:r>
    </w:p>
    <w:p w14:paraId="4C226535" w14:textId="0F4D1724" w:rsidR="00285DB3" w:rsidRDefault="00E74045" w:rsidP="00A84C4F">
      <w:pPr>
        <w:pStyle w:val="ListParagraph"/>
        <w:numPr>
          <w:ilvl w:val="0"/>
          <w:numId w:val="4"/>
        </w:numPr>
        <w:ind w:right="230"/>
        <w:jc w:val="both"/>
        <w:rPr>
          <w:i/>
        </w:rPr>
      </w:pPr>
      <w:r>
        <w:rPr>
          <w:i/>
        </w:rPr>
        <w:t>“</w:t>
      </w:r>
      <w:r w:rsidR="00285DB3" w:rsidRPr="00285DB3">
        <w:rPr>
          <w:i/>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metodika</w:t>
      </w:r>
      <w:r w:rsidR="00285DB3">
        <w:rPr>
          <w:i/>
        </w:rPr>
        <w:t xml:space="preserve"> </w:t>
      </w:r>
      <w:r w:rsidR="00935566">
        <w:rPr>
          <w:i/>
        </w:rPr>
        <w:t>(</w:t>
      </w:r>
      <w:r w:rsidR="00285DB3">
        <w:rPr>
          <w:i/>
        </w:rPr>
        <w:t xml:space="preserve">turpmāk </w:t>
      </w:r>
      <w:r w:rsidR="00935566">
        <w:rPr>
          <w:i/>
        </w:rPr>
        <w:t>–</w:t>
      </w:r>
      <w:r w:rsidR="00285DB3">
        <w:rPr>
          <w:i/>
        </w:rPr>
        <w:t xml:space="preserve"> </w:t>
      </w:r>
      <w:r w:rsidR="00935566">
        <w:rPr>
          <w:i/>
        </w:rPr>
        <w:t xml:space="preserve">vienas vienības izmaksu </w:t>
      </w:r>
      <w:r w:rsidR="005A01E0">
        <w:rPr>
          <w:i/>
        </w:rPr>
        <w:t xml:space="preserve">likmju </w:t>
      </w:r>
      <w:r w:rsidR="00935566">
        <w:rPr>
          <w:i/>
        </w:rPr>
        <w:t>metodika)</w:t>
      </w:r>
      <w:r w:rsidR="006A2FA3">
        <w:rPr>
          <w:i/>
        </w:rPr>
        <w:t>;</w:t>
      </w:r>
    </w:p>
    <w:p w14:paraId="6ED95480" w14:textId="4F2D2997" w:rsidR="00343A79" w:rsidRPr="001A3E7E" w:rsidRDefault="000B18B4" w:rsidP="00A84C4F">
      <w:pPr>
        <w:pStyle w:val="ListParagraph"/>
        <w:numPr>
          <w:ilvl w:val="0"/>
          <w:numId w:val="4"/>
        </w:numPr>
        <w:ind w:right="230"/>
        <w:jc w:val="both"/>
        <w:rPr>
          <w:i/>
        </w:rPr>
      </w:pPr>
      <w:r>
        <w:rPr>
          <w:i/>
        </w:rPr>
        <w:t>VARAM</w:t>
      </w:r>
      <w:r w:rsidR="00B81EDB" w:rsidRPr="00B81EDB">
        <w:rPr>
          <w:i/>
        </w:rPr>
        <w:t xml:space="preserve"> izstrādāt</w:t>
      </w:r>
      <w:r>
        <w:rPr>
          <w:i/>
        </w:rPr>
        <w:t>ie</w:t>
      </w:r>
      <w:r w:rsidR="00B81EDB" w:rsidRPr="00B81EDB">
        <w:rPr>
          <w:i/>
        </w:rPr>
        <w:t xml:space="preserve"> metodiskie norādījumi</w:t>
      </w:r>
      <w:r>
        <w:rPr>
          <w:i/>
        </w:rPr>
        <w:t xml:space="preserve"> </w:t>
      </w:r>
      <w:r w:rsidR="0041152F" w:rsidRPr="0041152F">
        <w:rPr>
          <w:i/>
        </w:rPr>
        <w:t>smalko PM</w:t>
      </w:r>
      <w:r w:rsidR="0041152F" w:rsidRPr="00D056C9">
        <w:rPr>
          <w:i/>
          <w:vertAlign w:val="subscript"/>
        </w:rPr>
        <w:t>2,5</w:t>
      </w:r>
      <w:r w:rsidR="0041152F" w:rsidRPr="0041152F">
        <w:rPr>
          <w:i/>
        </w:rPr>
        <w:t xml:space="preserve"> daļiņu emisijas samazinājum</w:t>
      </w:r>
      <w:r w:rsidR="0041152F">
        <w:rPr>
          <w:i/>
        </w:rPr>
        <w:t>a aprēķinam</w:t>
      </w:r>
      <w:r w:rsidR="00406B55">
        <w:rPr>
          <w:i/>
        </w:rPr>
        <w:t xml:space="preserve"> (turpmāk - </w:t>
      </w:r>
      <w:r w:rsidR="00406B55" w:rsidRPr="00406B55">
        <w:rPr>
          <w:i/>
        </w:rPr>
        <w:t>PM</w:t>
      </w:r>
      <w:r w:rsidR="00406B55" w:rsidRPr="00D056C9">
        <w:rPr>
          <w:i/>
          <w:vertAlign w:val="subscript"/>
        </w:rPr>
        <w:t>2,5</w:t>
      </w:r>
      <w:r w:rsidR="00406B55" w:rsidRPr="00406B55">
        <w:rPr>
          <w:i/>
        </w:rPr>
        <w:t xml:space="preserve"> daļiņu emisij</w:t>
      </w:r>
      <w:r w:rsidR="00406B55">
        <w:rPr>
          <w:i/>
        </w:rPr>
        <w:t>u aprēķina metodika)</w:t>
      </w:r>
      <w:r w:rsidR="002D0EE1">
        <w:rPr>
          <w:i/>
        </w:rPr>
        <w:t>;</w:t>
      </w:r>
    </w:p>
    <w:p w14:paraId="7FFE47B2" w14:textId="2804A6A0" w:rsidR="006A5A43" w:rsidRPr="001A3E7E" w:rsidRDefault="00456CD3" w:rsidP="00A84C4F">
      <w:pPr>
        <w:pStyle w:val="ListParagraph"/>
        <w:numPr>
          <w:ilvl w:val="0"/>
          <w:numId w:val="4"/>
        </w:numPr>
        <w:ind w:right="230"/>
        <w:jc w:val="both"/>
        <w:rPr>
          <w:i/>
        </w:rPr>
      </w:pPr>
      <w:r w:rsidRPr="00456CD3">
        <w:rPr>
          <w:i/>
        </w:rPr>
        <w:lastRenderedPageBreak/>
        <w:t>Sadarbības iestādes saskaņā ar atbildīgo iestādi apkopota un sadarbības iestādes tīmekļa vietnē publicēta informācija par valstspilsētu un novadu pilsētu centralizētajām siltumapgādes sistēmām un to atbilstību Direktīvas 2012/27/ES 2.panta 41.punkta</w:t>
      </w:r>
      <w:r w:rsidRPr="00456CD3">
        <w:rPr>
          <w:i/>
          <w:vertAlign w:val="superscript"/>
        </w:rPr>
        <w:footnoteReference w:id="2"/>
      </w:r>
      <w:r w:rsidRPr="00456CD3">
        <w:rPr>
          <w:i/>
        </w:rPr>
        <w:t xml:space="preserve"> prasībām</w:t>
      </w:r>
      <w:r w:rsidR="00080CE1">
        <w:rPr>
          <w:i/>
        </w:rPr>
        <w:t>.</w:t>
      </w:r>
    </w:p>
    <w:p w14:paraId="77BBFE5D" w14:textId="46D4A06C" w:rsidR="001A255B" w:rsidRPr="001A3E7E" w:rsidRDefault="38972123" w:rsidP="3E855DDC">
      <w:pPr>
        <w:pStyle w:val="ListParagraph"/>
        <w:numPr>
          <w:ilvl w:val="0"/>
          <w:numId w:val="3"/>
        </w:numPr>
        <w:ind w:right="230"/>
        <w:jc w:val="both"/>
        <w:rPr>
          <w:i/>
          <w:iCs/>
        </w:rPr>
      </w:pPr>
      <w:r w:rsidRPr="3E855DDC">
        <w:rPr>
          <w:i/>
          <w:iCs/>
        </w:rPr>
        <w:t xml:space="preserve">Atbilstību izslēgšanas kritērijiem vērtē atbilstoši </w:t>
      </w:r>
      <w:r w:rsidR="3BF076CC" w:rsidRPr="00D2121D">
        <w:rPr>
          <w:i/>
          <w:iCs/>
        </w:rPr>
        <w:t>202</w:t>
      </w:r>
      <w:r w:rsidR="03071DC8" w:rsidRPr="00D2121D">
        <w:rPr>
          <w:i/>
          <w:iCs/>
        </w:rPr>
        <w:t>3</w:t>
      </w:r>
      <w:r w:rsidR="3BF076CC" w:rsidRPr="00D2121D">
        <w:rPr>
          <w:i/>
          <w:iCs/>
        </w:rPr>
        <w:t>.</w:t>
      </w:r>
      <w:r w:rsidR="03071DC8" w:rsidRPr="3E855DDC">
        <w:rPr>
          <w:i/>
          <w:iCs/>
        </w:rPr>
        <w:t xml:space="preserve"> </w:t>
      </w:r>
      <w:r w:rsidR="3BF076CC" w:rsidRPr="3E855DDC">
        <w:rPr>
          <w:i/>
          <w:iCs/>
        </w:rPr>
        <w:t xml:space="preserve">gada </w:t>
      </w:r>
      <w:r w:rsidR="00F80775">
        <w:rPr>
          <w:i/>
          <w:iCs/>
        </w:rPr>
        <w:t>13.</w:t>
      </w:r>
      <w:r w:rsidR="009B4CCA">
        <w:rPr>
          <w:i/>
          <w:iCs/>
        </w:rPr>
        <w:t> jūlija</w:t>
      </w:r>
      <w:r w:rsidR="5CC40167" w:rsidRPr="3E855DDC">
        <w:rPr>
          <w:i/>
          <w:iCs/>
        </w:rPr>
        <w:t xml:space="preserve"> </w:t>
      </w:r>
      <w:r w:rsidR="3BF076CC" w:rsidRPr="3E855DDC">
        <w:rPr>
          <w:i/>
          <w:iCs/>
        </w:rPr>
        <w:t xml:space="preserve">Ministru kabineta </w:t>
      </w:r>
      <w:r w:rsidR="41EE7305" w:rsidRPr="3E855DDC">
        <w:rPr>
          <w:i/>
          <w:iCs/>
        </w:rPr>
        <w:t>noteikum</w:t>
      </w:r>
      <w:r w:rsidR="39730D60" w:rsidRPr="3E855DDC">
        <w:rPr>
          <w:i/>
          <w:iCs/>
        </w:rPr>
        <w:t>iem</w:t>
      </w:r>
      <w:r w:rsidR="41EE7305" w:rsidRPr="3E855DDC">
        <w:rPr>
          <w:i/>
          <w:iCs/>
        </w:rPr>
        <w:t xml:space="preserve"> Nr</w:t>
      </w:r>
      <w:r w:rsidR="009B4CCA">
        <w:rPr>
          <w:i/>
          <w:iCs/>
        </w:rPr>
        <w:t>.</w:t>
      </w:r>
      <w:r w:rsidR="005C69DC">
        <w:rPr>
          <w:i/>
          <w:iCs/>
        </w:rPr>
        <w:t> </w:t>
      </w:r>
      <w:r w:rsidR="009B4CCA">
        <w:rPr>
          <w:i/>
          <w:iCs/>
        </w:rPr>
        <w:t>408</w:t>
      </w:r>
      <w:r w:rsidR="5CC40167" w:rsidRPr="274D7154">
        <w:rPr>
          <w:i/>
        </w:rPr>
        <w:t xml:space="preserve"> </w:t>
      </w:r>
      <w:r w:rsidR="41EE7305" w:rsidRPr="3E855DDC">
        <w:rPr>
          <w:i/>
          <w:iCs/>
        </w:rPr>
        <w:t>“</w:t>
      </w:r>
      <w:r w:rsidR="3B04FDFB" w:rsidRPr="3E855DDC">
        <w:rPr>
          <w:i/>
          <w:iCs/>
        </w:rPr>
        <w:t>Kārtība, kādā Eiropas Savienības fondu vadībā iesaistītās institūcijas nodrošina šo fondu ieviešanu 2021.–2027.gada plānošanas periodā”</w:t>
      </w:r>
      <w:r w:rsidR="36C2E115" w:rsidRPr="3E855DDC">
        <w:rPr>
          <w:i/>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83"/>
        <w:gridCol w:w="14"/>
        <w:gridCol w:w="6098"/>
      </w:tblGrid>
      <w:tr w:rsidR="00827DC8" w:rsidRPr="00D262DD" w14:paraId="05C98471" w14:textId="77777777" w:rsidTr="7211E7A7">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lastRenderedPageBreak/>
              <w:t>1. VIENOTIE KRITĒRIJI</w:t>
            </w:r>
          </w:p>
        </w:tc>
        <w:tc>
          <w:tcPr>
            <w:tcW w:w="3056" w:type="dxa"/>
            <w:gridSpan w:val="3"/>
            <w:tcBorders>
              <w:top w:val="single" w:sz="4" w:space="0" w:color="auto"/>
            </w:tcBorders>
            <w:shd w:val="clear" w:color="auto" w:fill="F2F2F2" w:themeFill="background1" w:themeFillShade="F2"/>
            <w:vAlign w:val="center"/>
          </w:tcPr>
          <w:p w14:paraId="2CAFBB52"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D262DD" w:rsidRDefault="00827DC8" w:rsidP="7610258D">
            <w:pPr>
              <w:spacing w:after="0" w:line="240" w:lineRule="auto"/>
              <w:jc w:val="center"/>
              <w:rPr>
                <w:rFonts w:ascii="Times New Roman" w:hAnsi="Times New Roman"/>
                <w:b/>
                <w:bCs/>
                <w:color w:val="auto"/>
                <w:sz w:val="24"/>
                <w:highlight w:val="yellow"/>
              </w:rPr>
            </w:pPr>
            <w:r w:rsidRPr="7610258D">
              <w:rPr>
                <w:rFonts w:ascii="Times New Roman" w:hAnsi="Times New Roman"/>
                <w:b/>
                <w:bCs/>
                <w:color w:val="auto"/>
                <w:sz w:val="24"/>
              </w:rPr>
              <w:t>Skaidrojums atbilstības noteikšanai</w:t>
            </w:r>
          </w:p>
        </w:tc>
      </w:tr>
      <w:tr w:rsidR="007F42EF" w:rsidRPr="00D262DD" w14:paraId="1EACAE59" w14:textId="77777777" w:rsidTr="7211E7A7">
        <w:trPr>
          <w:trHeight w:val="625"/>
          <w:jc w:val="center"/>
        </w:trPr>
        <w:tc>
          <w:tcPr>
            <w:tcW w:w="5884" w:type="dxa"/>
            <w:gridSpan w:val="2"/>
            <w:vMerge/>
            <w:vAlign w:val="center"/>
          </w:tcPr>
          <w:p w14:paraId="1EEA916F"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27DA1383"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42B474D" w14:textId="63EB04E2"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Pr="006B7294">
              <w:rPr>
                <w:rFonts w:ascii="Times New Roman" w:hAnsi="Times New Roman"/>
                <w:b/>
                <w:sz w:val="24"/>
              </w:rPr>
              <w:t>P – precizējams</w:t>
            </w:r>
            <w:r w:rsidR="00094578">
              <w:rPr>
                <w:rFonts w:ascii="Times New Roman" w:hAnsi="Times New Roman"/>
                <w:b/>
                <w:sz w:val="24"/>
              </w:rPr>
              <w:t>, N/A</w:t>
            </w:r>
            <w:r w:rsidR="00CF04E7">
              <w:rPr>
                <w:rFonts w:ascii="Times New Roman" w:hAnsi="Times New Roman"/>
                <w:b/>
                <w:sz w:val="24"/>
              </w:rPr>
              <w:t xml:space="preserve"> – nav attiecināms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3B5B5673" w14:textId="77777777"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r w:rsidRPr="0019330B">
              <w:rPr>
                <w:rStyle w:val="FootnoteReference"/>
                <w:rFonts w:ascii="Times New Roman" w:hAnsi="Times New Roman"/>
                <w:b/>
                <w:color w:val="auto"/>
                <w:sz w:val="24"/>
              </w:rPr>
              <w:footnoteReference w:id="3"/>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47F9A" w14:paraId="1F769649" w14:textId="77777777" w:rsidTr="7211E7A7">
        <w:trPr>
          <w:trHeight w:val="625"/>
          <w:jc w:val="center"/>
        </w:trPr>
        <w:tc>
          <w:tcPr>
            <w:tcW w:w="704" w:type="dxa"/>
            <w:vMerge w:val="restart"/>
            <w:tcBorders>
              <w:top w:val="single" w:sz="4" w:space="0" w:color="auto"/>
            </w:tcBorders>
            <w:shd w:val="clear" w:color="auto" w:fill="auto"/>
          </w:tcPr>
          <w:p w14:paraId="512518AF" w14:textId="5822AC79" w:rsidR="00347F9A" w:rsidRPr="000346BA" w:rsidRDefault="00347F9A" w:rsidP="000346BA">
            <w:pPr>
              <w:spacing w:line="240" w:lineRule="auto"/>
              <w:rPr>
                <w:rFonts w:ascii="Times New Roman" w:hAnsi="Times New Roman"/>
                <w:color w:val="auto"/>
                <w:sz w:val="24"/>
              </w:rPr>
            </w:pPr>
            <w:r w:rsidRPr="00C36FB9">
              <w:rPr>
                <w:rFonts w:ascii="Times New Roman" w:hAnsi="Times New Roman"/>
                <w:color w:val="auto"/>
                <w:sz w:val="24"/>
              </w:rPr>
              <w:t>1.1.</w:t>
            </w:r>
          </w:p>
        </w:tc>
        <w:tc>
          <w:tcPr>
            <w:tcW w:w="5180" w:type="dxa"/>
            <w:vMerge w:val="restart"/>
            <w:tcBorders>
              <w:top w:val="single" w:sz="4" w:space="0" w:color="auto"/>
            </w:tcBorders>
            <w:shd w:val="clear" w:color="auto" w:fill="auto"/>
          </w:tcPr>
          <w:p w14:paraId="68777678" w14:textId="77777777" w:rsidR="00347F9A" w:rsidRDefault="00347F9A" w:rsidP="00374891">
            <w:pPr>
              <w:spacing w:after="0" w:line="240" w:lineRule="auto"/>
              <w:jc w:val="both"/>
              <w:rPr>
                <w:rFonts w:ascii="Times New Roman" w:hAnsi="Times New Roman"/>
                <w:sz w:val="24"/>
              </w:rPr>
            </w:pPr>
            <w:r w:rsidRPr="0046452D">
              <w:rPr>
                <w:rFonts w:ascii="Times New Roman" w:hAnsi="Times New Roman"/>
                <w:sz w:val="24"/>
              </w:rPr>
              <w:t>Projekta iesniegums atbilst MK noteikumos par SAM īstenošanu noteiktajām specifiskajām prasībām)</w:t>
            </w:r>
            <w:r>
              <w:rPr>
                <w:rFonts w:ascii="Times New Roman" w:hAnsi="Times New Roman"/>
                <w:sz w:val="24"/>
              </w:rPr>
              <w:t>:</w:t>
            </w:r>
          </w:p>
          <w:p w14:paraId="4A08CB0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1.1.1. </w:t>
            </w:r>
            <w:r w:rsidRPr="00A52C36">
              <w:rPr>
                <w:rFonts w:ascii="Times New Roman" w:hAnsi="Times New Roman"/>
                <w:sz w:val="24"/>
              </w:rPr>
              <w:t>Projekta iesniedzējs atbilst MK noteikumos par SAM īstenošanu noteiktajam iesniedzēju lokam:</w:t>
            </w:r>
          </w:p>
          <w:p w14:paraId="5AF94D1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1.1.2. </w:t>
            </w:r>
            <w:r w:rsidRPr="00A0621A">
              <w:rPr>
                <w:rFonts w:ascii="Times New Roman" w:hAnsi="Times New Roman"/>
                <w:sz w:val="24"/>
              </w:rPr>
              <w:t>Projekta īstenošanas termiņš atbilst MK noteikumos par SAM īstenošanu  noteiktajam termiņam;</w:t>
            </w:r>
          </w:p>
          <w:p w14:paraId="74A8CD2A" w14:textId="432419A9" w:rsidR="00347F9A" w:rsidRPr="000346BA" w:rsidRDefault="00347F9A" w:rsidP="000346BA">
            <w:pPr>
              <w:spacing w:after="0" w:line="240" w:lineRule="auto"/>
              <w:jc w:val="both"/>
              <w:rPr>
                <w:rFonts w:ascii="Times New Roman" w:hAnsi="Times New Roman"/>
                <w:sz w:val="24"/>
              </w:rPr>
            </w:pPr>
            <w:r>
              <w:rPr>
                <w:rFonts w:ascii="Times New Roman" w:hAnsi="Times New Roman"/>
                <w:sz w:val="24"/>
              </w:rPr>
              <w:t xml:space="preserve">1.1.3. </w:t>
            </w:r>
            <w:r w:rsidRPr="002A0C10">
              <w:rPr>
                <w:rFonts w:ascii="Times New Roman" w:hAnsi="Times New Roman"/>
                <w:sz w:val="24"/>
              </w:rPr>
              <w:t>Projekta iesniegumam ir pievienoti MK noteikumos par SAM īstenošanu un nolikumā noteiktie papildus pievienojamie pielikumi.</w:t>
            </w:r>
          </w:p>
        </w:tc>
        <w:tc>
          <w:tcPr>
            <w:tcW w:w="1559" w:type="dxa"/>
            <w:vMerge w:val="restart"/>
            <w:tcBorders>
              <w:top w:val="single" w:sz="4" w:space="0" w:color="auto"/>
            </w:tcBorders>
            <w:shd w:val="clear" w:color="auto" w:fill="auto"/>
          </w:tcPr>
          <w:p w14:paraId="09D9E28F" w14:textId="3A3DAC13" w:rsidR="00347F9A" w:rsidRPr="00A540AA" w:rsidRDefault="00347F9A" w:rsidP="00374891">
            <w:pPr>
              <w:spacing w:line="240" w:lineRule="auto"/>
              <w:jc w:val="center"/>
              <w:rPr>
                <w:rFonts w:ascii="Times New Roman" w:hAnsi="Times New Roman"/>
                <w:b/>
                <w:bCs/>
                <w:sz w:val="24"/>
              </w:rPr>
            </w:pPr>
            <w:r w:rsidRPr="000346BA">
              <w:rPr>
                <w:rFonts w:ascii="Times New Roman" w:hAnsi="Times New Roman"/>
                <w:sz w:val="24"/>
              </w:rPr>
              <w:t>P</w:t>
            </w:r>
          </w:p>
        </w:tc>
        <w:tc>
          <w:tcPr>
            <w:tcW w:w="1497" w:type="dxa"/>
            <w:gridSpan w:val="2"/>
            <w:tcBorders>
              <w:top w:val="single" w:sz="4" w:space="0" w:color="auto"/>
            </w:tcBorders>
            <w:shd w:val="clear" w:color="auto" w:fill="auto"/>
          </w:tcPr>
          <w:p w14:paraId="7D162A9F" w14:textId="584EDD14" w:rsidR="00347F9A" w:rsidRPr="00A540AA" w:rsidRDefault="00347F9A" w:rsidP="000346BA">
            <w:pPr>
              <w:pStyle w:val="NoSpacing"/>
              <w:jc w:val="center"/>
              <w:rPr>
                <w:rFonts w:ascii="Times New Roman" w:hAnsi="Times New Roman"/>
                <w:b/>
                <w:color w:val="auto"/>
                <w:sz w:val="24"/>
              </w:rPr>
            </w:pPr>
            <w:r w:rsidRPr="0069786D">
              <w:rPr>
                <w:rFonts w:ascii="Times New Roman" w:hAnsi="Times New Roman"/>
                <w:color w:val="auto"/>
                <w:sz w:val="24"/>
              </w:rPr>
              <w:t>Jā</w:t>
            </w:r>
          </w:p>
        </w:tc>
        <w:tc>
          <w:tcPr>
            <w:tcW w:w="6098" w:type="dxa"/>
            <w:tcBorders>
              <w:top w:val="single" w:sz="4" w:space="0" w:color="auto"/>
            </w:tcBorders>
            <w:shd w:val="clear" w:color="auto" w:fill="auto"/>
          </w:tcPr>
          <w:p w14:paraId="27B7837A" w14:textId="77777777" w:rsidR="00347F9A" w:rsidRDefault="00347F9A" w:rsidP="00374891">
            <w:pPr>
              <w:spacing w:after="0" w:line="240" w:lineRule="auto"/>
              <w:jc w:val="both"/>
              <w:rPr>
                <w:rFonts w:ascii="Times New Roman" w:hAnsi="Times New Roman"/>
                <w:bCs/>
                <w:color w:val="auto"/>
                <w:sz w:val="24"/>
              </w:rPr>
            </w:pPr>
            <w:r w:rsidRPr="002F25FF">
              <w:rPr>
                <w:rFonts w:ascii="Times New Roman" w:hAnsi="Times New Roman"/>
                <w:bCs/>
                <w:color w:val="auto"/>
                <w:sz w:val="24"/>
              </w:rPr>
              <w:t>Projekta iesniedzēja un projekta iesnieguma atbilstību pārbauda, pamatojoties uz projekta  iesniegumā  un projekta iesniegumam pievienotajos pielikumos, kas uzskaitīti projektu iesniegumu atlases nolikumā, norādīto informāciju.</w:t>
            </w:r>
            <w:r w:rsidRPr="00B8577D">
              <w:rPr>
                <w:rFonts w:ascii="Times New Roman" w:hAnsi="Times New Roman"/>
                <w:bCs/>
                <w:color w:val="auto"/>
                <w:sz w:val="24"/>
              </w:rPr>
              <w:t xml:space="preserve"> </w:t>
            </w:r>
          </w:p>
          <w:p w14:paraId="025B516B" w14:textId="77777777" w:rsidR="008E4D58" w:rsidRPr="00B8577D" w:rsidRDefault="008E4D58" w:rsidP="00374891">
            <w:pPr>
              <w:spacing w:after="0" w:line="240" w:lineRule="auto"/>
              <w:jc w:val="both"/>
              <w:rPr>
                <w:rFonts w:ascii="Times New Roman" w:hAnsi="Times New Roman"/>
                <w:bCs/>
                <w:color w:val="auto"/>
                <w:sz w:val="24"/>
              </w:rPr>
            </w:pPr>
          </w:p>
          <w:p w14:paraId="463BA3BB" w14:textId="77777777" w:rsidR="00347F9A" w:rsidRPr="00B8577D" w:rsidRDefault="00347F9A" w:rsidP="00374891">
            <w:pPr>
              <w:spacing w:after="0" w:line="240" w:lineRule="auto"/>
              <w:jc w:val="both"/>
              <w:rPr>
                <w:rFonts w:ascii="Times New Roman" w:hAnsi="Times New Roman"/>
                <w:bCs/>
                <w:color w:val="auto"/>
                <w:sz w:val="24"/>
              </w:rPr>
            </w:pPr>
            <w:r w:rsidRPr="00B8577D">
              <w:rPr>
                <w:rFonts w:ascii="Times New Roman" w:hAnsi="Times New Roman"/>
                <w:bCs/>
                <w:color w:val="auto"/>
                <w:sz w:val="24"/>
              </w:rPr>
              <w:t xml:space="preserve">Projekta iesniedzēja atbilstību MK noteikumos par SAM īstenošanu noteiktajam iesniedzēju lokam pārbauda uz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 un precizētā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w:t>
            </w:r>
          </w:p>
          <w:p w14:paraId="7905108D" w14:textId="77777777" w:rsidR="00347F9A" w:rsidRPr="00B8577D" w:rsidRDefault="00347F9A" w:rsidP="00374891">
            <w:pPr>
              <w:spacing w:after="0" w:line="240" w:lineRule="auto"/>
              <w:jc w:val="both"/>
              <w:rPr>
                <w:rFonts w:ascii="Times New Roman" w:hAnsi="Times New Roman"/>
                <w:bCs/>
                <w:color w:val="auto"/>
                <w:sz w:val="24"/>
              </w:rPr>
            </w:pPr>
          </w:p>
          <w:p w14:paraId="5258E656" w14:textId="52E98700" w:rsidR="00347F9A" w:rsidRPr="00B8577D" w:rsidRDefault="4D166F0A" w:rsidP="4D04CD31">
            <w:pPr>
              <w:spacing w:after="0" w:line="240" w:lineRule="auto"/>
              <w:jc w:val="both"/>
              <w:rPr>
                <w:rFonts w:ascii="Times New Roman" w:hAnsi="Times New Roman"/>
                <w:color w:val="auto"/>
                <w:sz w:val="24"/>
              </w:rPr>
            </w:pPr>
            <w:r w:rsidRPr="4D04CD31">
              <w:rPr>
                <w:rFonts w:ascii="Times New Roman" w:hAnsi="Times New Roman"/>
                <w:color w:val="auto"/>
                <w:sz w:val="24"/>
              </w:rPr>
              <w:t xml:space="preserve">Pārliecību par projekta iesniedzēja atbilstību gūst, pārbaudot publiski uzticamās datu bāzēs un tīmekļa vietnēs pieejamo informāciju par projekta iesniedzēju, piemēram, “Lursoft” datu bāzē vai ekvivalenta/līdzvērtīga Uzņēmuma  reģistra datu atkalizmantotāja datu bāzēs, </w:t>
            </w:r>
            <w:r w:rsidRPr="00543ABF">
              <w:rPr>
                <w:rFonts w:ascii="Times New Roman" w:hAnsi="Times New Roman"/>
                <w:color w:val="auto"/>
                <w:sz w:val="24"/>
              </w:rPr>
              <w:t>Fizisko personu reģistrā</w:t>
            </w:r>
            <w:r w:rsidRPr="4D04CD31">
              <w:rPr>
                <w:rFonts w:ascii="Times New Roman" w:hAnsi="Times New Roman"/>
                <w:color w:val="auto"/>
                <w:sz w:val="24"/>
              </w:rPr>
              <w:t>,</w:t>
            </w:r>
            <w:r w:rsidRPr="4D04CD31">
              <w:rPr>
                <w:rFonts w:ascii="Times New Roman" w:hAnsi="Times New Roman"/>
                <w:sz w:val="24"/>
              </w:rPr>
              <w:t xml:space="preserve"> </w:t>
            </w:r>
            <w:r w:rsidRPr="4D04CD31">
              <w:rPr>
                <w:rFonts w:ascii="Times New Roman" w:hAnsi="Times New Roman"/>
                <w:color w:val="auto"/>
                <w:sz w:val="24"/>
              </w:rPr>
              <w:t>Būvniecības informācijas sistēmas Dzīvojamo māju pārvaldnieku reģistrā,  VID publiskajās datu bāzēs pieejamo informāciju.</w:t>
            </w:r>
          </w:p>
          <w:p w14:paraId="3789477C" w14:textId="77777777" w:rsidR="00347F9A" w:rsidRPr="001A3E7E" w:rsidRDefault="00347F9A" w:rsidP="00374891">
            <w:pPr>
              <w:spacing w:after="0" w:line="240" w:lineRule="auto"/>
              <w:jc w:val="both"/>
              <w:rPr>
                <w:rFonts w:ascii="Times New Roman" w:hAnsi="Times New Roman"/>
                <w:bCs/>
                <w:color w:val="auto"/>
                <w:sz w:val="24"/>
              </w:rPr>
            </w:pPr>
          </w:p>
          <w:p w14:paraId="28883C83" w14:textId="7DEFDEF9" w:rsidR="00347F9A" w:rsidRPr="001A3E7E" w:rsidRDefault="00347F9A" w:rsidP="00374891">
            <w:pPr>
              <w:pStyle w:val="NoSpacing"/>
              <w:jc w:val="both"/>
              <w:rPr>
                <w:rFonts w:ascii="Times New Roman" w:hAnsi="Times New Roman"/>
                <w:bCs/>
                <w:color w:val="auto"/>
                <w:sz w:val="24"/>
              </w:rPr>
            </w:pPr>
            <w:r w:rsidRPr="001A3E7E">
              <w:rPr>
                <w:rFonts w:ascii="Times New Roman" w:hAnsi="Times New Roman"/>
                <w:bCs/>
                <w:color w:val="auto"/>
                <w:sz w:val="24"/>
              </w:rPr>
              <w:t>Ja nepieciešams</w:t>
            </w:r>
            <w:r>
              <w:rPr>
                <w:rFonts w:ascii="Times New Roman" w:hAnsi="Times New Roman"/>
                <w:bCs/>
                <w:color w:val="auto"/>
                <w:sz w:val="24"/>
              </w:rPr>
              <w:t>,</w:t>
            </w:r>
            <w:r w:rsidRPr="001A3E7E">
              <w:rPr>
                <w:rFonts w:ascii="Times New Roman" w:hAnsi="Times New Roman"/>
                <w:bCs/>
                <w:color w:val="auto"/>
                <w:sz w:val="24"/>
              </w:rPr>
              <w:t xml:space="preserve"> pārliecības gūšanai tiek veikta komunikācija ar citām iestādēm, institūcijām par  projekta  iesniegumā  un projekta iesniegumam pievienotajos pielikumos, kas uzskaitīti projektu iesniegumu atlases nolikumā, norādīto </w:t>
            </w:r>
            <w:r w:rsidRPr="001A3E7E">
              <w:rPr>
                <w:rFonts w:ascii="Times New Roman" w:hAnsi="Times New Roman"/>
                <w:bCs/>
                <w:color w:val="auto"/>
                <w:sz w:val="24"/>
              </w:rPr>
              <w:lastRenderedPageBreak/>
              <w:t>informāciju, piem., ar kredītiestādi, tiesībsargājošu institūciju u.tml.</w:t>
            </w:r>
          </w:p>
          <w:p w14:paraId="13AAFDA0" w14:textId="77777777" w:rsidR="000044A1" w:rsidRDefault="000044A1" w:rsidP="00374891">
            <w:pPr>
              <w:pStyle w:val="NoSpacing"/>
              <w:jc w:val="both"/>
              <w:rPr>
                <w:rFonts w:ascii="Times New Roman" w:hAnsi="Times New Roman"/>
                <w:b/>
                <w:color w:val="auto"/>
                <w:sz w:val="24"/>
              </w:rPr>
            </w:pPr>
          </w:p>
          <w:p w14:paraId="6E841146" w14:textId="16755619"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1.1.1. apakškritērijam </w:t>
            </w:r>
            <w:r w:rsidRPr="0069786D">
              <w:rPr>
                <w:rFonts w:ascii="Times New Roman" w:hAnsi="Times New Roman"/>
                <w:b/>
                <w:color w:val="auto"/>
                <w:sz w:val="24"/>
              </w:rPr>
              <w:t>ir „Jā”</w:t>
            </w:r>
            <w:r w:rsidRPr="0069786D">
              <w:rPr>
                <w:rFonts w:ascii="Times New Roman" w:hAnsi="Times New Roman"/>
                <w:color w:val="auto"/>
                <w:sz w:val="24"/>
              </w:rPr>
              <w:t xml:space="preserve">, ja </w:t>
            </w:r>
            <w:r w:rsidRPr="00E97E85">
              <w:rPr>
                <w:rFonts w:ascii="Times New Roman" w:hAnsi="Times New Roman"/>
                <w:bCs/>
                <w:color w:val="auto"/>
                <w:sz w:val="24"/>
              </w:rPr>
              <w:t xml:space="preserve"> projekta iesniedzējs atbilst MK noteikumos par specifiskā atbalsta mērķa īstenošanu </w:t>
            </w:r>
            <w:r>
              <w:rPr>
                <w:rFonts w:ascii="Times New Roman" w:hAnsi="Times New Roman"/>
                <w:bCs/>
                <w:color w:val="auto"/>
                <w:sz w:val="24"/>
              </w:rPr>
              <w:t>III daļai “Prasības projekta iesniedzējam”</w:t>
            </w:r>
            <w:r w:rsidRPr="00E97E85">
              <w:rPr>
                <w:rFonts w:ascii="Times New Roman" w:hAnsi="Times New Roman"/>
                <w:bCs/>
                <w:color w:val="auto"/>
                <w:sz w:val="24"/>
              </w:rPr>
              <w:t xml:space="preserve"> noteiktajam projekta iesniedzējam.</w:t>
            </w:r>
            <w:r>
              <w:rPr>
                <w:rFonts w:ascii="Times New Roman" w:hAnsi="Times New Roman"/>
                <w:bCs/>
                <w:color w:val="auto"/>
                <w:sz w:val="24"/>
              </w:rPr>
              <w:t xml:space="preserve"> Tai skaitā:</w:t>
            </w:r>
          </w:p>
          <w:p w14:paraId="5B97AC21" w14:textId="77777777" w:rsidR="00347F9A" w:rsidRPr="00C4595E" w:rsidRDefault="00347F9A" w:rsidP="00374891">
            <w:pPr>
              <w:pStyle w:val="NoSpacing"/>
              <w:spacing w:after="120"/>
              <w:jc w:val="both"/>
              <w:rPr>
                <w:rFonts w:ascii="Times New Roman" w:hAnsi="Times New Roman"/>
                <w:bCs/>
                <w:color w:val="auto"/>
                <w:sz w:val="24"/>
              </w:rPr>
            </w:pPr>
            <w:r>
              <w:rPr>
                <w:rFonts w:ascii="Times New Roman" w:hAnsi="Times New Roman"/>
                <w:bCs/>
                <w:color w:val="auto"/>
                <w:sz w:val="24"/>
              </w:rPr>
              <w:t xml:space="preserve">1) vērtē atbilstību MK </w:t>
            </w:r>
            <w:r w:rsidRPr="00626438">
              <w:rPr>
                <w:rFonts w:ascii="Times New Roman" w:hAnsi="Times New Roman"/>
                <w:bCs/>
                <w:color w:val="auto"/>
                <w:sz w:val="24"/>
              </w:rPr>
              <w:t xml:space="preserve">noteikumu </w:t>
            </w:r>
            <w:r w:rsidRPr="0003210F">
              <w:rPr>
                <w:rFonts w:ascii="Times New Roman" w:hAnsi="Times New Roman"/>
                <w:color w:val="auto"/>
                <w:sz w:val="24"/>
              </w:rPr>
              <w:t>4., 16., 17.</w:t>
            </w:r>
            <w:r w:rsidRPr="00626438">
              <w:rPr>
                <w:rFonts w:ascii="Times New Roman" w:hAnsi="Times New Roman"/>
                <w:bCs/>
                <w:color w:val="auto"/>
                <w:sz w:val="24"/>
              </w:rPr>
              <w:t>punkta</w:t>
            </w:r>
            <w:r w:rsidRPr="00C4595E">
              <w:rPr>
                <w:rFonts w:ascii="Times New Roman" w:hAnsi="Times New Roman"/>
                <w:bCs/>
                <w:color w:val="auto"/>
                <w:sz w:val="24"/>
              </w:rPr>
              <w:t xml:space="preserve"> prasībām, ietverot projekta īpašnieka/u īpašumtiesību un tiesības īstenot projektu </w:t>
            </w:r>
            <w:r>
              <w:rPr>
                <w:rFonts w:ascii="Times New Roman" w:hAnsi="Times New Roman"/>
                <w:bCs/>
                <w:color w:val="auto"/>
                <w:sz w:val="24"/>
              </w:rPr>
              <w:t xml:space="preserve">vai </w:t>
            </w:r>
            <w:r w:rsidRPr="00517109">
              <w:rPr>
                <w:rFonts w:ascii="Times New Roman" w:hAnsi="Times New Roman"/>
                <w:color w:val="auto"/>
                <w:sz w:val="24"/>
              </w:rPr>
              <w:t>pilnvarotas personas tiesības īstenot projektu</w:t>
            </w:r>
            <w:r>
              <w:rPr>
                <w:rFonts w:ascii="Times New Roman" w:hAnsi="Times New Roman"/>
                <w:bCs/>
                <w:color w:val="auto"/>
                <w:sz w:val="24"/>
              </w:rPr>
              <w:t xml:space="preserve">. </w:t>
            </w:r>
          </w:p>
          <w:p w14:paraId="64B35803" w14:textId="77777777" w:rsidR="00347F9A" w:rsidRDefault="00347F9A" w:rsidP="7610258D">
            <w:pPr>
              <w:pStyle w:val="NoSpacing"/>
              <w:spacing w:after="120"/>
              <w:jc w:val="both"/>
              <w:rPr>
                <w:rFonts w:ascii="Times New Roman" w:hAnsi="Times New Roman"/>
                <w:color w:val="auto"/>
                <w:sz w:val="24"/>
              </w:rPr>
            </w:pPr>
            <w:r w:rsidRPr="7610258D">
              <w:rPr>
                <w:rFonts w:ascii="Times New Roman" w:hAnsi="Times New Roman"/>
                <w:color w:val="auto"/>
                <w:sz w:val="24"/>
              </w:rPr>
              <w:t>2) vērtē atbilstību MK noteikumu 19., 20., 21.punkta prasībām.</w:t>
            </w:r>
          </w:p>
          <w:p w14:paraId="4F4445C1" w14:textId="77777777" w:rsidR="00347F9A" w:rsidRDefault="00347F9A" w:rsidP="00374891">
            <w:pPr>
              <w:pStyle w:val="NoSpacing"/>
              <w:spacing w:after="120"/>
              <w:jc w:val="both"/>
              <w:rPr>
                <w:rFonts w:ascii="Times New Roman" w:hAnsi="Times New Roman"/>
                <w:bCs/>
                <w:color w:val="auto"/>
                <w:sz w:val="24"/>
              </w:rPr>
            </w:pPr>
            <w:r w:rsidRPr="00C4595E">
              <w:rPr>
                <w:rFonts w:ascii="Times New Roman" w:hAnsi="Times New Roman"/>
                <w:bCs/>
                <w:color w:val="auto"/>
                <w:sz w:val="24"/>
              </w:rPr>
              <w:t xml:space="preserve">Kritērija vērtēšanai izmanto </w:t>
            </w:r>
            <w:r>
              <w:rPr>
                <w:rFonts w:ascii="Times New Roman" w:hAnsi="Times New Roman"/>
                <w:bCs/>
                <w:color w:val="auto"/>
                <w:sz w:val="24"/>
              </w:rPr>
              <w:t>p</w:t>
            </w:r>
            <w:r w:rsidRPr="00C4595E">
              <w:rPr>
                <w:rFonts w:ascii="Times New Roman" w:hAnsi="Times New Roman"/>
                <w:bCs/>
                <w:color w:val="auto"/>
                <w:sz w:val="24"/>
              </w:rPr>
              <w:t>rojekta iesniegumu un tā pielikumos ietverto informāciju un publiskajos reģistros (zemesgrāmata.lv un kadastrs.lv) ietverto dokumentāciju. Ja projektu iesniedz dzīvojamās mājas īpašnieka vai īpašnieku pilnvarotā persona, atbilstību vērtē gan projekta iesniedzējam, gan projekta dzīvojamās mājas īpašniekam vai īpašniekiem.</w:t>
            </w:r>
          </w:p>
          <w:p w14:paraId="0934CEB7" w14:textId="6A9639E7" w:rsidR="00347F9A" w:rsidRDefault="00347F9A" w:rsidP="00374891">
            <w:pPr>
              <w:pStyle w:val="NoSpacing"/>
              <w:spacing w:after="120"/>
              <w:jc w:val="both"/>
              <w:rPr>
                <w:rFonts w:ascii="Times New Roman" w:hAnsi="Times New Roman"/>
                <w:bCs/>
                <w:color w:val="auto"/>
                <w:sz w:val="24"/>
              </w:rPr>
            </w:pPr>
            <w:r w:rsidRPr="00887CAF">
              <w:rPr>
                <w:rFonts w:ascii="Times New Roman" w:hAnsi="Times New Roman"/>
                <w:bCs/>
                <w:color w:val="auto"/>
                <w:sz w:val="24"/>
              </w:rPr>
              <w:t xml:space="preserve">Kritēriju vērtē kopā ar </w:t>
            </w:r>
            <w:r w:rsidR="00525EEE">
              <w:rPr>
                <w:rFonts w:ascii="Times New Roman" w:hAnsi="Times New Roman"/>
                <w:bCs/>
                <w:color w:val="auto"/>
                <w:sz w:val="24"/>
              </w:rPr>
              <w:t>3</w:t>
            </w:r>
            <w:r>
              <w:rPr>
                <w:rFonts w:ascii="Times New Roman" w:hAnsi="Times New Roman"/>
                <w:bCs/>
                <w:color w:val="auto"/>
                <w:sz w:val="24"/>
              </w:rPr>
              <w:t>.1.</w:t>
            </w:r>
            <w:r w:rsidRPr="00887CAF">
              <w:rPr>
                <w:rFonts w:ascii="Times New Roman" w:hAnsi="Times New Roman"/>
                <w:bCs/>
                <w:color w:val="auto"/>
                <w:sz w:val="24"/>
              </w:rPr>
              <w:t xml:space="preserve"> kritēriju, un, ja konstatē neatbilstību </w:t>
            </w:r>
            <w:r w:rsidR="00DF1A32">
              <w:rPr>
                <w:rFonts w:ascii="Times New Roman" w:hAnsi="Times New Roman"/>
                <w:bCs/>
                <w:color w:val="auto"/>
                <w:sz w:val="24"/>
              </w:rPr>
              <w:t>3</w:t>
            </w:r>
            <w:r w:rsidR="0032704A">
              <w:rPr>
                <w:rFonts w:ascii="Times New Roman" w:hAnsi="Times New Roman"/>
                <w:bCs/>
                <w:color w:val="auto"/>
                <w:sz w:val="24"/>
              </w:rPr>
              <w:t>.</w:t>
            </w:r>
            <w:r w:rsidRPr="00887CAF">
              <w:rPr>
                <w:rFonts w:ascii="Times New Roman" w:hAnsi="Times New Roman"/>
                <w:bCs/>
                <w:color w:val="auto"/>
                <w:sz w:val="24"/>
              </w:rPr>
              <w:t>1. kritērij</w:t>
            </w:r>
            <w:r>
              <w:rPr>
                <w:rFonts w:ascii="Times New Roman" w:hAnsi="Times New Roman"/>
                <w:bCs/>
                <w:color w:val="auto"/>
                <w:sz w:val="24"/>
              </w:rPr>
              <w:t>ā</w:t>
            </w:r>
            <w:r w:rsidRPr="00887CAF">
              <w:rPr>
                <w:rFonts w:ascii="Times New Roman" w:hAnsi="Times New Roman"/>
                <w:bCs/>
                <w:color w:val="auto"/>
                <w:sz w:val="24"/>
              </w:rPr>
              <w:t>, turpmāko projekta vērtēšanu neveic un projekts ir noraidāms</w:t>
            </w:r>
            <w:r>
              <w:rPr>
                <w:rFonts w:ascii="Times New Roman" w:hAnsi="Times New Roman"/>
                <w:bCs/>
                <w:color w:val="auto"/>
                <w:sz w:val="24"/>
              </w:rPr>
              <w:t xml:space="preserve"> saskaņā ar </w:t>
            </w:r>
            <w:r w:rsidR="00DF1A32">
              <w:rPr>
                <w:rFonts w:ascii="Times New Roman" w:hAnsi="Times New Roman"/>
                <w:bCs/>
                <w:color w:val="auto"/>
                <w:sz w:val="24"/>
              </w:rPr>
              <w:t>3</w:t>
            </w:r>
            <w:r w:rsidRPr="00887CAF">
              <w:rPr>
                <w:rFonts w:ascii="Times New Roman" w:hAnsi="Times New Roman"/>
                <w:bCs/>
                <w:color w:val="auto"/>
                <w:sz w:val="24"/>
              </w:rPr>
              <w:t>.1. kritēriju</w:t>
            </w:r>
            <w:r>
              <w:rPr>
                <w:rFonts w:ascii="Times New Roman" w:hAnsi="Times New Roman"/>
                <w:bCs/>
                <w:color w:val="auto"/>
                <w:sz w:val="24"/>
              </w:rPr>
              <w:t>.</w:t>
            </w:r>
          </w:p>
          <w:p w14:paraId="49EAEE8A" w14:textId="09FF559B"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1.1.2. apakškritērijam </w:t>
            </w:r>
            <w:r w:rsidRPr="0069786D">
              <w:rPr>
                <w:rFonts w:ascii="Times New Roman" w:hAnsi="Times New Roman"/>
                <w:b/>
                <w:color w:val="auto"/>
                <w:sz w:val="24"/>
              </w:rPr>
              <w:t>ir “Jā”</w:t>
            </w:r>
            <w:r>
              <w:rPr>
                <w:rFonts w:ascii="Times New Roman" w:hAnsi="Times New Roman"/>
                <w:bCs/>
                <w:color w:val="auto"/>
                <w:sz w:val="24"/>
              </w:rPr>
              <w:t xml:space="preserve">, ja projekta īstenošanas termiņš atbilst </w:t>
            </w:r>
            <w:r w:rsidRPr="00E97E85">
              <w:rPr>
                <w:rFonts w:ascii="Times New Roman" w:hAnsi="Times New Roman"/>
                <w:bCs/>
                <w:color w:val="auto"/>
                <w:sz w:val="24"/>
              </w:rPr>
              <w:t>MK noteikum</w:t>
            </w:r>
            <w:r>
              <w:rPr>
                <w:rFonts w:ascii="Times New Roman" w:hAnsi="Times New Roman"/>
                <w:bCs/>
                <w:color w:val="auto"/>
                <w:sz w:val="24"/>
              </w:rPr>
              <w:t>u</w:t>
            </w:r>
            <w:r w:rsidRPr="00E97E85">
              <w:rPr>
                <w:rFonts w:ascii="Times New Roman" w:hAnsi="Times New Roman"/>
                <w:bCs/>
                <w:color w:val="auto"/>
                <w:sz w:val="24"/>
              </w:rPr>
              <w:t xml:space="preserve"> par specifiskā atbalsta mērķa īstenošanu</w:t>
            </w:r>
            <w:r>
              <w:rPr>
                <w:rFonts w:ascii="Times New Roman" w:hAnsi="Times New Roman"/>
                <w:bCs/>
                <w:color w:val="auto"/>
                <w:sz w:val="24"/>
              </w:rPr>
              <w:t xml:space="preserve"> </w:t>
            </w:r>
            <w:r w:rsidRPr="00517109">
              <w:rPr>
                <w:rFonts w:ascii="Times New Roman" w:hAnsi="Times New Roman"/>
                <w:color w:val="auto"/>
                <w:sz w:val="24"/>
              </w:rPr>
              <w:t>62</w:t>
            </w:r>
            <w:r w:rsidRPr="0003210F">
              <w:rPr>
                <w:rFonts w:ascii="Times New Roman" w:hAnsi="Times New Roman"/>
                <w:bCs/>
                <w:color w:val="auto"/>
                <w:sz w:val="24"/>
              </w:rPr>
              <w:t>.</w:t>
            </w:r>
            <w:r>
              <w:rPr>
                <w:rFonts w:ascii="Times New Roman" w:hAnsi="Times New Roman"/>
                <w:bCs/>
                <w:color w:val="auto"/>
                <w:sz w:val="24"/>
              </w:rPr>
              <w:t xml:space="preserve"> punktā norādītajam termiņam</w:t>
            </w:r>
            <w:r w:rsidR="439F161A" w:rsidRPr="1248786E">
              <w:rPr>
                <w:rFonts w:ascii="Times New Roman" w:hAnsi="Times New Roman"/>
                <w:color w:val="auto"/>
                <w:sz w:val="24"/>
              </w:rPr>
              <w:t xml:space="preserve"> un</w:t>
            </w:r>
            <w:r w:rsidR="439F161A" w:rsidRPr="4DA9BF04">
              <w:rPr>
                <w:rFonts w:ascii="Times New Roman" w:hAnsi="Times New Roman"/>
                <w:color w:val="auto"/>
                <w:sz w:val="24"/>
              </w:rPr>
              <w:t xml:space="preserve"> ir nodrošināta atbilstība MK noteikumu 49</w:t>
            </w:r>
            <w:r w:rsidR="439F161A" w:rsidRPr="7025FFD2">
              <w:rPr>
                <w:rFonts w:ascii="Times New Roman" w:hAnsi="Times New Roman"/>
                <w:color w:val="auto"/>
                <w:sz w:val="24"/>
              </w:rPr>
              <w:t xml:space="preserve">. </w:t>
            </w:r>
            <w:r w:rsidR="439F161A" w:rsidRPr="6710607D">
              <w:rPr>
                <w:rFonts w:ascii="Times New Roman" w:hAnsi="Times New Roman"/>
                <w:color w:val="auto"/>
                <w:sz w:val="24"/>
              </w:rPr>
              <w:t xml:space="preserve">punktam un </w:t>
            </w:r>
            <w:r w:rsidR="043848CC" w:rsidRPr="6710607D">
              <w:rPr>
                <w:rFonts w:ascii="Times New Roman" w:hAnsi="Times New Roman"/>
                <w:color w:val="auto"/>
                <w:sz w:val="24"/>
              </w:rPr>
              <w:t xml:space="preserve">Komisijas regulai </w:t>
            </w:r>
            <w:r w:rsidR="043848CC" w:rsidRPr="6710607D">
              <w:rPr>
                <w:rFonts w:ascii="Times New Roman" w:eastAsia="Times New Roman" w:hAnsi="Times New Roman"/>
                <w:sz w:val="24"/>
              </w:rPr>
              <w:t>2021/1060</w:t>
            </w:r>
            <w:r w:rsidR="003465CF">
              <w:rPr>
                <w:rStyle w:val="FootnoteReference"/>
                <w:rFonts w:ascii="Times New Roman" w:eastAsia="Times New Roman" w:hAnsi="Times New Roman"/>
                <w:sz w:val="24"/>
              </w:rPr>
              <w:footnoteReference w:id="4"/>
            </w:r>
            <w:r w:rsidR="7AAF2911" w:rsidRPr="6710607D">
              <w:rPr>
                <w:rFonts w:ascii="Times New Roman" w:hAnsi="Times New Roman"/>
                <w:color w:val="auto"/>
                <w:sz w:val="24"/>
              </w:rPr>
              <w:t>:</w:t>
            </w:r>
          </w:p>
          <w:p w14:paraId="54CDF67A" w14:textId="77777777" w:rsidR="00347F9A" w:rsidRPr="00175DC4" w:rsidRDefault="00347F9A" w:rsidP="004C0F2A">
            <w:pPr>
              <w:pStyle w:val="NoSpacing"/>
              <w:numPr>
                <w:ilvl w:val="0"/>
                <w:numId w:val="5"/>
              </w:numPr>
              <w:ind w:left="388"/>
              <w:jc w:val="both"/>
              <w:rPr>
                <w:rFonts w:ascii="Times New Roman" w:hAnsi="Times New Roman"/>
                <w:color w:val="auto"/>
                <w:sz w:val="24"/>
              </w:rPr>
            </w:pPr>
            <w:r w:rsidRPr="00175DC4">
              <w:rPr>
                <w:rFonts w:ascii="Times New Roman" w:hAnsi="Times New Roman"/>
                <w:color w:val="auto"/>
                <w:sz w:val="24"/>
              </w:rPr>
              <w:lastRenderedPageBreak/>
              <w:t xml:space="preserve">projekta īstenošanas termiņš (tajā skaitā </w:t>
            </w:r>
            <w:r>
              <w:rPr>
                <w:rFonts w:ascii="Times New Roman" w:hAnsi="Times New Roman"/>
                <w:color w:val="auto"/>
                <w:sz w:val="24"/>
              </w:rPr>
              <w:t xml:space="preserve">paredzamais </w:t>
            </w:r>
            <w:r w:rsidRPr="001A3E7E">
              <w:rPr>
                <w:rFonts w:ascii="Times New Roman" w:hAnsi="Times New Roman"/>
                <w:color w:val="auto"/>
                <w:sz w:val="24"/>
              </w:rPr>
              <w:t>finansējum</w:t>
            </w:r>
            <w:r>
              <w:rPr>
                <w:rFonts w:ascii="Times New Roman" w:hAnsi="Times New Roman"/>
                <w:color w:val="auto"/>
                <w:sz w:val="24"/>
              </w:rPr>
              <w:t>a maksājums</w:t>
            </w:r>
            <w:r w:rsidRPr="00175DC4">
              <w:rPr>
                <w:rFonts w:ascii="Times New Roman" w:hAnsi="Times New Roman"/>
                <w:color w:val="auto"/>
                <w:sz w:val="24"/>
              </w:rPr>
              <w:t xml:space="preserve"> </w:t>
            </w:r>
            <w:r>
              <w:rPr>
                <w:rFonts w:ascii="Times New Roman" w:hAnsi="Times New Roman"/>
                <w:color w:val="auto"/>
                <w:sz w:val="24"/>
              </w:rPr>
              <w:t>konkrētā gadā</w:t>
            </w:r>
            <w:r w:rsidRPr="00175DC4">
              <w:rPr>
                <w:rFonts w:ascii="Times New Roman" w:hAnsi="Times New Roman"/>
                <w:color w:val="auto"/>
                <w:sz w:val="24"/>
              </w:rPr>
              <w:t xml:space="preserve">) saskaņā ar projekta iesniegumu nepārsniedz MK noteikumos noteikto projekta īstenošanas termiņu </w:t>
            </w:r>
            <w:r>
              <w:rPr>
                <w:rFonts w:ascii="Times New Roman" w:hAnsi="Times New Roman"/>
                <w:color w:val="auto"/>
                <w:sz w:val="24"/>
              </w:rPr>
              <w:t xml:space="preserve">- </w:t>
            </w:r>
            <w:r w:rsidRPr="002B797F">
              <w:rPr>
                <w:rFonts w:ascii="Times New Roman" w:hAnsi="Times New Roman"/>
                <w:color w:val="auto"/>
                <w:sz w:val="24"/>
              </w:rPr>
              <w:t>24 mēneš</w:t>
            </w:r>
            <w:r>
              <w:rPr>
                <w:rFonts w:ascii="Times New Roman" w:hAnsi="Times New Roman"/>
                <w:color w:val="auto"/>
                <w:sz w:val="24"/>
              </w:rPr>
              <w:t>i</w:t>
            </w:r>
            <w:r w:rsidRPr="002B797F">
              <w:rPr>
                <w:rFonts w:ascii="Times New Roman" w:hAnsi="Times New Roman"/>
                <w:color w:val="auto"/>
                <w:sz w:val="24"/>
              </w:rPr>
              <w:t xml:space="preserve"> no projekta līguma noslēgšanas dienas</w:t>
            </w:r>
            <w:r>
              <w:rPr>
                <w:rFonts w:ascii="Times New Roman" w:hAnsi="Times New Roman"/>
                <w:color w:val="auto"/>
                <w:sz w:val="24"/>
              </w:rPr>
              <w:t xml:space="preserve">, bet ne </w:t>
            </w:r>
            <w:r w:rsidRPr="002B797F">
              <w:rPr>
                <w:rFonts w:ascii="Times New Roman" w:hAnsi="Times New Roman"/>
                <w:color w:val="auto"/>
                <w:sz w:val="24"/>
              </w:rPr>
              <w:t>ilgāk</w:t>
            </w:r>
            <w:r>
              <w:rPr>
                <w:rFonts w:ascii="Times New Roman" w:hAnsi="Times New Roman"/>
                <w:color w:val="auto"/>
                <w:sz w:val="24"/>
              </w:rPr>
              <w:t xml:space="preserve"> kā līdz </w:t>
            </w:r>
            <w:r w:rsidRPr="00C71505">
              <w:rPr>
                <w:rFonts w:ascii="Times New Roman" w:hAnsi="Times New Roman"/>
                <w:color w:val="auto"/>
                <w:sz w:val="24"/>
              </w:rPr>
              <w:t xml:space="preserve">2025. </w:t>
            </w:r>
            <w:r w:rsidRPr="00175DC4">
              <w:rPr>
                <w:rFonts w:ascii="Times New Roman" w:hAnsi="Times New Roman"/>
                <w:color w:val="auto"/>
                <w:sz w:val="24"/>
              </w:rPr>
              <w:t xml:space="preserve">gada 31. </w:t>
            </w:r>
            <w:r w:rsidRPr="002B797F">
              <w:rPr>
                <w:rFonts w:ascii="Times New Roman" w:hAnsi="Times New Roman"/>
                <w:color w:val="auto"/>
                <w:sz w:val="24"/>
              </w:rPr>
              <w:t>decembrim</w:t>
            </w:r>
            <w:r w:rsidRPr="00175DC4">
              <w:rPr>
                <w:rFonts w:ascii="Times New Roman" w:hAnsi="Times New Roman"/>
                <w:color w:val="auto"/>
                <w:sz w:val="24"/>
              </w:rPr>
              <w:t>;</w:t>
            </w:r>
          </w:p>
          <w:p w14:paraId="1BE5905C" w14:textId="44029042" w:rsidR="00347F9A" w:rsidRPr="00D5130B" w:rsidRDefault="00347F9A" w:rsidP="004C0F2A">
            <w:pPr>
              <w:pStyle w:val="NoSpacing"/>
              <w:numPr>
                <w:ilvl w:val="0"/>
                <w:numId w:val="5"/>
              </w:numPr>
              <w:ind w:left="388"/>
              <w:jc w:val="both"/>
              <w:rPr>
                <w:rFonts w:ascii="Times New Roman" w:hAnsi="Times New Roman"/>
                <w:sz w:val="24"/>
              </w:rPr>
            </w:pPr>
            <w:r w:rsidRPr="00D5130B">
              <w:rPr>
                <w:rFonts w:ascii="Times New Roman" w:hAnsi="Times New Roman"/>
                <w:sz w:val="24"/>
              </w:rPr>
              <w:t xml:space="preserve">papildus iesniedzamajos dokumentos vai to darbības daļā, kas attiecas uz projekta aktivitātēm, (piemēram, būvprojekts, būvdarbu līgums u.tml.), ja tādi pievienoti, norādītais darbību termiņš nepārsniedz </w:t>
            </w:r>
            <w:r>
              <w:rPr>
                <w:rFonts w:ascii="Times New Roman" w:hAnsi="Times New Roman"/>
                <w:sz w:val="24"/>
              </w:rPr>
              <w:t>projekta iesnieguma</w:t>
            </w:r>
            <w:r w:rsidRPr="00D5130B">
              <w:rPr>
                <w:rFonts w:ascii="Times New Roman" w:hAnsi="Times New Roman"/>
                <w:sz w:val="24"/>
              </w:rPr>
              <w:t xml:space="preserve"> </w:t>
            </w:r>
            <w:r>
              <w:rPr>
                <w:rFonts w:ascii="Times New Roman" w:hAnsi="Times New Roman"/>
                <w:sz w:val="24"/>
              </w:rPr>
              <w:t>p</w:t>
            </w:r>
            <w:r w:rsidRPr="00D5130B">
              <w:rPr>
                <w:rFonts w:ascii="Times New Roman" w:hAnsi="Times New Roman"/>
                <w:sz w:val="24"/>
              </w:rPr>
              <w:t>rojekta īstenošanas ilgum</w:t>
            </w:r>
            <w:r>
              <w:rPr>
                <w:rFonts w:ascii="Times New Roman" w:hAnsi="Times New Roman"/>
                <w:sz w:val="24"/>
              </w:rPr>
              <w:t>a</w:t>
            </w:r>
            <w:r w:rsidRPr="00D5130B">
              <w:rPr>
                <w:rFonts w:ascii="Times New Roman" w:hAnsi="Times New Roman"/>
                <w:sz w:val="24"/>
              </w:rPr>
              <w:t xml:space="preserve"> (pilnos mēnešos) aprakstā plānoto projekta īstenošanas termiņu</w:t>
            </w:r>
            <w:r w:rsidR="498361ED" w:rsidRPr="7C750651">
              <w:rPr>
                <w:rFonts w:ascii="Times New Roman" w:hAnsi="Times New Roman"/>
                <w:sz w:val="24"/>
              </w:rPr>
              <w:t>;</w:t>
            </w:r>
          </w:p>
          <w:p w14:paraId="23096544" w14:textId="48D40111" w:rsidR="00347F9A" w:rsidRPr="00D5130B" w:rsidRDefault="498361ED" w:rsidP="004C0F2A">
            <w:pPr>
              <w:pStyle w:val="NoSpacing"/>
              <w:numPr>
                <w:ilvl w:val="0"/>
                <w:numId w:val="5"/>
              </w:numPr>
              <w:ind w:left="388"/>
              <w:jc w:val="both"/>
              <w:rPr>
                <w:rFonts w:ascii="Times New Roman" w:hAnsi="Times New Roman"/>
                <w:sz w:val="24"/>
              </w:rPr>
            </w:pPr>
            <w:r w:rsidRPr="2134C048">
              <w:rPr>
                <w:rFonts w:ascii="Times New Roman" w:hAnsi="Times New Roman"/>
                <w:sz w:val="24"/>
              </w:rPr>
              <w:t>projekta</w:t>
            </w:r>
            <w:r w:rsidRPr="7C750651">
              <w:rPr>
                <w:rFonts w:ascii="Times New Roman" w:hAnsi="Times New Roman"/>
                <w:sz w:val="24"/>
              </w:rPr>
              <w:t xml:space="preserve"> izmaksas nav radušās </w:t>
            </w:r>
            <w:r w:rsidRPr="773D8195">
              <w:rPr>
                <w:rFonts w:ascii="Times New Roman" w:hAnsi="Times New Roman"/>
                <w:sz w:val="24"/>
              </w:rPr>
              <w:t>pirms 2023.</w:t>
            </w:r>
            <w:r w:rsidR="00B4505D">
              <w:rPr>
                <w:rFonts w:ascii="Times New Roman" w:hAnsi="Times New Roman"/>
                <w:sz w:val="24"/>
              </w:rPr>
              <w:t> </w:t>
            </w:r>
            <w:r w:rsidRPr="03924991">
              <w:rPr>
                <w:rFonts w:ascii="Times New Roman" w:hAnsi="Times New Roman"/>
                <w:sz w:val="24"/>
              </w:rPr>
              <w:t>gada</w:t>
            </w:r>
            <w:r w:rsidRPr="773D8195">
              <w:rPr>
                <w:rFonts w:ascii="Times New Roman" w:hAnsi="Times New Roman"/>
                <w:sz w:val="24"/>
              </w:rPr>
              <w:t xml:space="preserve"> 7.</w:t>
            </w:r>
            <w:r w:rsidR="00B4505D">
              <w:rPr>
                <w:rFonts w:ascii="Times New Roman" w:hAnsi="Times New Roman"/>
                <w:sz w:val="24"/>
              </w:rPr>
              <w:t> </w:t>
            </w:r>
            <w:r w:rsidRPr="2B98E6E2">
              <w:rPr>
                <w:rFonts w:ascii="Times New Roman" w:hAnsi="Times New Roman"/>
                <w:sz w:val="24"/>
              </w:rPr>
              <w:t>aprīļa</w:t>
            </w:r>
            <w:r w:rsidR="00CA35B8">
              <w:rPr>
                <w:rFonts w:ascii="Times New Roman" w:hAnsi="Times New Roman"/>
                <w:sz w:val="24"/>
              </w:rPr>
              <w:t xml:space="preserve"> un projekts nav pabeigts pirms projekta iesnieguma iesniegšanas sadarbības iestādē</w:t>
            </w:r>
            <w:r w:rsidR="7AAF2911" w:rsidRPr="2B98E6E2">
              <w:rPr>
                <w:rFonts w:ascii="Times New Roman" w:hAnsi="Times New Roman"/>
                <w:sz w:val="24"/>
              </w:rPr>
              <w:t>.</w:t>
            </w:r>
          </w:p>
          <w:p w14:paraId="3A7E94F4" w14:textId="77777777" w:rsidR="00347F9A" w:rsidRPr="00D5130B" w:rsidRDefault="00347F9A" w:rsidP="00374891">
            <w:pPr>
              <w:pStyle w:val="NoSpacing"/>
              <w:ind w:left="388"/>
              <w:jc w:val="both"/>
              <w:rPr>
                <w:rFonts w:ascii="Times New Roman" w:hAnsi="Times New Roman"/>
                <w:sz w:val="24"/>
              </w:rPr>
            </w:pPr>
          </w:p>
          <w:p w14:paraId="17DA4C65" w14:textId="201B01C9" w:rsidR="00347F9A" w:rsidRPr="000346BA" w:rsidRDefault="00347F9A" w:rsidP="00D41D54">
            <w:pPr>
              <w:pStyle w:val="NoSpacing"/>
              <w:spacing w:after="120"/>
              <w:jc w:val="both"/>
              <w:rPr>
                <w:rFonts w:ascii="Times New Roman" w:hAnsi="Times New Roman"/>
                <w:bCs/>
                <w:color w:val="auto"/>
                <w:sz w:val="24"/>
              </w:rPr>
            </w:pPr>
            <w:r w:rsidRPr="00C01E73">
              <w:rPr>
                <w:rFonts w:ascii="Times New Roman" w:hAnsi="Times New Roman"/>
                <w:b/>
                <w:bCs/>
                <w:color w:val="auto"/>
                <w:sz w:val="24"/>
              </w:rPr>
              <w:t xml:space="preserve">Vērtējums </w:t>
            </w:r>
            <w:r>
              <w:rPr>
                <w:rFonts w:ascii="Times New Roman" w:hAnsi="Times New Roman"/>
                <w:b/>
                <w:bCs/>
                <w:color w:val="auto"/>
                <w:sz w:val="24"/>
              </w:rPr>
              <w:t xml:space="preserve">1.1.3.apakškritērijam </w:t>
            </w:r>
            <w:r w:rsidRPr="00C01E73">
              <w:rPr>
                <w:rFonts w:ascii="Times New Roman" w:hAnsi="Times New Roman"/>
                <w:b/>
                <w:bCs/>
                <w:color w:val="auto"/>
                <w:sz w:val="24"/>
              </w:rPr>
              <w:t>ir “Jā”</w:t>
            </w:r>
            <w:r w:rsidRPr="00C01E73">
              <w:rPr>
                <w:rFonts w:ascii="Times New Roman" w:hAnsi="Times New Roman"/>
                <w:bCs/>
                <w:color w:val="auto"/>
                <w:sz w:val="24"/>
              </w:rPr>
              <w:t xml:space="preserve">, </w:t>
            </w:r>
            <w:r w:rsidRPr="00A05625">
              <w:rPr>
                <w:rFonts w:ascii="Times New Roman" w:hAnsi="Times New Roman"/>
                <w:bCs/>
                <w:color w:val="auto"/>
                <w:sz w:val="24"/>
              </w:rPr>
              <w:t>ja</w:t>
            </w:r>
            <w:r w:rsidRPr="003A14CA">
              <w:rPr>
                <w:rFonts w:ascii="Times New Roman" w:eastAsia="Times New Roman" w:hAnsi="Times New Roman"/>
                <w:color w:val="auto"/>
                <w:sz w:val="24"/>
                <w:lang w:eastAsia="lv-LV"/>
              </w:rPr>
              <w:t xml:space="preserve"> </w:t>
            </w:r>
            <w:r w:rsidRPr="003A14CA">
              <w:rPr>
                <w:rFonts w:ascii="Times New Roman" w:hAnsi="Times New Roman"/>
                <w:bCs/>
                <w:color w:val="auto"/>
                <w:sz w:val="24"/>
              </w:rPr>
              <w:t xml:space="preserve">projekta iesnieguma veidlapai ir pievienoti visi </w:t>
            </w:r>
            <w:r w:rsidRPr="0060193D">
              <w:rPr>
                <w:rFonts w:ascii="Times New Roman" w:hAnsi="Times New Roman"/>
                <w:bCs/>
                <w:color w:val="auto"/>
                <w:sz w:val="24"/>
              </w:rPr>
              <w:t xml:space="preserve">papildus pievienojamie </w:t>
            </w:r>
            <w:r w:rsidRPr="003A14CA">
              <w:rPr>
                <w:rFonts w:ascii="Times New Roman" w:hAnsi="Times New Roman"/>
                <w:bCs/>
                <w:color w:val="auto"/>
                <w:sz w:val="24"/>
              </w:rPr>
              <w:t xml:space="preserve">pielikumi, kas noteikti projektu iesniegumu atlases nolikumā </w:t>
            </w:r>
            <w:r>
              <w:rPr>
                <w:rFonts w:ascii="Times New Roman" w:hAnsi="Times New Roman"/>
                <w:bCs/>
                <w:color w:val="auto"/>
                <w:sz w:val="24"/>
              </w:rPr>
              <w:t xml:space="preserve">un MK noteikumos </w:t>
            </w:r>
            <w:r w:rsidRPr="003A14CA">
              <w:rPr>
                <w:rFonts w:ascii="Times New Roman" w:hAnsi="Times New Roman"/>
                <w:bCs/>
                <w:color w:val="auto"/>
                <w:sz w:val="24"/>
              </w:rPr>
              <w:t>kā iesniedzamie dokumenti</w:t>
            </w:r>
            <w:r>
              <w:rPr>
                <w:rFonts w:ascii="Times New Roman" w:hAnsi="Times New Roman"/>
                <w:bCs/>
                <w:color w:val="auto"/>
                <w:sz w:val="24"/>
              </w:rPr>
              <w:t xml:space="preserve"> un tie ir atbilstoši MK noteikumu, </w:t>
            </w:r>
            <w:r w:rsidRPr="0003210F">
              <w:rPr>
                <w:rFonts w:ascii="Times New Roman" w:hAnsi="Times New Roman"/>
                <w:bCs/>
                <w:iCs/>
                <w:color w:val="auto"/>
                <w:sz w:val="24"/>
              </w:rPr>
              <w:t>vienas vienības izmaksu likmju metodika</w:t>
            </w:r>
            <w:r>
              <w:rPr>
                <w:rFonts w:ascii="Times New Roman" w:hAnsi="Times New Roman"/>
                <w:bCs/>
                <w:color w:val="auto"/>
                <w:sz w:val="24"/>
              </w:rPr>
              <w:t xml:space="preserve">s un </w:t>
            </w:r>
            <w:r w:rsidRPr="00B77C57">
              <w:rPr>
                <w:rFonts w:ascii="Times New Roman" w:hAnsi="Times New Roman"/>
                <w:bCs/>
                <w:color w:val="auto"/>
                <w:sz w:val="24"/>
              </w:rPr>
              <w:t>projektu iesniegumu atlases nolikum</w:t>
            </w:r>
            <w:r>
              <w:rPr>
                <w:rFonts w:ascii="Times New Roman" w:hAnsi="Times New Roman"/>
                <w:bCs/>
                <w:color w:val="auto"/>
                <w:sz w:val="24"/>
              </w:rPr>
              <w:t>a</w:t>
            </w:r>
            <w:r w:rsidRPr="00B77C57">
              <w:rPr>
                <w:rFonts w:ascii="Times New Roman" w:hAnsi="Times New Roman"/>
                <w:bCs/>
                <w:color w:val="auto"/>
                <w:sz w:val="24"/>
              </w:rPr>
              <w:t xml:space="preserve"> </w:t>
            </w:r>
            <w:r>
              <w:rPr>
                <w:rFonts w:ascii="Times New Roman" w:hAnsi="Times New Roman"/>
                <w:bCs/>
                <w:color w:val="auto"/>
                <w:sz w:val="24"/>
              </w:rPr>
              <w:t>prasībām.</w:t>
            </w:r>
          </w:p>
        </w:tc>
      </w:tr>
      <w:tr w:rsidR="00347F9A" w14:paraId="27CFF63E" w14:textId="77777777" w:rsidTr="7211E7A7">
        <w:trPr>
          <w:trHeight w:val="625"/>
          <w:jc w:val="center"/>
        </w:trPr>
        <w:tc>
          <w:tcPr>
            <w:tcW w:w="704" w:type="dxa"/>
            <w:vMerge/>
          </w:tcPr>
          <w:p w14:paraId="39D6C676" w14:textId="77777777" w:rsidR="00347F9A" w:rsidRDefault="00347F9A" w:rsidP="00FA5021">
            <w:pPr>
              <w:spacing w:line="240" w:lineRule="auto"/>
              <w:rPr>
                <w:rFonts w:ascii="Times New Roman" w:hAnsi="Times New Roman"/>
                <w:b/>
                <w:bCs/>
                <w:color w:val="auto"/>
                <w:sz w:val="24"/>
              </w:rPr>
            </w:pPr>
          </w:p>
        </w:tc>
        <w:tc>
          <w:tcPr>
            <w:tcW w:w="5180" w:type="dxa"/>
            <w:vMerge/>
          </w:tcPr>
          <w:p w14:paraId="7F8860C0" w14:textId="77777777" w:rsidR="00347F9A" w:rsidRDefault="00347F9A" w:rsidP="00FA5021">
            <w:pPr>
              <w:spacing w:line="240" w:lineRule="auto"/>
              <w:rPr>
                <w:rFonts w:ascii="Times New Roman" w:hAnsi="Times New Roman"/>
                <w:b/>
                <w:bCs/>
                <w:color w:val="auto"/>
                <w:sz w:val="24"/>
              </w:rPr>
            </w:pPr>
          </w:p>
        </w:tc>
        <w:tc>
          <w:tcPr>
            <w:tcW w:w="1559" w:type="dxa"/>
            <w:vMerge/>
          </w:tcPr>
          <w:p w14:paraId="2DF49552" w14:textId="77777777" w:rsidR="00347F9A" w:rsidRDefault="00347F9A">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1B11301A" w14:textId="5E3B962E" w:rsidR="00347F9A" w:rsidRDefault="00347F9A" w:rsidP="003C2F46">
            <w:pPr>
              <w:spacing w:line="240" w:lineRule="auto"/>
              <w:jc w:val="center"/>
              <w:rPr>
                <w:rFonts w:ascii="Times New Roman" w:hAnsi="Times New Roman"/>
                <w:b/>
                <w:bCs/>
                <w:color w:val="auto"/>
                <w:sz w:val="24"/>
              </w:rPr>
            </w:pPr>
            <w:r w:rsidRPr="009D57DD">
              <w:rPr>
                <w:rFonts w:ascii="Times New Roman" w:hAnsi="Times New Roman"/>
                <w:color w:val="auto"/>
                <w:sz w:val="24"/>
              </w:rPr>
              <w:t>Jā, ar nosacījumu</w:t>
            </w:r>
          </w:p>
        </w:tc>
        <w:tc>
          <w:tcPr>
            <w:tcW w:w="6098" w:type="dxa"/>
            <w:tcBorders>
              <w:top w:val="single" w:sz="4" w:space="0" w:color="auto"/>
            </w:tcBorders>
            <w:shd w:val="clear" w:color="auto" w:fill="auto"/>
          </w:tcPr>
          <w:p w14:paraId="7D6F0998" w14:textId="496F188B" w:rsidR="00347F9A" w:rsidRDefault="00347F9A" w:rsidP="00D41D54">
            <w:pPr>
              <w:spacing w:after="120" w:line="240" w:lineRule="auto"/>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347F9A" w14:paraId="4C0BA594" w14:textId="77777777" w:rsidTr="7211E7A7">
        <w:trPr>
          <w:trHeight w:val="625"/>
          <w:jc w:val="center"/>
        </w:trPr>
        <w:tc>
          <w:tcPr>
            <w:tcW w:w="704" w:type="dxa"/>
            <w:vMerge/>
          </w:tcPr>
          <w:p w14:paraId="03EE41A0" w14:textId="77777777" w:rsidR="00347F9A" w:rsidRDefault="00347F9A" w:rsidP="00E84E5E">
            <w:pPr>
              <w:spacing w:line="240" w:lineRule="auto"/>
              <w:jc w:val="center"/>
              <w:rPr>
                <w:rFonts w:ascii="Times New Roman" w:hAnsi="Times New Roman"/>
                <w:b/>
                <w:bCs/>
                <w:color w:val="auto"/>
                <w:sz w:val="24"/>
              </w:rPr>
            </w:pPr>
          </w:p>
        </w:tc>
        <w:tc>
          <w:tcPr>
            <w:tcW w:w="5180" w:type="dxa"/>
            <w:vMerge/>
          </w:tcPr>
          <w:p w14:paraId="66583C36" w14:textId="77777777" w:rsidR="00347F9A" w:rsidRDefault="00347F9A">
            <w:pPr>
              <w:spacing w:line="240" w:lineRule="auto"/>
              <w:jc w:val="center"/>
              <w:rPr>
                <w:rFonts w:ascii="Times New Roman" w:hAnsi="Times New Roman"/>
                <w:b/>
                <w:bCs/>
                <w:color w:val="auto"/>
                <w:sz w:val="24"/>
              </w:rPr>
            </w:pPr>
          </w:p>
        </w:tc>
        <w:tc>
          <w:tcPr>
            <w:tcW w:w="1559" w:type="dxa"/>
            <w:vMerge/>
            <w:vAlign w:val="center"/>
          </w:tcPr>
          <w:p w14:paraId="620AE072" w14:textId="77777777" w:rsidR="00347F9A" w:rsidRDefault="00347F9A" w:rsidP="00B005E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65166C8" w14:textId="3986660C" w:rsidR="00347F9A" w:rsidRDefault="00347F9A" w:rsidP="00B005EE">
            <w:pPr>
              <w:spacing w:line="240" w:lineRule="auto"/>
              <w:jc w:val="center"/>
              <w:rPr>
                <w:rFonts w:ascii="Times New Roman" w:hAnsi="Times New Roman"/>
                <w:b/>
                <w:bCs/>
                <w:color w:val="auto"/>
                <w:sz w:val="24"/>
              </w:rPr>
            </w:pPr>
            <w:r w:rsidRPr="14ED2E12">
              <w:rPr>
                <w:rFonts w:ascii="Times New Roman" w:hAnsi="Times New Roman"/>
                <w:color w:val="auto"/>
                <w:sz w:val="24"/>
              </w:rPr>
              <w:t>Nē</w:t>
            </w:r>
          </w:p>
        </w:tc>
        <w:tc>
          <w:tcPr>
            <w:tcW w:w="6098" w:type="dxa"/>
            <w:tcBorders>
              <w:top w:val="single" w:sz="4" w:space="0" w:color="auto"/>
            </w:tcBorders>
            <w:shd w:val="clear" w:color="auto" w:fill="auto"/>
          </w:tcPr>
          <w:p w14:paraId="2532AD8A" w14:textId="77777777" w:rsidR="00347F9A" w:rsidRPr="00A9252E" w:rsidRDefault="688ABB34" w:rsidP="00D41D54">
            <w:pPr>
              <w:pStyle w:val="ListParagraph"/>
              <w:spacing w:after="120"/>
              <w:ind w:left="17"/>
              <w:jc w:val="both"/>
              <w:rPr>
                <w:ins w:id="0" w:author="CFLA" w:date="2023-09-25T09:32:00Z"/>
                <w:lang w:eastAsia="lv-LV"/>
              </w:rPr>
            </w:pPr>
            <w:r w:rsidRPr="00A9252E">
              <w:rPr>
                <w:lang w:eastAsia="lv-LV"/>
              </w:rPr>
              <w:t xml:space="preserve">Vērtējums ir </w:t>
            </w:r>
            <w:r w:rsidRPr="00A9252E">
              <w:rPr>
                <w:b/>
                <w:bCs/>
                <w:lang w:eastAsia="lv-LV"/>
              </w:rPr>
              <w:t>„Nē”</w:t>
            </w:r>
            <w:r w:rsidRPr="00A9252E">
              <w:rPr>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260CCFF9" w14:textId="5B47C106" w:rsidR="00E41942" w:rsidRPr="00A9252E" w:rsidRDefault="00E41942" w:rsidP="00E41942">
            <w:pPr>
              <w:pStyle w:val="NoSpacing"/>
              <w:spacing w:before="120" w:after="120"/>
              <w:jc w:val="both"/>
              <w:rPr>
                <w:ins w:id="1" w:author="CFLA" w:date="2023-09-25T09:32:00Z"/>
                <w:rFonts w:ascii="Times New Roman" w:eastAsia="Times New Roman" w:hAnsi="Times New Roman"/>
                <w:color w:val="auto"/>
                <w:sz w:val="24"/>
              </w:rPr>
            </w:pPr>
            <w:ins w:id="2" w:author="CFLA" w:date="2023-09-25T09:32:00Z">
              <w:r w:rsidRPr="00A9252E">
                <w:rPr>
                  <w:rFonts w:ascii="Times New Roman" w:eastAsia="Times New Roman" w:hAnsi="Times New Roman"/>
                  <w:color w:val="auto"/>
                  <w:sz w:val="24"/>
                </w:rPr>
                <w:lastRenderedPageBreak/>
                <w:t>Projekta iesniegumam ir vērtējums “Nē” un tas ir noraidāms, ja</w:t>
              </w:r>
              <w:r w:rsidR="008B3C4F">
                <w:rPr>
                  <w:rFonts w:ascii="Times New Roman" w:eastAsia="Times New Roman" w:hAnsi="Times New Roman"/>
                  <w:color w:val="auto"/>
                  <w:sz w:val="24"/>
                </w:rPr>
                <w:t xml:space="preserve"> izvērtējot projekta iesniegumu </w:t>
              </w:r>
              <w:r w:rsidR="008B3C4F" w:rsidRPr="005919CD">
                <w:rPr>
                  <w:rFonts w:ascii="Times New Roman" w:eastAsia="Times New Roman" w:hAnsi="Times New Roman"/>
                  <w:color w:val="auto"/>
                  <w:sz w:val="24"/>
                </w:rPr>
                <w:t xml:space="preserve">ir </w:t>
              </w:r>
              <w:r w:rsidR="008B3C4F">
                <w:rPr>
                  <w:rFonts w:ascii="Times New Roman" w:eastAsia="Times New Roman" w:hAnsi="Times New Roman"/>
                  <w:color w:val="auto"/>
                  <w:sz w:val="24"/>
                </w:rPr>
                <w:t>viennozīmīgi</w:t>
              </w:r>
              <w:r w:rsidR="008B3C4F" w:rsidRPr="005919CD">
                <w:rPr>
                  <w:rFonts w:ascii="Times New Roman" w:eastAsia="Times New Roman" w:hAnsi="Times New Roman"/>
                  <w:color w:val="auto"/>
                  <w:sz w:val="24"/>
                </w:rPr>
                <w:t xml:space="preserve">, dokumentāli pierādāms, ka </w:t>
              </w:r>
              <w:r w:rsidR="008B3C4F">
                <w:rPr>
                  <w:rFonts w:ascii="Times New Roman" w:eastAsia="Times New Roman" w:hAnsi="Times New Roman"/>
                  <w:color w:val="auto"/>
                  <w:sz w:val="24"/>
                </w:rPr>
                <w:t xml:space="preserve">projekta iesniegums </w:t>
              </w:r>
              <w:r w:rsidR="00E767A1" w:rsidRPr="00E767A1">
                <w:rPr>
                  <w:rFonts w:ascii="Times New Roman" w:eastAsia="Times New Roman" w:hAnsi="Times New Roman"/>
                  <w:color w:val="auto"/>
                  <w:sz w:val="24"/>
                </w:rPr>
                <w:t xml:space="preserve">un (vai) tā pielikumi </w:t>
              </w:r>
              <w:r w:rsidR="008B3C4F" w:rsidRPr="005919CD">
                <w:rPr>
                  <w:rFonts w:ascii="Times New Roman" w:eastAsia="Times New Roman" w:hAnsi="Times New Roman"/>
                  <w:color w:val="auto"/>
                  <w:sz w:val="24"/>
                </w:rPr>
                <w:t xml:space="preserve">neatbilst </w:t>
              </w:r>
              <w:r w:rsidR="008B3C4F">
                <w:rPr>
                  <w:rFonts w:ascii="Times New Roman" w:eastAsia="Times New Roman" w:hAnsi="Times New Roman"/>
                  <w:color w:val="auto"/>
                  <w:sz w:val="24"/>
                </w:rPr>
                <w:t xml:space="preserve">zemāk </w:t>
              </w:r>
              <w:r w:rsidR="008B3C4F" w:rsidRPr="005919CD">
                <w:rPr>
                  <w:rFonts w:ascii="Times New Roman" w:eastAsia="Times New Roman" w:hAnsi="Times New Roman"/>
                  <w:color w:val="auto"/>
                  <w:sz w:val="24"/>
                </w:rPr>
                <w:t>minēt</w:t>
              </w:r>
              <w:r w:rsidR="008B3C4F">
                <w:rPr>
                  <w:rFonts w:ascii="Times New Roman" w:eastAsia="Times New Roman" w:hAnsi="Times New Roman"/>
                  <w:color w:val="auto"/>
                  <w:sz w:val="24"/>
                </w:rPr>
                <w:t xml:space="preserve">ajām </w:t>
              </w:r>
              <w:r w:rsidR="008B3C4F" w:rsidRPr="006A20B4">
                <w:rPr>
                  <w:rFonts w:ascii="Times New Roman" w:eastAsia="Times New Roman" w:hAnsi="Times New Roman"/>
                  <w:color w:val="auto"/>
                  <w:sz w:val="24"/>
                </w:rPr>
                <w:t xml:space="preserve">pēc būtības neprecizējamām MK noteikumu prasībām </w:t>
              </w:r>
              <w:r w:rsidR="008B3C4F" w:rsidRPr="005919CD">
                <w:rPr>
                  <w:rFonts w:ascii="Times New Roman" w:eastAsia="Times New Roman" w:hAnsi="Times New Roman"/>
                  <w:color w:val="auto"/>
                  <w:sz w:val="24"/>
                </w:rPr>
                <w:t xml:space="preserve">un ir </w:t>
              </w:r>
              <w:r w:rsidR="008B3C4F">
                <w:rPr>
                  <w:rFonts w:ascii="Times New Roman" w:eastAsia="Times New Roman" w:hAnsi="Times New Roman"/>
                  <w:color w:val="auto"/>
                  <w:sz w:val="24"/>
                </w:rPr>
                <w:t>viennozīmīgi izprotams</w:t>
              </w:r>
              <w:r w:rsidR="008B3C4F" w:rsidRPr="005919CD">
                <w:rPr>
                  <w:rFonts w:ascii="Times New Roman" w:eastAsia="Times New Roman" w:hAnsi="Times New Roman"/>
                  <w:color w:val="auto"/>
                  <w:sz w:val="24"/>
                </w:rPr>
                <w:t>, ka</w:t>
              </w:r>
              <w:r w:rsidR="008B3C4F">
                <w:rPr>
                  <w:rFonts w:ascii="Times New Roman" w:eastAsia="Times New Roman" w:hAnsi="Times New Roman"/>
                  <w:color w:val="auto"/>
                  <w:sz w:val="24"/>
                </w:rPr>
                <w:t xml:space="preserve"> projekta iesniegumu</w:t>
              </w:r>
              <w:r w:rsidR="008B3C4F" w:rsidRPr="005919CD">
                <w:rPr>
                  <w:rFonts w:ascii="Times New Roman" w:eastAsia="Times New Roman" w:hAnsi="Times New Roman"/>
                  <w:color w:val="auto"/>
                  <w:sz w:val="24"/>
                </w:rPr>
                <w:t xml:space="preserve"> nav iespējams precizēt</w:t>
              </w:r>
              <w:r w:rsidR="008B3C4F">
                <w:rPr>
                  <w:rFonts w:ascii="Times New Roman" w:eastAsia="Times New Roman" w:hAnsi="Times New Roman"/>
                  <w:color w:val="auto"/>
                  <w:sz w:val="24"/>
                </w:rPr>
                <w:t xml:space="preserve">, t.i. </w:t>
              </w:r>
              <w:r w:rsidRPr="00A9252E">
                <w:rPr>
                  <w:rFonts w:ascii="Times New Roman" w:eastAsia="Times New Roman" w:hAnsi="Times New Roman"/>
                  <w:color w:val="auto"/>
                  <w:sz w:val="24"/>
                </w:rPr>
                <w:t xml:space="preserve"> tiek secināts, ka projekta iesniegums neatbilst vismaz vienai no pēc būtības neprecizējamām MK noteikumu prasībām, t.i.: </w:t>
              </w:r>
            </w:ins>
          </w:p>
          <w:p w14:paraId="632CC5DD" w14:textId="77777777" w:rsidR="00E41942" w:rsidRPr="00A9252E" w:rsidRDefault="001B4B18" w:rsidP="004C0F2A">
            <w:pPr>
              <w:pStyle w:val="ListParagraph"/>
              <w:numPr>
                <w:ilvl w:val="0"/>
                <w:numId w:val="25"/>
              </w:numPr>
              <w:spacing w:after="120"/>
              <w:jc w:val="both"/>
              <w:rPr>
                <w:ins w:id="3" w:author="CFLA" w:date="2023-09-25T09:32:00Z"/>
                <w:lang w:eastAsia="lv-LV"/>
              </w:rPr>
            </w:pPr>
            <w:ins w:id="4" w:author="CFLA" w:date="2023-09-25T09:32:00Z">
              <w:r w:rsidRPr="00A9252E">
                <w:rPr>
                  <w:lang w:eastAsia="lv-LV"/>
                </w:rPr>
                <w:t>projekta iesniegumā plānotās izmaksas ir radušās pirms MK noteikumu spēkā stāšanās spēkā, t.i., pirms 2023.gada 7.aprīļa</w:t>
              </w:r>
              <w:r w:rsidR="00394960" w:rsidRPr="00A9252E">
                <w:rPr>
                  <w:lang w:eastAsia="lv-LV"/>
                </w:rPr>
                <w:t xml:space="preserve">, atbilstoši MK noteikumu 49.punkta prasībām. </w:t>
              </w:r>
            </w:ins>
          </w:p>
          <w:p w14:paraId="0BE0D9AE" w14:textId="5A47663A" w:rsidR="00394960" w:rsidRPr="00A9252E" w:rsidRDefault="00394960" w:rsidP="004C0F2A">
            <w:pPr>
              <w:pStyle w:val="ListParagraph"/>
              <w:numPr>
                <w:ilvl w:val="0"/>
                <w:numId w:val="25"/>
              </w:numPr>
              <w:spacing w:after="120"/>
              <w:jc w:val="both"/>
              <w:rPr>
                <w:lang w:eastAsia="lv-LV"/>
              </w:rPr>
            </w:pPr>
            <w:ins w:id="5" w:author="CFLA" w:date="2023-09-25T09:32:00Z">
              <w:r w:rsidRPr="00A9252E">
                <w:rPr>
                  <w:lang w:eastAsia="lv-LV"/>
                </w:rPr>
                <w:t xml:space="preserve">projekta iesniegumā plānotās </w:t>
              </w:r>
              <w:r w:rsidR="00974FBE" w:rsidRPr="00A9252E">
                <w:rPr>
                  <w:lang w:eastAsia="lv-LV"/>
                </w:rPr>
                <w:t xml:space="preserve">darbības ir </w:t>
              </w:r>
              <w:r w:rsidR="001C3C61" w:rsidRPr="00A9252E">
                <w:rPr>
                  <w:lang w:eastAsia="lv-LV"/>
                </w:rPr>
                <w:t xml:space="preserve">pilnībā </w:t>
              </w:r>
              <w:r w:rsidR="00974FBE" w:rsidRPr="00A9252E">
                <w:rPr>
                  <w:lang w:eastAsia="lv-LV"/>
                </w:rPr>
                <w:t xml:space="preserve">īstenotas </w:t>
              </w:r>
              <w:r w:rsidR="003359DF" w:rsidRPr="00A9252E">
                <w:rPr>
                  <w:lang w:eastAsia="lv-LV"/>
                </w:rPr>
                <w:t xml:space="preserve">vai </w:t>
              </w:r>
              <w:r w:rsidR="001C3C61" w:rsidRPr="00A9252E">
                <w:rPr>
                  <w:lang w:eastAsia="lv-LV"/>
                </w:rPr>
                <w:t>faktiski</w:t>
              </w:r>
              <w:r w:rsidR="00E072A9" w:rsidRPr="00A9252E">
                <w:rPr>
                  <w:lang w:eastAsia="lv-LV"/>
                </w:rPr>
                <w:t xml:space="preserve"> pabeigtas </w:t>
              </w:r>
              <w:r w:rsidR="00974FBE" w:rsidRPr="00A9252E">
                <w:rPr>
                  <w:lang w:eastAsia="lv-LV"/>
                </w:rPr>
                <w:t xml:space="preserve">pirms projekta iesnieguma iesniegšanas </w:t>
              </w:r>
              <w:r w:rsidR="00E072A9" w:rsidRPr="00A9252E">
                <w:rPr>
                  <w:lang w:eastAsia="lv-LV"/>
                </w:rPr>
                <w:t>sadarbības iestādē</w:t>
              </w:r>
              <w:r w:rsidR="00AA769C" w:rsidRPr="00A9252E">
                <w:rPr>
                  <w:lang w:eastAsia="lv-LV"/>
                </w:rPr>
                <w:t xml:space="preserve">, saskaņā ar </w:t>
              </w:r>
              <w:r w:rsidRPr="00A9252E">
                <w:rPr>
                  <w:lang w:eastAsia="lv-LV"/>
                </w:rPr>
                <w:t>Komisijas regula</w:t>
              </w:r>
              <w:r w:rsidR="00AA769C" w:rsidRPr="00A9252E">
                <w:rPr>
                  <w:lang w:eastAsia="lv-LV"/>
                </w:rPr>
                <w:t>s</w:t>
              </w:r>
              <w:r w:rsidRPr="00A9252E">
                <w:rPr>
                  <w:lang w:eastAsia="lv-LV"/>
                </w:rPr>
                <w:t xml:space="preserve"> 2021/1060</w:t>
              </w:r>
              <w:r w:rsidR="001C3C61" w:rsidRPr="00A9252E">
                <w:rPr>
                  <w:lang w:eastAsia="lv-LV"/>
                </w:rPr>
                <w:t xml:space="preserve"> 63.panta 6.daļu.</w:t>
              </w:r>
            </w:ins>
          </w:p>
        </w:tc>
      </w:tr>
      <w:tr w:rsidR="00F35D98" w14:paraId="7D01BAF9" w14:textId="77777777" w:rsidTr="7211E7A7">
        <w:trPr>
          <w:trHeight w:val="625"/>
          <w:jc w:val="center"/>
        </w:trPr>
        <w:tc>
          <w:tcPr>
            <w:tcW w:w="704" w:type="dxa"/>
            <w:vMerge w:val="restart"/>
            <w:tcBorders>
              <w:top w:val="single" w:sz="4" w:space="0" w:color="auto"/>
            </w:tcBorders>
            <w:shd w:val="clear" w:color="auto" w:fill="auto"/>
          </w:tcPr>
          <w:p w14:paraId="5916FB16" w14:textId="78D0E7AA" w:rsidR="00F35D98" w:rsidRPr="000346BA" w:rsidRDefault="00F35D98" w:rsidP="000346BA">
            <w:pPr>
              <w:spacing w:line="240" w:lineRule="auto"/>
              <w:rPr>
                <w:rFonts w:ascii="Times New Roman" w:hAnsi="Times New Roman"/>
                <w:color w:val="auto"/>
                <w:sz w:val="24"/>
              </w:rPr>
            </w:pPr>
            <w:r w:rsidRPr="00026341">
              <w:rPr>
                <w:rFonts w:ascii="Times New Roman" w:hAnsi="Times New Roman"/>
                <w:color w:val="auto"/>
                <w:sz w:val="24"/>
              </w:rPr>
              <w:lastRenderedPageBreak/>
              <w:t>1.2.</w:t>
            </w:r>
          </w:p>
        </w:tc>
        <w:tc>
          <w:tcPr>
            <w:tcW w:w="5180" w:type="dxa"/>
            <w:vMerge w:val="restart"/>
            <w:tcBorders>
              <w:top w:val="single" w:sz="4" w:space="0" w:color="auto"/>
            </w:tcBorders>
            <w:shd w:val="clear" w:color="auto" w:fill="auto"/>
          </w:tcPr>
          <w:p w14:paraId="61AB725A" w14:textId="074E9BB7" w:rsidR="00F35D98" w:rsidRPr="004547F9" w:rsidRDefault="69998DF2" w:rsidP="4D04CD31">
            <w:pPr>
              <w:spacing w:after="0" w:line="240" w:lineRule="auto"/>
              <w:jc w:val="both"/>
              <w:rPr>
                <w:rFonts w:ascii="Times New Roman" w:hAnsi="Times New Roman"/>
                <w:sz w:val="24"/>
              </w:rPr>
            </w:pPr>
            <w:r w:rsidRPr="4D04CD31">
              <w:rPr>
                <w:rFonts w:ascii="Times New Roman" w:hAnsi="Times New Roman"/>
                <w:sz w:val="24"/>
              </w:rPr>
              <w:t xml:space="preserve">Projekta iesniedzējam Latvijas Republikā nav Valsts ieņēmumu dienesta administrēto nodokļu parādu, tajā skaitā valsts sociālās apdrošināšanas obligāto iemaksu parādi, kas kopsummā pārsniedz 150 </w:t>
            </w:r>
            <w:r w:rsidRPr="4D04CD31">
              <w:rPr>
                <w:rFonts w:ascii="Times New Roman" w:hAnsi="Times New Roman"/>
                <w:i/>
                <w:iCs/>
                <w:sz w:val="24"/>
              </w:rPr>
              <w:t>euro</w:t>
            </w:r>
            <w:r w:rsidRPr="4D04CD31">
              <w:rPr>
                <w:rFonts w:ascii="Times New Roman" w:hAnsi="Times New Roman"/>
                <w:sz w:val="24"/>
              </w:rPr>
              <w:t>.</w:t>
            </w:r>
          </w:p>
        </w:tc>
        <w:tc>
          <w:tcPr>
            <w:tcW w:w="1559" w:type="dxa"/>
            <w:vMerge w:val="restart"/>
            <w:tcBorders>
              <w:top w:val="single" w:sz="4" w:space="0" w:color="auto"/>
            </w:tcBorders>
            <w:shd w:val="clear" w:color="auto" w:fill="auto"/>
          </w:tcPr>
          <w:p w14:paraId="094ECE1A" w14:textId="7DBACC61" w:rsidR="00F35D98" w:rsidRDefault="00F35D98" w:rsidP="00A540AA">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2F456209" w14:textId="3597B5D5" w:rsidR="00F35D98" w:rsidRDefault="00F35D98" w:rsidP="00F35D98">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3233FA3F" w14:textId="6320C3B4"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Projekta iesniedzēja atbilstības kritērijam pārbaudi veic balstoties uz Valsts ieņēmumu dienesta (turpmāk – VID) publiskojamo datu bāzes sadaļā “Nodokļu parādnieki” </w:t>
            </w:r>
            <w:hyperlink r:id="rId12" w:history="1">
              <w:r w:rsidRPr="00662576">
                <w:rPr>
                  <w:rFonts w:ascii="Times New Roman" w:eastAsia="Times New Roman" w:hAnsi="Times New Roman"/>
                  <w:color w:val="0000FF"/>
                  <w:sz w:val="24"/>
                  <w:u w:val="single"/>
                </w:rPr>
                <w:t>https://www6.vid.gov.lv/NPAR</w:t>
              </w:r>
            </w:hyperlink>
            <w:r w:rsidRPr="001E36ED">
              <w:rPr>
                <w:rFonts w:ascii="Times New Roman" w:eastAsia="Times New Roman" w:hAnsi="Times New Roman"/>
                <w:color w:val="auto"/>
                <w:sz w:val="24"/>
              </w:rPr>
              <w:t xml:space="preserve"> (turpmāk – VID parādnieku datu bāze) pieejamo aktuālo informāciju projekta iesnieguma un</w:t>
            </w:r>
            <w:r>
              <w:rPr>
                <w:rFonts w:ascii="Times New Roman" w:eastAsia="Times New Roman" w:hAnsi="Times New Roman"/>
                <w:color w:val="auto"/>
                <w:sz w:val="24"/>
              </w:rPr>
              <w:t>,</w:t>
            </w:r>
            <w:r w:rsidRPr="001E36ED">
              <w:rPr>
                <w:rFonts w:ascii="Times New Roman" w:eastAsia="Times New Roman" w:hAnsi="Times New Roman"/>
                <w:color w:val="auto"/>
                <w:sz w:val="24"/>
              </w:rPr>
              <w:t xml:space="preserve"> ja attiecināms, precizētā projekta iesnieguma iesniegšanas dienā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ņemot vērā, ka informācija par veikto nodokļu nomaksu VID parādnieku datu bāzē tiek aktualizēta un publicēta ar divu darba dienu nobīdi.</w:t>
            </w:r>
          </w:p>
          <w:p w14:paraId="0F14067A" w14:textId="34FEDA86"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Pr>
                <w:rFonts w:ascii="Times New Roman" w:eastAsia="Times New Roman" w:hAnsi="Times New Roman"/>
                <w:color w:val="auto"/>
                <w:sz w:val="24"/>
              </w:rPr>
              <w:t>Par personām, kas nav saimnieciskās darbības veicēji tiek nosūtīts pieprasījums VID par  p</w:t>
            </w:r>
            <w:r w:rsidRPr="00FD73C7">
              <w:rPr>
                <w:rFonts w:ascii="Times New Roman" w:eastAsia="Times New Roman" w:hAnsi="Times New Roman"/>
                <w:color w:val="auto"/>
                <w:sz w:val="24"/>
              </w:rPr>
              <w:t>rojekta iesniedzēja atbilstības kritērijam</w:t>
            </w:r>
            <w:r>
              <w:rPr>
                <w:rFonts w:ascii="Times New Roman" w:eastAsia="Times New Roman" w:hAnsi="Times New Roman"/>
                <w:color w:val="auto"/>
                <w:sz w:val="24"/>
              </w:rPr>
              <w:t xml:space="preserve"> pārbaudi.</w:t>
            </w:r>
          </w:p>
          <w:p w14:paraId="0E4923A8" w14:textId="3634EF3D" w:rsidR="00F35D98" w:rsidRPr="001E36ED" w:rsidRDefault="00F35D98" w:rsidP="00F35D98">
            <w:pPr>
              <w:tabs>
                <w:tab w:val="left" w:pos="1250"/>
              </w:tabs>
              <w:spacing w:after="100" w:afterAutospacing="1"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Vērtējums tiek noteikts, balstoties uz VID parādnieku datu bāzē pieejamo informāciju par projekta iesniedzēja nodokļu nomaksas stāvokli datumā, kas ir divas darba dienas </w:t>
            </w:r>
            <w:r w:rsidRPr="001E36ED">
              <w:rPr>
                <w:rFonts w:ascii="Times New Roman" w:eastAsia="Times New Roman" w:hAnsi="Times New Roman"/>
                <w:b/>
                <w:color w:val="auto"/>
                <w:sz w:val="24"/>
              </w:rPr>
              <w:t>pēc</w:t>
            </w:r>
            <w:r w:rsidRPr="001E36ED">
              <w:rPr>
                <w:rFonts w:ascii="Times New Roman" w:eastAsia="Times New Roman" w:hAnsi="Times New Roman"/>
                <w:color w:val="auto"/>
                <w:sz w:val="24"/>
              </w:rPr>
              <w:t xml:space="preserve"> </w:t>
            </w:r>
            <w:r w:rsidRPr="001E36ED">
              <w:rPr>
                <w:rFonts w:ascii="Times New Roman" w:eastAsia="Times New Roman" w:hAnsi="Times New Roman"/>
                <w:color w:val="auto"/>
                <w:sz w:val="24"/>
              </w:rPr>
              <w:lastRenderedPageBreak/>
              <w:t xml:space="preserve">projekta iesnieguma vai, ja attiecināms, precizētā projekta iesnieguma iesniegšanas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xml:space="preserve">. </w:t>
            </w:r>
          </w:p>
          <w:p w14:paraId="26E99363" w14:textId="77777777"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Projekta iesnieguma vērtēšanas veidlapā norāda pārbaudes datumu un konstatēto situāciju.</w:t>
            </w:r>
          </w:p>
          <w:p w14:paraId="13CEBBA7" w14:textId="58CBB3A7" w:rsidR="00F35D98" w:rsidRPr="004547F9" w:rsidRDefault="00F35D98" w:rsidP="004547F9">
            <w:pPr>
              <w:tabs>
                <w:tab w:val="left" w:pos="1250"/>
              </w:tabs>
              <w:spacing w:after="120" w:line="259" w:lineRule="auto"/>
              <w:jc w:val="both"/>
              <w:rPr>
                <w:rFonts w:ascii="Times New Roman" w:eastAsia="Times New Roman" w:hAnsi="Times New Roman"/>
                <w:color w:val="auto"/>
                <w:sz w:val="24"/>
              </w:rPr>
            </w:pPr>
            <w:r w:rsidRPr="0003210F">
              <w:rPr>
                <w:rFonts w:ascii="Times New Roman" w:eastAsia="Times New Roman" w:hAnsi="Times New Roman"/>
                <w:b/>
                <w:bCs/>
                <w:color w:val="auto"/>
                <w:sz w:val="24"/>
              </w:rPr>
              <w:t xml:space="preserve">Vērtējums ir </w:t>
            </w:r>
            <w:r w:rsidRPr="001E36ED">
              <w:rPr>
                <w:rFonts w:ascii="Times New Roman" w:eastAsia="Times New Roman" w:hAnsi="Times New Roman"/>
                <w:b/>
                <w:color w:val="auto"/>
                <w:sz w:val="24"/>
              </w:rPr>
              <w:t>“Jā”</w:t>
            </w:r>
            <w:r w:rsidRPr="001E36ED">
              <w:rPr>
                <w:rFonts w:ascii="Times New Roman" w:eastAsia="Times New Roman" w:hAnsi="Times New Roman"/>
                <w:color w:val="auto"/>
                <w:sz w:val="24"/>
              </w:rPr>
              <w:t xml:space="preserve">, ja balstoties uz VID parādnieku datu bāzē pieejamo informāciju uz projekta iesnieguma </w:t>
            </w:r>
            <w:r>
              <w:rPr>
                <w:rFonts w:ascii="Times New Roman" w:eastAsia="Times New Roman" w:hAnsi="Times New Roman"/>
                <w:color w:val="auto"/>
                <w:sz w:val="24"/>
              </w:rPr>
              <w:t xml:space="preserve">iesniegšanas dienu </w:t>
            </w:r>
            <w:r w:rsidRPr="001E36ED">
              <w:rPr>
                <w:rFonts w:ascii="Times New Roman" w:eastAsia="Times New Roman" w:hAnsi="Times New Roman"/>
                <w:color w:val="auto"/>
                <w:sz w:val="24"/>
              </w:rPr>
              <w:t xml:space="preserve">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t>
            </w:r>
            <w:r w:rsidRPr="001E36ED">
              <w:rPr>
                <w:rFonts w:ascii="Times New Roman" w:eastAsia="Times New Roman" w:hAnsi="Times New Roman"/>
                <w:i/>
                <w:color w:val="auto"/>
                <w:sz w:val="24"/>
              </w:rPr>
              <w:t>euro</w:t>
            </w:r>
            <w:r w:rsidRPr="001E36ED">
              <w:rPr>
                <w:rFonts w:ascii="Times New Roman" w:eastAsia="Times New Roman" w:hAnsi="Times New Roman"/>
                <w:color w:val="auto"/>
                <w:sz w:val="24"/>
              </w:rPr>
              <w:t>.</w:t>
            </w:r>
          </w:p>
        </w:tc>
      </w:tr>
      <w:tr w:rsidR="0010783C" w14:paraId="490D4669" w14:textId="77777777" w:rsidTr="7211E7A7">
        <w:trPr>
          <w:trHeight w:val="625"/>
          <w:jc w:val="center"/>
        </w:trPr>
        <w:tc>
          <w:tcPr>
            <w:tcW w:w="704" w:type="dxa"/>
            <w:vMerge/>
          </w:tcPr>
          <w:p w14:paraId="3BFFEFB7" w14:textId="77777777" w:rsidR="0010783C" w:rsidRPr="00D93A37" w:rsidRDefault="0010783C" w:rsidP="000B06F6">
            <w:pPr>
              <w:spacing w:line="240" w:lineRule="auto"/>
              <w:rPr>
                <w:rFonts w:ascii="Times New Roman" w:hAnsi="Times New Roman"/>
                <w:color w:val="auto"/>
                <w:sz w:val="24"/>
              </w:rPr>
            </w:pPr>
          </w:p>
        </w:tc>
        <w:tc>
          <w:tcPr>
            <w:tcW w:w="5180" w:type="dxa"/>
            <w:vMerge/>
            <w:vAlign w:val="center"/>
          </w:tcPr>
          <w:p w14:paraId="649C2408" w14:textId="77777777" w:rsidR="0010783C" w:rsidRDefault="0010783C" w:rsidP="0010783C">
            <w:pPr>
              <w:spacing w:line="240" w:lineRule="auto"/>
              <w:jc w:val="center"/>
              <w:rPr>
                <w:rFonts w:ascii="Times New Roman" w:hAnsi="Times New Roman"/>
                <w:b/>
                <w:bCs/>
                <w:color w:val="auto"/>
                <w:sz w:val="24"/>
              </w:rPr>
            </w:pPr>
          </w:p>
        </w:tc>
        <w:tc>
          <w:tcPr>
            <w:tcW w:w="1559" w:type="dxa"/>
            <w:vMerge/>
            <w:vAlign w:val="center"/>
          </w:tcPr>
          <w:p w14:paraId="551F3DF7" w14:textId="77777777" w:rsidR="0010783C" w:rsidRDefault="0010783C" w:rsidP="0010783C">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2A991EA0" w14:textId="182777AF" w:rsidR="0010783C" w:rsidRDefault="0010783C" w:rsidP="0010783C">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1C49D378" w14:textId="77777777" w:rsidR="0010783C" w:rsidRPr="00B71EA2" w:rsidRDefault="0010783C" w:rsidP="0010783C">
            <w:pPr>
              <w:pStyle w:val="NoSpacing"/>
              <w:spacing w:after="120"/>
              <w:jc w:val="both"/>
              <w:rPr>
                <w:rFonts w:ascii="Times New Roman" w:hAnsi="Times New Roman"/>
                <w:color w:val="auto"/>
                <w:sz w:val="24"/>
              </w:rPr>
            </w:pPr>
            <w:r w:rsidRPr="00B71EA2">
              <w:rPr>
                <w:rFonts w:ascii="Times New Roman" w:hAnsi="Times New Roman"/>
                <w:color w:val="auto"/>
                <w:sz w:val="24"/>
              </w:rPr>
              <w:t>Vērtējums ir „</w:t>
            </w:r>
            <w:r w:rsidRPr="00B71EA2">
              <w:rPr>
                <w:rFonts w:ascii="Times New Roman" w:hAnsi="Times New Roman"/>
                <w:b/>
                <w:color w:val="auto"/>
                <w:sz w:val="24"/>
              </w:rPr>
              <w:t>Jā</w:t>
            </w:r>
            <w:r>
              <w:rPr>
                <w:rFonts w:ascii="Times New Roman" w:hAnsi="Times New Roman"/>
                <w:b/>
                <w:color w:val="auto"/>
                <w:sz w:val="24"/>
              </w:rPr>
              <w:t>,</w:t>
            </w:r>
            <w:r w:rsidRPr="00B71EA2">
              <w:rPr>
                <w:rFonts w:ascii="Times New Roman" w:hAnsi="Times New Roman"/>
                <w:b/>
                <w:color w:val="auto"/>
                <w:sz w:val="24"/>
              </w:rPr>
              <w:t xml:space="preserve"> ar nosacījumu</w:t>
            </w:r>
            <w:r w:rsidRPr="00B71EA2">
              <w:rPr>
                <w:rFonts w:ascii="Times New Roman" w:hAnsi="Times New Roman"/>
                <w:color w:val="auto"/>
                <w:sz w:val="24"/>
              </w:rPr>
              <w:t>”, ja:</w:t>
            </w:r>
          </w:p>
          <w:p w14:paraId="574258C5" w14:textId="610A692E" w:rsidR="0010783C" w:rsidRPr="00B71EA2" w:rsidRDefault="0010783C" w:rsidP="004C0F2A">
            <w:pPr>
              <w:pStyle w:val="NoSpacing"/>
              <w:numPr>
                <w:ilvl w:val="0"/>
                <w:numId w:val="7"/>
              </w:numPr>
              <w:spacing w:after="120"/>
              <w:ind w:left="445"/>
              <w:jc w:val="both"/>
              <w:rPr>
                <w:rFonts w:ascii="Times New Roman" w:hAnsi="Times New Roman"/>
                <w:color w:val="auto"/>
                <w:sz w:val="24"/>
              </w:rPr>
            </w:pPr>
            <w:r w:rsidRPr="00F546DF">
              <w:rPr>
                <w:rFonts w:ascii="Times New Roman" w:hAnsi="Times New Roman"/>
                <w:color w:val="auto"/>
                <w:sz w:val="24"/>
              </w:rPr>
              <w:t>saskaņā ar VID parādnieku datu bāzē pieejamo</w:t>
            </w:r>
            <w:r>
              <w:rPr>
                <w:rFonts w:ascii="Times New Roman" w:hAnsi="Times New Roman"/>
                <w:color w:val="auto"/>
                <w:sz w:val="24"/>
              </w:rPr>
              <w:t xml:space="preserve"> vai VID sniegto</w:t>
            </w:r>
            <w:r w:rsidRPr="00F546DF">
              <w:rPr>
                <w:rFonts w:ascii="Times New Roman" w:hAnsi="Times New Roman"/>
                <w:color w:val="auto"/>
                <w:sz w:val="24"/>
              </w:rPr>
              <w:t xml:space="preserve"> informāciju projekta iesnieguma iesniegšanas sadarbības iestādē dienā (t.i., informāciju, kas publicēta  divas darba dienas pēc projekta iesnieguma iesniegšanas sadarbības iestādē) projekta iesniedzējam ir nodokļu parādi, kas kopsummā pārsniedz 150 </w:t>
            </w:r>
            <w:r w:rsidRPr="004547F9">
              <w:rPr>
                <w:rFonts w:ascii="Times New Roman" w:hAnsi="Times New Roman"/>
                <w:i/>
                <w:iCs/>
                <w:color w:val="auto"/>
                <w:sz w:val="24"/>
              </w:rPr>
              <w:t>euro</w:t>
            </w:r>
            <w:r w:rsidRPr="00F546DF">
              <w:rPr>
                <w:rFonts w:ascii="Times New Roman" w:hAnsi="Times New Roman"/>
                <w:color w:val="auto"/>
                <w:sz w:val="24"/>
              </w:rPr>
              <w:t>;</w:t>
            </w:r>
          </w:p>
          <w:p w14:paraId="20530141" w14:textId="471865BD" w:rsidR="00451B20" w:rsidRPr="00C916C4" w:rsidRDefault="0010783C" w:rsidP="004C0F2A">
            <w:pPr>
              <w:pStyle w:val="NoSpacing"/>
              <w:numPr>
                <w:ilvl w:val="0"/>
                <w:numId w:val="7"/>
              </w:numPr>
              <w:spacing w:after="120"/>
              <w:ind w:left="445"/>
              <w:jc w:val="both"/>
              <w:rPr>
                <w:rFonts w:ascii="Times New Roman" w:hAnsi="Times New Roman"/>
                <w:color w:val="auto"/>
                <w:sz w:val="24"/>
              </w:rPr>
            </w:pPr>
            <w:r w:rsidRPr="262B190F">
              <w:rPr>
                <w:rFonts w:ascii="Times New Roman" w:hAnsi="Times New Roman"/>
                <w:sz w:val="24"/>
              </w:rPr>
              <w:t xml:space="preserve">saskaņā ar VID parādnieku datu bāzē pieejamo vai  VID sniegto informāciju projekta iesnieguma iesniegšanas sadarbības iestādē dienā (t.i., informāciju, kas publicēta  divas darba dienas pēc projekta iesnieguma iesniegšanas sadarbības iestādē) projekta iesniedzējam nav nodokļu parādu, kas kopsummā pārsniedz 150 </w:t>
            </w:r>
            <w:r w:rsidRPr="262B190F">
              <w:rPr>
                <w:rFonts w:ascii="Times New Roman" w:hAnsi="Times New Roman"/>
                <w:i/>
                <w:iCs/>
                <w:sz w:val="24"/>
              </w:rPr>
              <w:t>euro</w:t>
            </w:r>
            <w:r w:rsidRPr="262B190F">
              <w:rPr>
                <w:rFonts w:ascii="Times New Roman" w:hAnsi="Times New Roman"/>
                <w:sz w:val="24"/>
              </w:rPr>
              <w:t xml:space="preserve">, bet vienlaikus ir piezīme, ka precīzu informāciju par nodokļu nomaksas stāvokli VID nevar sniegt, jo nodokļu </w:t>
            </w:r>
            <w:r w:rsidRPr="262B190F">
              <w:rPr>
                <w:rFonts w:ascii="Times New Roman" w:hAnsi="Times New Roman"/>
                <w:sz w:val="24"/>
              </w:rPr>
              <w:lastRenderedPageBreak/>
              <w:t>maksātājs nav iesniedzis visas deklarācijas, kuras šo stāvokli uz pārbaudes datumu var ietekmēt.</w:t>
            </w:r>
            <w:r w:rsidRPr="262B190F">
              <w:rPr>
                <w:rFonts w:ascii="Times New Roman" w:hAnsi="Times New Roman"/>
                <w:color w:val="auto"/>
                <w:sz w:val="24"/>
              </w:rPr>
              <w:t xml:space="preserve"> </w:t>
            </w:r>
          </w:p>
          <w:p w14:paraId="693CC75E" w14:textId="77777777" w:rsidR="0010783C" w:rsidRPr="00B71EA2" w:rsidRDefault="0010783C" w:rsidP="0010783C">
            <w:pPr>
              <w:pStyle w:val="NoSpacing"/>
              <w:spacing w:after="120"/>
              <w:jc w:val="both"/>
              <w:rPr>
                <w:rFonts w:ascii="Times New Roman" w:hAnsi="Times New Roman"/>
                <w:sz w:val="24"/>
              </w:rPr>
            </w:pPr>
            <w:r w:rsidRPr="00B71EA2">
              <w:rPr>
                <w:rFonts w:ascii="Times New Roman" w:hAnsi="Times New Roman"/>
                <w:sz w:val="24"/>
              </w:rPr>
              <w:t>Konstatējot augstāk minēto situāciju, izvirza nosacījumu</w:t>
            </w:r>
            <w:r>
              <w:rPr>
                <w:rFonts w:ascii="Times New Roman" w:hAnsi="Times New Roman"/>
                <w:sz w:val="24"/>
              </w:rPr>
              <w:t>s</w:t>
            </w:r>
            <w:r w:rsidRPr="00B71EA2">
              <w:rPr>
                <w:rFonts w:ascii="Times New Roman" w:hAnsi="Times New Roman"/>
                <w:sz w:val="24"/>
              </w:rPr>
              <w:t>:</w:t>
            </w:r>
          </w:p>
          <w:p w14:paraId="5BB93DAF" w14:textId="7A31894A" w:rsidR="0010783C" w:rsidRPr="00B71EA2" w:rsidRDefault="0010783C" w:rsidP="004C0F2A">
            <w:pPr>
              <w:pStyle w:val="NoSpacing"/>
              <w:numPr>
                <w:ilvl w:val="0"/>
                <w:numId w:val="8"/>
              </w:numPr>
              <w:spacing w:after="120"/>
              <w:ind w:left="445"/>
              <w:jc w:val="both"/>
              <w:rPr>
                <w:rFonts w:ascii="Times New Roman" w:hAnsi="Times New Roman"/>
                <w:color w:val="auto"/>
                <w:sz w:val="24"/>
              </w:rPr>
            </w:pPr>
            <w:r w:rsidRPr="00B71EA2">
              <w:rPr>
                <w:rFonts w:ascii="Times New Roman" w:hAnsi="Times New Roman"/>
                <w:sz w:val="24"/>
              </w:rPr>
              <w:t>veikt visu nodokļu parādu nomaksu, nodrošinot, ka projekta iesniedzējam Latvijas Republikā projekta iesnieguma precizējumu iesniegšanas dienā nav nodokļu parādi, kas kop</w:t>
            </w:r>
            <w:r>
              <w:rPr>
                <w:rFonts w:ascii="Times New Roman" w:hAnsi="Times New Roman"/>
                <w:sz w:val="24"/>
              </w:rPr>
              <w:t>s</w:t>
            </w:r>
            <w:r w:rsidRPr="00B71EA2">
              <w:rPr>
                <w:rFonts w:ascii="Times New Roman" w:hAnsi="Times New Roman"/>
                <w:sz w:val="24"/>
              </w:rPr>
              <w:t>u</w:t>
            </w:r>
            <w:r>
              <w:rPr>
                <w:rFonts w:ascii="Times New Roman" w:hAnsi="Times New Roman"/>
                <w:sz w:val="24"/>
              </w:rPr>
              <w:t>m</w:t>
            </w:r>
            <w:r w:rsidRPr="00B71EA2">
              <w:rPr>
                <w:rFonts w:ascii="Times New Roman" w:hAnsi="Times New Roman"/>
                <w:sz w:val="24"/>
              </w:rPr>
              <w:t xml:space="preserve">mā </w:t>
            </w:r>
            <w:r>
              <w:rPr>
                <w:rFonts w:ascii="Times New Roman" w:hAnsi="Times New Roman"/>
                <w:sz w:val="24"/>
              </w:rPr>
              <w:t>pārsniedz</w:t>
            </w:r>
            <w:r w:rsidRPr="00B71EA2">
              <w:rPr>
                <w:rFonts w:ascii="Times New Roman" w:hAnsi="Times New Roman"/>
                <w:sz w:val="24"/>
              </w:rPr>
              <w:t xml:space="preserve"> 150 </w:t>
            </w:r>
            <w:r w:rsidRPr="00B71EA2">
              <w:rPr>
                <w:rFonts w:ascii="Times New Roman" w:hAnsi="Times New Roman"/>
                <w:i/>
                <w:sz w:val="24"/>
              </w:rPr>
              <w:t>euro</w:t>
            </w:r>
            <w:r w:rsidRPr="00B71EA2">
              <w:rPr>
                <w:rFonts w:ascii="Times New Roman" w:hAnsi="Times New Roman"/>
                <w:sz w:val="24"/>
              </w:rPr>
              <w:t>.</w:t>
            </w:r>
          </w:p>
          <w:p w14:paraId="6C8048ED" w14:textId="77777777" w:rsidR="0010783C" w:rsidRPr="00B71EA2" w:rsidRDefault="0010783C" w:rsidP="004C0F2A">
            <w:pPr>
              <w:pStyle w:val="NoSpacing"/>
              <w:numPr>
                <w:ilvl w:val="0"/>
                <w:numId w:val="8"/>
              </w:numPr>
              <w:spacing w:after="120"/>
              <w:ind w:left="445"/>
              <w:jc w:val="both"/>
              <w:rPr>
                <w:rFonts w:ascii="Times New Roman" w:hAnsi="Times New Roman"/>
                <w:color w:val="auto"/>
                <w:sz w:val="24"/>
              </w:rPr>
            </w:pPr>
            <w:r w:rsidRPr="007C5F94">
              <w:rPr>
                <w:rFonts w:ascii="Times New Roman" w:hAnsi="Times New Roman"/>
                <w:sz w:val="24"/>
              </w:rPr>
              <w:t>iesniegt VID visas nodokļu deklarācijas, kas bija jāiesniedz līdz pārbaudes datumam, papildus iesniedzot sadarbības iestādē aktualizētu izziņu par faktisko nodokļu nomaksas stāvokli pārbaudes datumā</w:t>
            </w:r>
            <w:r>
              <w:rPr>
                <w:rFonts w:ascii="Times New Roman" w:hAnsi="Times New Roman"/>
                <w:sz w:val="24"/>
              </w:rPr>
              <w:t>.</w:t>
            </w:r>
          </w:p>
          <w:p w14:paraId="519EBF65" w14:textId="5604487B" w:rsidR="0010783C" w:rsidRDefault="0010783C" w:rsidP="0010783C">
            <w:pPr>
              <w:spacing w:line="240" w:lineRule="auto"/>
              <w:jc w:val="both"/>
              <w:rPr>
                <w:rFonts w:ascii="Times New Roman" w:hAnsi="Times New Roman"/>
                <w:sz w:val="24"/>
              </w:rPr>
            </w:pPr>
            <w:r w:rsidRPr="00B71EA2">
              <w:rPr>
                <w:rFonts w:ascii="Times New Roman" w:hAnsi="Times New Roman"/>
                <w:sz w:val="24"/>
              </w:rPr>
              <w:t xml:space="preserve">Lai nodrošinātu minētā kritērija visaptverošu pārbaudi, projekta iesniedzēja atbilstību šajā kritērijā noteiktajam </w:t>
            </w:r>
            <w:r>
              <w:rPr>
                <w:rFonts w:ascii="Times New Roman" w:hAnsi="Times New Roman"/>
                <w:sz w:val="24"/>
              </w:rPr>
              <w:t>pārbauda</w:t>
            </w:r>
            <w:r w:rsidRPr="00B71EA2">
              <w:rPr>
                <w:rFonts w:ascii="Times New Roman" w:hAnsi="Times New Roman"/>
                <w:sz w:val="24"/>
              </w:rPr>
              <w:t xml:space="preserve"> atkārtoti, ja projekta iesniegums apstiprināts ar nosacījumu, neatkarīgi no tā, vai nosacījums ir saistīts ar šī kritērija izpildi. </w:t>
            </w:r>
          </w:p>
          <w:p w14:paraId="4F389732" w14:textId="06844168" w:rsidR="0010783C" w:rsidRPr="004547F9" w:rsidRDefault="0010783C" w:rsidP="004547F9">
            <w:pPr>
              <w:spacing w:line="240" w:lineRule="auto"/>
              <w:jc w:val="both"/>
              <w:rPr>
                <w:rFonts w:ascii="Times New Roman" w:hAnsi="Times New Roman"/>
                <w:sz w:val="24"/>
              </w:rPr>
            </w:pPr>
            <w:r w:rsidRPr="004A4CF4">
              <w:rPr>
                <w:rFonts w:ascii="Times New Roman" w:hAnsi="Times New Roman"/>
                <w:sz w:val="24"/>
              </w:rPr>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4133FE" w14:paraId="1705B8CE" w14:textId="77777777" w:rsidTr="7211E7A7">
        <w:trPr>
          <w:trHeight w:val="625"/>
          <w:jc w:val="center"/>
        </w:trPr>
        <w:tc>
          <w:tcPr>
            <w:tcW w:w="704" w:type="dxa"/>
            <w:vMerge/>
          </w:tcPr>
          <w:p w14:paraId="47D010C0" w14:textId="77777777" w:rsidR="004133FE" w:rsidRPr="00770967" w:rsidRDefault="004133FE" w:rsidP="00FA5021">
            <w:pPr>
              <w:spacing w:line="240" w:lineRule="auto"/>
              <w:rPr>
                <w:rFonts w:ascii="Times New Roman" w:hAnsi="Times New Roman"/>
                <w:color w:val="auto"/>
                <w:sz w:val="24"/>
              </w:rPr>
            </w:pPr>
          </w:p>
        </w:tc>
        <w:tc>
          <w:tcPr>
            <w:tcW w:w="5180" w:type="dxa"/>
            <w:vMerge/>
            <w:vAlign w:val="center"/>
          </w:tcPr>
          <w:p w14:paraId="141F7B22" w14:textId="77777777" w:rsidR="004133FE" w:rsidRDefault="004133FE" w:rsidP="004133FE">
            <w:pPr>
              <w:spacing w:line="240" w:lineRule="auto"/>
              <w:jc w:val="center"/>
              <w:rPr>
                <w:rFonts w:ascii="Times New Roman" w:hAnsi="Times New Roman"/>
                <w:b/>
                <w:bCs/>
                <w:color w:val="auto"/>
                <w:sz w:val="24"/>
              </w:rPr>
            </w:pPr>
          </w:p>
        </w:tc>
        <w:tc>
          <w:tcPr>
            <w:tcW w:w="1559" w:type="dxa"/>
            <w:vMerge/>
            <w:vAlign w:val="center"/>
          </w:tcPr>
          <w:p w14:paraId="16C3719D" w14:textId="77777777" w:rsidR="004133FE" w:rsidRDefault="004133FE" w:rsidP="004133F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2EA5898" w14:textId="3D273D1B" w:rsidR="004133FE" w:rsidRDefault="004133FE" w:rsidP="004133FE">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355A0C6" w14:textId="315D18A4" w:rsidR="004133FE" w:rsidRPr="00DB5C05" w:rsidRDefault="004133FE" w:rsidP="00E91228">
            <w:pPr>
              <w:spacing w:line="240" w:lineRule="auto"/>
              <w:jc w:val="both"/>
              <w:rPr>
                <w:rFonts w:ascii="Times New Roman" w:eastAsia="Times New Roman" w:hAnsi="Times New Roman"/>
                <w:color w:val="auto"/>
                <w:sz w:val="24"/>
                <w:lang w:eastAsia="lv-LV"/>
              </w:rPr>
            </w:pPr>
            <w:r w:rsidRPr="00FA538C">
              <w:rPr>
                <w:rFonts w:ascii="Times New Roman" w:eastAsia="Times New Roman" w:hAnsi="Times New Roman"/>
                <w:b/>
                <w:color w:val="auto"/>
                <w:sz w:val="24"/>
                <w:lang w:eastAsia="lv-LV"/>
              </w:rPr>
              <w:t>Vērtējums ir “Nē”</w:t>
            </w:r>
            <w:r w:rsidRPr="00FA538C">
              <w:rPr>
                <w:rFonts w:ascii="Times New Roman" w:eastAsia="Times New Roman" w:hAnsi="Times New Roman"/>
                <w:color w:val="auto"/>
                <w:sz w:val="24"/>
                <w:lang w:eastAsia="lv-LV"/>
              </w:rPr>
              <w:t xml:space="preserve">, </w:t>
            </w:r>
            <w:r w:rsidRPr="004A4CF4">
              <w:rPr>
                <w:rFonts w:ascii="Times New Roman" w:eastAsia="Times New Roman" w:hAnsi="Times New Roman"/>
                <w:color w:val="auto"/>
                <w:sz w:val="24"/>
                <w:lang w:eastAsia="lv-LV"/>
              </w:rPr>
              <w:t xml:space="preserve">ja saskaņā ar VID parādnieku datu bāzē pieejamo </w:t>
            </w:r>
            <w:r>
              <w:rPr>
                <w:rFonts w:ascii="Times New Roman" w:eastAsia="Times New Roman" w:hAnsi="Times New Roman"/>
                <w:color w:val="auto"/>
                <w:sz w:val="24"/>
                <w:lang w:eastAsia="lv-LV"/>
              </w:rPr>
              <w:t xml:space="preserve">vai VID sniegto </w:t>
            </w:r>
            <w:r w:rsidRPr="004A4CF4">
              <w:rPr>
                <w:rFonts w:ascii="Times New Roman" w:eastAsia="Times New Roman" w:hAnsi="Times New Roman"/>
                <w:color w:val="auto"/>
                <w:sz w:val="24"/>
                <w:lang w:eastAsia="lv-LV"/>
              </w:rPr>
              <w:t xml:space="preserve">informāciju precizētā projekta iesnieguma iesniegšanas dienā (t.i., informāciju, kas publicēta  divas darba dienas pēc precizētā projekta iesnieguma iesniegšanas sadarbības iestādē), ir konstatējams, ka projekta iesniedzējs nav veicis nodokļu parādu nomaksu un iesniedzējam ir nodokļu parādi, kas kopsummā pārsniedz 150 </w:t>
            </w:r>
            <w:r w:rsidRPr="004547F9">
              <w:rPr>
                <w:rFonts w:ascii="Times New Roman" w:eastAsia="Times New Roman" w:hAnsi="Times New Roman"/>
                <w:i/>
                <w:iCs/>
                <w:color w:val="auto"/>
                <w:sz w:val="24"/>
                <w:lang w:eastAsia="lv-LV"/>
              </w:rPr>
              <w:t>euro</w:t>
            </w:r>
            <w:r w:rsidRPr="004A4CF4">
              <w:rPr>
                <w:rFonts w:ascii="Times New Roman" w:eastAsia="Times New Roman" w:hAnsi="Times New Roman"/>
                <w:color w:val="auto"/>
                <w:sz w:val="24"/>
                <w:lang w:eastAsia="lv-LV"/>
              </w:rPr>
              <w:t>.</w:t>
            </w:r>
          </w:p>
        </w:tc>
      </w:tr>
      <w:tr w:rsidR="000A3058" w14:paraId="60796032" w14:textId="77777777" w:rsidTr="7211E7A7">
        <w:trPr>
          <w:trHeight w:val="227"/>
          <w:jc w:val="center"/>
        </w:trPr>
        <w:tc>
          <w:tcPr>
            <w:tcW w:w="704" w:type="dxa"/>
            <w:vMerge w:val="restart"/>
            <w:tcBorders>
              <w:top w:val="single" w:sz="4" w:space="0" w:color="auto"/>
            </w:tcBorders>
            <w:shd w:val="clear" w:color="auto" w:fill="auto"/>
          </w:tcPr>
          <w:p w14:paraId="7B7357B8" w14:textId="219EA7B1" w:rsidR="000A3058" w:rsidRPr="00026341" w:rsidRDefault="000A3058" w:rsidP="000A3058">
            <w:pPr>
              <w:spacing w:line="240" w:lineRule="auto"/>
              <w:rPr>
                <w:rFonts w:ascii="Times New Roman" w:hAnsi="Times New Roman"/>
                <w:color w:val="auto"/>
                <w:sz w:val="24"/>
              </w:rPr>
            </w:pPr>
            <w:r>
              <w:rPr>
                <w:rFonts w:ascii="Times New Roman" w:hAnsi="Times New Roman"/>
                <w:color w:val="auto"/>
                <w:sz w:val="24"/>
              </w:rPr>
              <w:lastRenderedPageBreak/>
              <w:t>1.3.</w:t>
            </w:r>
          </w:p>
        </w:tc>
        <w:tc>
          <w:tcPr>
            <w:tcW w:w="5180" w:type="dxa"/>
            <w:vMerge w:val="restart"/>
            <w:tcBorders>
              <w:top w:val="single" w:sz="4" w:space="0" w:color="auto"/>
            </w:tcBorders>
            <w:shd w:val="clear" w:color="auto" w:fill="auto"/>
          </w:tcPr>
          <w:p w14:paraId="1D8F26CC" w14:textId="77777777" w:rsidR="000A3058" w:rsidRDefault="000A3058" w:rsidP="000A3058">
            <w:pPr>
              <w:spacing w:after="0" w:line="240" w:lineRule="auto"/>
              <w:jc w:val="both"/>
              <w:rPr>
                <w:rFonts w:ascii="Times New Roman" w:hAnsi="Times New Roman"/>
                <w:sz w:val="24"/>
              </w:rPr>
            </w:pPr>
            <w:r w:rsidRPr="00F4298C">
              <w:rPr>
                <w:rFonts w:ascii="Times New Roman" w:hAnsi="Times New Roman"/>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17D020A0" w14:textId="77777777" w:rsidR="000A3058" w:rsidRDefault="000A3058" w:rsidP="000A3058">
            <w:pPr>
              <w:spacing w:after="0" w:line="240" w:lineRule="auto"/>
              <w:jc w:val="both"/>
              <w:rPr>
                <w:rFonts w:ascii="Times New Roman" w:hAnsi="Times New Roman"/>
                <w:sz w:val="24"/>
              </w:rPr>
            </w:pPr>
          </w:p>
          <w:p w14:paraId="2680682A" w14:textId="7B802A76" w:rsidR="000A3058" w:rsidRPr="008C67F3" w:rsidRDefault="000A3058" w:rsidP="000A3058">
            <w:pPr>
              <w:spacing w:after="0" w:line="240" w:lineRule="auto"/>
              <w:jc w:val="both"/>
              <w:rPr>
                <w:rFonts w:ascii="Times New Roman" w:hAnsi="Times New Roman"/>
                <w:sz w:val="24"/>
              </w:rPr>
            </w:pPr>
            <w:r>
              <w:rPr>
                <w:rFonts w:ascii="Times New Roman" w:hAnsi="Times New Roman"/>
                <w:sz w:val="24"/>
              </w:rPr>
              <w:t xml:space="preserve">1.3.1. </w:t>
            </w:r>
            <w:r w:rsidRPr="008C67F3">
              <w:rPr>
                <w:rFonts w:ascii="Times New Roman" w:hAnsi="Times New Roman"/>
                <w:sz w:val="24"/>
              </w:rPr>
              <w:t xml:space="preserve">ir saistītas ar projekta īstenošanu,  </w:t>
            </w:r>
          </w:p>
          <w:p w14:paraId="2728E0C6" w14:textId="77777777" w:rsidR="000A3058" w:rsidRPr="008C67F3" w:rsidRDefault="000A3058" w:rsidP="000A3058">
            <w:pPr>
              <w:spacing w:after="0" w:line="240" w:lineRule="auto"/>
              <w:jc w:val="both"/>
              <w:rPr>
                <w:rFonts w:ascii="Times New Roman" w:hAnsi="Times New Roman"/>
                <w:sz w:val="24"/>
              </w:rPr>
            </w:pPr>
          </w:p>
          <w:p w14:paraId="6643CF07" w14:textId="703F4C5E" w:rsidR="000A3058" w:rsidRPr="008C67F3" w:rsidRDefault="000A3058" w:rsidP="000A3058">
            <w:pPr>
              <w:spacing w:after="0"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.2.</w:t>
            </w:r>
            <w:r w:rsidRPr="008C67F3">
              <w:rPr>
                <w:rFonts w:ascii="Times New Roman" w:hAnsi="Times New Roman"/>
                <w:sz w:val="24"/>
              </w:rPr>
              <w:tab/>
              <w:t xml:space="preserve">ir nepieciešamas projekta īstenošanai (projektā norādīto darbību īstenošanai, mērķa grupas vajadzību nodrošināšanai, definētās problēmas risināšanai) un izvērtēta to lietderība, </w:t>
            </w:r>
          </w:p>
          <w:p w14:paraId="526A1F7D" w14:textId="77777777" w:rsidR="000A3058" w:rsidRPr="008C67F3" w:rsidRDefault="000A3058" w:rsidP="000A3058">
            <w:pPr>
              <w:spacing w:after="0" w:line="240" w:lineRule="auto"/>
              <w:jc w:val="both"/>
              <w:rPr>
                <w:rFonts w:ascii="Times New Roman" w:hAnsi="Times New Roman"/>
                <w:sz w:val="24"/>
              </w:rPr>
            </w:pPr>
          </w:p>
          <w:p w14:paraId="12F93132" w14:textId="0A88327F" w:rsidR="000A3058" w:rsidRPr="00F96F06" w:rsidRDefault="000A3058" w:rsidP="000A3058">
            <w:pPr>
              <w:spacing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.3.</w:t>
            </w:r>
            <w:r w:rsidRPr="008C67F3">
              <w:rPr>
                <w:rFonts w:ascii="Times New Roman" w:hAnsi="Times New Roman"/>
                <w:sz w:val="24"/>
              </w:rPr>
              <w:tab/>
              <w:t>nodrošina projektā izvirzītā mērķa un rādītāju sasniegšanu.</w:t>
            </w:r>
          </w:p>
        </w:tc>
        <w:tc>
          <w:tcPr>
            <w:tcW w:w="1559" w:type="dxa"/>
            <w:vMerge w:val="restart"/>
            <w:tcBorders>
              <w:top w:val="single" w:sz="4" w:space="0" w:color="auto"/>
            </w:tcBorders>
            <w:shd w:val="clear" w:color="auto" w:fill="auto"/>
          </w:tcPr>
          <w:p w14:paraId="7CE10EAC" w14:textId="293F62BB" w:rsidR="000A3058" w:rsidRPr="00314849" w:rsidRDefault="000A3058" w:rsidP="000A3058">
            <w:pPr>
              <w:spacing w:line="240" w:lineRule="auto"/>
              <w:jc w:val="center"/>
              <w:rPr>
                <w:rFonts w:ascii="Times New Roman" w:hAnsi="Times New Roman"/>
                <w:sz w:val="24"/>
              </w:rPr>
            </w:pPr>
            <w:r>
              <w:rPr>
                <w:rFonts w:ascii="Times New Roman" w:hAnsi="Times New Roman"/>
                <w:sz w:val="24"/>
              </w:rPr>
              <w:t>P</w:t>
            </w:r>
          </w:p>
        </w:tc>
        <w:tc>
          <w:tcPr>
            <w:tcW w:w="1497" w:type="dxa"/>
            <w:gridSpan w:val="2"/>
            <w:tcBorders>
              <w:top w:val="single" w:sz="4" w:space="0" w:color="auto"/>
            </w:tcBorders>
            <w:shd w:val="clear" w:color="auto" w:fill="auto"/>
          </w:tcPr>
          <w:p w14:paraId="60FCCF93" w14:textId="28963EBC" w:rsidR="000A3058" w:rsidRPr="00314849" w:rsidRDefault="000A3058" w:rsidP="000A3058">
            <w:pPr>
              <w:spacing w:line="240" w:lineRule="auto"/>
              <w:jc w:val="center"/>
              <w:rPr>
                <w:rFonts w:ascii="Times New Roman" w:hAnsi="Times New Roman"/>
                <w:sz w:val="24"/>
              </w:rPr>
            </w:pPr>
            <w:r>
              <w:rPr>
                <w:rFonts w:ascii="Times New Roman" w:hAnsi="Times New Roman"/>
                <w:sz w:val="24"/>
              </w:rPr>
              <w:t>Jā</w:t>
            </w:r>
          </w:p>
        </w:tc>
        <w:tc>
          <w:tcPr>
            <w:tcW w:w="6098" w:type="dxa"/>
            <w:tcBorders>
              <w:top w:val="single" w:sz="4" w:space="0" w:color="auto"/>
            </w:tcBorders>
            <w:shd w:val="clear" w:color="auto" w:fill="auto"/>
          </w:tcPr>
          <w:p w14:paraId="4AB09D08"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 projekta iesniegumā norādītā ERAF</w:t>
            </w:r>
            <w:r w:rsidRPr="005B4A49">
              <w:rPr>
                <w:rFonts w:ascii="Times New Roman" w:hAnsi="Times New Roman"/>
                <w:sz w:val="24"/>
              </w:rPr>
              <w:t xml:space="preserve"> </w:t>
            </w:r>
            <w:r w:rsidRPr="005B4A49">
              <w:rPr>
                <w:rFonts w:ascii="Times New Roman" w:hAnsi="Times New Roman"/>
                <w:color w:val="auto"/>
                <w:sz w:val="24"/>
              </w:rPr>
              <w:t>finansējuma apmērs</w:t>
            </w:r>
            <w:r>
              <w:rPr>
                <w:rFonts w:ascii="Times New Roman" w:hAnsi="Times New Roman"/>
                <w:color w:val="auto"/>
                <w:sz w:val="24"/>
              </w:rPr>
              <w:t xml:space="preserve"> un</w:t>
            </w:r>
            <w:r w:rsidRPr="0003210F">
              <w:rPr>
                <w:rFonts w:ascii="Times New Roman" w:hAnsi="Times New Roman"/>
                <w:color w:val="auto"/>
                <w:sz w:val="24"/>
              </w:rPr>
              <w:t xml:space="preserve"> atbalsta intensitāte projektam ir atbilstoša MK noteikumu II nodaļas</w:t>
            </w:r>
            <w:r w:rsidRPr="0003210F">
              <w:rPr>
                <w:color w:val="auto"/>
              </w:rPr>
              <w:t xml:space="preserve"> “</w:t>
            </w:r>
            <w:r w:rsidRPr="0003210F">
              <w:rPr>
                <w:rFonts w:ascii="Times New Roman" w:hAnsi="Times New Roman"/>
                <w:color w:val="auto"/>
                <w:sz w:val="24"/>
              </w:rPr>
              <w:t>Specifiskā atbalsta sasniedzamie mērķi un plānotais finansējums”</w:t>
            </w:r>
            <w:r>
              <w:rPr>
                <w:rFonts w:ascii="Times New Roman" w:hAnsi="Times New Roman"/>
                <w:color w:val="auto"/>
                <w:sz w:val="24"/>
              </w:rPr>
              <w:t xml:space="preserve"> 10., 11.,</w:t>
            </w:r>
            <w:r w:rsidRPr="0003210F">
              <w:rPr>
                <w:rFonts w:ascii="Times New Roman" w:hAnsi="Times New Roman"/>
                <w:color w:val="auto"/>
                <w:sz w:val="24"/>
              </w:rPr>
              <w:t xml:space="preserve"> 13. un 14. punktam:</w:t>
            </w:r>
          </w:p>
          <w:p w14:paraId="748525DA" w14:textId="23EFBD95" w:rsidR="000A3058" w:rsidRDefault="000A3058" w:rsidP="004C0F2A">
            <w:pPr>
              <w:pStyle w:val="NoSpacing"/>
              <w:numPr>
                <w:ilvl w:val="0"/>
                <w:numId w:val="9"/>
              </w:numPr>
              <w:jc w:val="both"/>
              <w:rPr>
                <w:rFonts w:ascii="Times New Roman" w:hAnsi="Times New Roman"/>
                <w:color w:val="auto"/>
                <w:sz w:val="24"/>
              </w:rPr>
            </w:pPr>
            <w:r w:rsidRPr="7211E7A7">
              <w:rPr>
                <w:rFonts w:ascii="Times New Roman" w:hAnsi="Times New Roman"/>
                <w:color w:val="auto"/>
                <w:sz w:val="24"/>
              </w:rPr>
              <w:t>nepārsniedz MK noteikumos noteikto maksimāli iespējamo projekta ERAF atbalsta intensitāti 95% no projekta kopējām attiecināmajām izmaksām, vienlaikus atbilst</w:t>
            </w:r>
            <w:r w:rsidRPr="7211E7A7">
              <w:rPr>
                <w:rFonts w:ascii="Times New Roman" w:hAnsi="Times New Roman"/>
                <w:b/>
                <w:bCs/>
                <w:color w:val="auto"/>
                <w:sz w:val="24"/>
              </w:rPr>
              <w:t xml:space="preserve"> </w:t>
            </w:r>
            <w:r w:rsidRPr="7211E7A7">
              <w:rPr>
                <w:rFonts w:ascii="Times New Roman" w:hAnsi="Times New Roman"/>
                <w:color w:val="auto"/>
                <w:sz w:val="24"/>
              </w:rPr>
              <w:t xml:space="preserve">MK noteikumu </w:t>
            </w:r>
            <w:r w:rsidR="00305AF6" w:rsidRPr="7211E7A7">
              <w:rPr>
                <w:rFonts w:ascii="Times New Roman" w:hAnsi="Times New Roman"/>
                <w:color w:val="auto"/>
                <w:sz w:val="24"/>
              </w:rPr>
              <w:t>14</w:t>
            </w:r>
            <w:r w:rsidRPr="7211E7A7">
              <w:rPr>
                <w:rFonts w:ascii="Times New Roman" w:hAnsi="Times New Roman"/>
                <w:color w:val="auto"/>
                <w:sz w:val="24"/>
              </w:rPr>
              <w:t>.punkta nosacījumam par konkrētā uzsaukuma ietvaros pieejamo atbalsta intensitāti un vienas vienības izmaksu likmju metodikai;</w:t>
            </w:r>
          </w:p>
          <w:p w14:paraId="330A1641" w14:textId="0930AB89" w:rsidR="000A3058" w:rsidRPr="0003210F" w:rsidRDefault="000A3058" w:rsidP="004C0F2A">
            <w:pPr>
              <w:pStyle w:val="NoSpacing"/>
              <w:numPr>
                <w:ilvl w:val="0"/>
                <w:numId w:val="9"/>
              </w:numPr>
              <w:jc w:val="both"/>
              <w:rPr>
                <w:rFonts w:ascii="Times New Roman" w:hAnsi="Times New Roman"/>
                <w:color w:val="auto"/>
                <w:sz w:val="24"/>
              </w:rPr>
            </w:pPr>
            <w:r w:rsidRPr="15C1ED4E">
              <w:rPr>
                <w:rFonts w:ascii="Times New Roman" w:hAnsi="Times New Roman"/>
                <w:color w:val="auto"/>
                <w:sz w:val="24"/>
              </w:rPr>
              <w:t>nepārsniedz MK noteikumos un vienas vienības izmaksu likmju metodikā noteikto maksimāli pieejamo finansējuma apmēru;</w:t>
            </w:r>
          </w:p>
          <w:p w14:paraId="25049168" w14:textId="77777777" w:rsidR="000A3058" w:rsidRPr="0003210F" w:rsidRDefault="000A3058" w:rsidP="004C0F2A">
            <w:pPr>
              <w:pStyle w:val="NoSpacing"/>
              <w:numPr>
                <w:ilvl w:val="0"/>
                <w:numId w:val="9"/>
              </w:numPr>
              <w:jc w:val="both"/>
              <w:rPr>
                <w:rFonts w:ascii="Times New Roman" w:hAnsi="Times New Roman"/>
                <w:color w:val="auto"/>
                <w:sz w:val="24"/>
              </w:rPr>
            </w:pPr>
            <w:r w:rsidRPr="6EE6F6E4">
              <w:rPr>
                <w:rFonts w:ascii="Times New Roman" w:hAnsi="Times New Roman"/>
                <w:color w:val="auto"/>
                <w:sz w:val="24"/>
              </w:rPr>
              <w:t>projekta iesniegumā plānotās kopējās izmaksas, t.sk.</w:t>
            </w:r>
            <w:r w:rsidRPr="6EE6F6E4">
              <w:rPr>
                <w:rFonts w:ascii="Times New Roman" w:hAnsi="Times New Roman"/>
                <w:color w:val="FF0000"/>
                <w:sz w:val="24"/>
              </w:rPr>
              <w:t xml:space="preserve"> </w:t>
            </w:r>
            <w:r w:rsidRPr="6EE6F6E4">
              <w:rPr>
                <w:rFonts w:ascii="Times New Roman" w:hAnsi="Times New Roman"/>
                <w:color w:val="auto"/>
                <w:sz w:val="24"/>
              </w:rPr>
              <w:t>tiešās un netiešās attiecināmās izmaksas atbilst MK noteikumu un vienas vienības izmaksu likmju metodikas nosacījumiem;</w:t>
            </w:r>
          </w:p>
          <w:p w14:paraId="3B4B1BCC" w14:textId="77777777" w:rsidR="000A3058" w:rsidRPr="0003210F" w:rsidRDefault="000A3058" w:rsidP="004C0F2A">
            <w:pPr>
              <w:pStyle w:val="NoSpacing"/>
              <w:numPr>
                <w:ilvl w:val="0"/>
                <w:numId w:val="9"/>
              </w:numPr>
              <w:jc w:val="both"/>
              <w:rPr>
                <w:rFonts w:ascii="Times New Roman" w:hAnsi="Times New Roman"/>
                <w:color w:val="auto"/>
                <w:sz w:val="24"/>
              </w:rPr>
            </w:pPr>
            <w:r w:rsidRPr="0003210F">
              <w:rPr>
                <w:rFonts w:ascii="Times New Roman" w:hAnsi="Times New Roman"/>
                <w:color w:val="auto"/>
                <w:sz w:val="24"/>
              </w:rPr>
              <w:t>projekta iesniegumā noradītās plānotās darbības atbilst MK noteikumos noteiktajām atbalstāmajām darbībām;</w:t>
            </w:r>
          </w:p>
          <w:p w14:paraId="4B7632DB" w14:textId="77777777" w:rsidR="000A3058" w:rsidRDefault="000A3058" w:rsidP="004C0F2A">
            <w:pPr>
              <w:pStyle w:val="NoSpacing"/>
              <w:numPr>
                <w:ilvl w:val="0"/>
                <w:numId w:val="9"/>
              </w:numPr>
              <w:jc w:val="both"/>
              <w:rPr>
                <w:rFonts w:ascii="Times New Roman" w:hAnsi="Times New Roman"/>
                <w:color w:val="auto"/>
                <w:sz w:val="24"/>
              </w:rPr>
            </w:pPr>
            <w:r w:rsidRPr="0003210F">
              <w:rPr>
                <w:rFonts w:ascii="Times New Roman" w:hAnsi="Times New Roman"/>
                <w:color w:val="auto"/>
                <w:sz w:val="24"/>
              </w:rPr>
              <w:t>projekta iesniegumā noradītās plānotās izmaksas saturiski atbilst MK noteikumos un vienas vienības izmaksu likmju metodikā noteiktajām attiecināmajām izmaksām</w:t>
            </w:r>
            <w:r>
              <w:rPr>
                <w:rFonts w:ascii="Times New Roman" w:hAnsi="Times New Roman"/>
                <w:color w:val="auto"/>
                <w:sz w:val="24"/>
              </w:rPr>
              <w:t>;</w:t>
            </w:r>
            <w:r w:rsidRPr="0003210F">
              <w:rPr>
                <w:rFonts w:ascii="Times New Roman" w:hAnsi="Times New Roman"/>
                <w:color w:val="auto"/>
                <w:sz w:val="24"/>
              </w:rPr>
              <w:t xml:space="preserve"> </w:t>
            </w:r>
          </w:p>
          <w:p w14:paraId="1089DBEB" w14:textId="77777777" w:rsidR="000A3058" w:rsidRPr="009876AA" w:rsidRDefault="000A3058" w:rsidP="004C0F2A">
            <w:pPr>
              <w:pStyle w:val="NoSpacing"/>
              <w:numPr>
                <w:ilvl w:val="0"/>
                <w:numId w:val="9"/>
              </w:numPr>
              <w:jc w:val="both"/>
              <w:rPr>
                <w:rFonts w:ascii="Times New Roman" w:hAnsi="Times New Roman"/>
                <w:color w:val="auto"/>
                <w:sz w:val="24"/>
              </w:rPr>
            </w:pPr>
            <w:r w:rsidRPr="009876AA">
              <w:rPr>
                <w:rFonts w:ascii="Times New Roman" w:hAnsi="Times New Roman"/>
                <w:color w:val="auto"/>
                <w:sz w:val="24"/>
              </w:rPr>
              <w:t>projekta iesniegumā plānoto izmaksu apjoms nepārsniedz MK noteikumos un vienas vienības izmaksu likmju metodikā noteiktos izmaksu ierobežojumus attiecināmajām izmaksām;</w:t>
            </w:r>
          </w:p>
          <w:p w14:paraId="13C6907A" w14:textId="77777777" w:rsidR="000A3058" w:rsidRPr="000763C9" w:rsidRDefault="000A3058" w:rsidP="004C0F2A">
            <w:pPr>
              <w:pStyle w:val="NoSpacing"/>
              <w:numPr>
                <w:ilvl w:val="0"/>
                <w:numId w:val="9"/>
              </w:numPr>
              <w:jc w:val="both"/>
              <w:rPr>
                <w:rFonts w:ascii="Times New Roman" w:hAnsi="Times New Roman"/>
                <w:color w:val="auto"/>
                <w:sz w:val="24"/>
              </w:rPr>
            </w:pPr>
            <w:r w:rsidRPr="0003210F">
              <w:rPr>
                <w:rFonts w:ascii="Times New Roman" w:hAnsi="Times New Roman"/>
                <w:color w:val="auto"/>
                <w:sz w:val="24"/>
              </w:rPr>
              <w:t>projekta iesniegumā iekļautās izmaksu pozīcijas ir līdz tādam līmenim, kas ļauj pārliecināties par izmaksu attiecināmību.</w:t>
            </w:r>
          </w:p>
          <w:p w14:paraId="43A16473" w14:textId="77777777" w:rsidR="000A3058" w:rsidRPr="0003210F" w:rsidRDefault="000A3058" w:rsidP="004C0F2A">
            <w:pPr>
              <w:pStyle w:val="NoSpacing"/>
              <w:numPr>
                <w:ilvl w:val="0"/>
                <w:numId w:val="9"/>
              </w:numPr>
              <w:jc w:val="both"/>
              <w:rPr>
                <w:rFonts w:ascii="Times New Roman" w:hAnsi="Times New Roman"/>
                <w:color w:val="auto"/>
                <w:sz w:val="24"/>
              </w:rPr>
            </w:pPr>
            <w:r w:rsidRPr="0003210F">
              <w:rPr>
                <w:rFonts w:ascii="Times New Roman" w:hAnsi="Times New Roman"/>
                <w:color w:val="auto"/>
                <w:sz w:val="24"/>
              </w:rPr>
              <w:t>informācija projekta iesnieguma papildus iesniedzamajos dokumentos (ja tādi pievienoti) atbilst projekta iesniegumā norādītajai informācijai.</w:t>
            </w:r>
          </w:p>
          <w:p w14:paraId="2197583C"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color w:val="auto"/>
                <w:sz w:val="24"/>
              </w:rPr>
              <w:t>Papildus:</w:t>
            </w:r>
          </w:p>
          <w:p w14:paraId="4620C213" w14:textId="69040991" w:rsidR="000A3058" w:rsidRPr="0003210F"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lastRenderedPageBreak/>
              <w:t>1.</w:t>
            </w:r>
            <w:r w:rsidR="2C52AEB5" w:rsidRPr="2FE62B6E">
              <w:rPr>
                <w:rFonts w:ascii="Times New Roman" w:hAnsi="Times New Roman"/>
                <w:color w:val="auto"/>
                <w:sz w:val="24"/>
                <w:u w:val="single"/>
              </w:rPr>
              <w:t>3</w:t>
            </w:r>
            <w:r w:rsidRPr="2FE62B6E">
              <w:rPr>
                <w:rFonts w:ascii="Times New Roman" w:hAnsi="Times New Roman"/>
                <w:color w:val="auto"/>
                <w:sz w:val="24"/>
                <w:u w:val="single"/>
              </w:rPr>
              <w:t>.1.apakškritērija gadījumā</w:t>
            </w:r>
            <w:r w:rsidRPr="2FE62B6E">
              <w:rPr>
                <w:rFonts w:ascii="Times New Roman" w:hAnsi="Times New Roman"/>
                <w:color w:val="auto"/>
                <w:sz w:val="24"/>
              </w:rPr>
              <w:t>, ja projekta iesniegumā plānotās izmaksas ir saistītas ar projekta īstenošanu (t.i., bez tām nav iespējams īstenot konkrēto projekta darbību);</w:t>
            </w:r>
          </w:p>
          <w:p w14:paraId="0C4DF9F1" w14:textId="5AEFF2B0" w:rsid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6E0FBF47" w:rsidRPr="2FE62B6E">
              <w:rPr>
                <w:rFonts w:ascii="Times New Roman" w:hAnsi="Times New Roman"/>
                <w:color w:val="auto"/>
                <w:sz w:val="24"/>
                <w:u w:val="single"/>
              </w:rPr>
              <w:t>3</w:t>
            </w:r>
            <w:r w:rsidRPr="2FE62B6E">
              <w:rPr>
                <w:rFonts w:ascii="Times New Roman" w:hAnsi="Times New Roman"/>
                <w:color w:val="auto"/>
                <w:sz w:val="24"/>
                <w:u w:val="single"/>
              </w:rPr>
              <w:t>.2.apakškritērija gadījumā</w:t>
            </w:r>
            <w:r w:rsidRPr="2FE62B6E">
              <w:rPr>
                <w:rFonts w:ascii="Times New Roman" w:hAnsi="Times New Roman"/>
                <w:color w:val="auto"/>
                <w:sz w:val="24"/>
              </w:rPr>
              <w:t xml:space="preserve">, ja projekta iesniegumā iekļautās izmaksas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 </w:t>
            </w:r>
          </w:p>
          <w:p w14:paraId="5DB4143D" w14:textId="423E432C" w:rsidR="000A3058" w:rsidRP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78FA0928" w:rsidRPr="2FE62B6E">
              <w:rPr>
                <w:rFonts w:ascii="Times New Roman" w:hAnsi="Times New Roman"/>
                <w:color w:val="auto"/>
                <w:sz w:val="24"/>
                <w:u w:val="single"/>
              </w:rPr>
              <w:t>3</w:t>
            </w:r>
            <w:r w:rsidRPr="2FE62B6E">
              <w:rPr>
                <w:rFonts w:ascii="Times New Roman" w:hAnsi="Times New Roman"/>
                <w:color w:val="auto"/>
                <w:sz w:val="24"/>
                <w:u w:val="single"/>
              </w:rPr>
              <w:t>.3.apakškritērija gadījumā</w:t>
            </w:r>
            <w:r w:rsidRPr="2FE62B6E">
              <w:rPr>
                <w:rFonts w:ascii="Times New Roman" w:hAnsi="Times New Roman"/>
                <w:color w:val="auto"/>
                <w:sz w:val="24"/>
              </w:rPr>
              <w:t>, ja projekta iesniegumā plānotās izmaksas un darbības  nodrošina projektā izvirzītā mērķa, rezultātu un uzraudzības rādītāju sasniegšanu (t.i., bez tām nav iespējams sasniegt projekta mērķi, rezultātu un izvirzītos rādītājus).</w:t>
            </w:r>
          </w:p>
        </w:tc>
      </w:tr>
      <w:tr w:rsidR="00983FF1" w14:paraId="352AE22F" w14:textId="77777777" w:rsidTr="7211E7A7">
        <w:trPr>
          <w:trHeight w:val="227"/>
          <w:jc w:val="center"/>
        </w:trPr>
        <w:tc>
          <w:tcPr>
            <w:tcW w:w="704" w:type="dxa"/>
            <w:vMerge/>
          </w:tcPr>
          <w:p w14:paraId="7C90CF86" w14:textId="77777777" w:rsidR="00983FF1" w:rsidRDefault="00983FF1" w:rsidP="00983FF1">
            <w:pPr>
              <w:spacing w:line="240" w:lineRule="auto"/>
              <w:rPr>
                <w:rFonts w:ascii="Times New Roman" w:hAnsi="Times New Roman"/>
                <w:color w:val="auto"/>
                <w:sz w:val="24"/>
              </w:rPr>
            </w:pPr>
          </w:p>
        </w:tc>
        <w:tc>
          <w:tcPr>
            <w:tcW w:w="5180" w:type="dxa"/>
            <w:vMerge/>
          </w:tcPr>
          <w:p w14:paraId="5A7637FF"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044F1645"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6916065E" w14:textId="4523C1AB" w:rsidR="00983FF1" w:rsidRDefault="00983FF1" w:rsidP="00983FF1">
            <w:pPr>
              <w:spacing w:line="240" w:lineRule="auto"/>
              <w:jc w:val="center"/>
              <w:rPr>
                <w:rFonts w:ascii="Times New Roman" w:hAnsi="Times New Roman"/>
                <w:sz w:val="24"/>
              </w:rPr>
            </w:pPr>
            <w:r w:rsidRPr="00CF13C2">
              <w:rPr>
                <w:rFonts w:ascii="Times New Roman" w:hAnsi="Times New Roman"/>
                <w:color w:val="auto"/>
                <w:sz w:val="24"/>
              </w:rPr>
              <w:t>Jā, ar nosacījumu</w:t>
            </w:r>
          </w:p>
        </w:tc>
        <w:tc>
          <w:tcPr>
            <w:tcW w:w="6098" w:type="dxa"/>
            <w:shd w:val="clear" w:color="auto" w:fill="auto"/>
          </w:tcPr>
          <w:p w14:paraId="0CFF31EC" w14:textId="72FD24EF" w:rsidR="00983FF1" w:rsidRPr="00366EEE" w:rsidRDefault="00983FF1" w:rsidP="00983FF1">
            <w:pPr>
              <w:pStyle w:val="NoSpacing"/>
              <w:jc w:val="both"/>
              <w:rPr>
                <w:rFonts w:ascii="Times New Roman" w:hAnsi="Times New Roman"/>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983FF1" w14:paraId="26E863B5" w14:textId="77777777" w:rsidTr="7211E7A7">
        <w:trPr>
          <w:trHeight w:val="227"/>
          <w:jc w:val="center"/>
        </w:trPr>
        <w:tc>
          <w:tcPr>
            <w:tcW w:w="704" w:type="dxa"/>
            <w:vMerge/>
          </w:tcPr>
          <w:p w14:paraId="4933E86F" w14:textId="77777777" w:rsidR="00983FF1" w:rsidRDefault="00983FF1" w:rsidP="00983FF1">
            <w:pPr>
              <w:spacing w:line="240" w:lineRule="auto"/>
              <w:rPr>
                <w:rFonts w:ascii="Times New Roman" w:hAnsi="Times New Roman"/>
                <w:color w:val="auto"/>
                <w:sz w:val="24"/>
              </w:rPr>
            </w:pPr>
          </w:p>
        </w:tc>
        <w:tc>
          <w:tcPr>
            <w:tcW w:w="5180" w:type="dxa"/>
            <w:vMerge/>
          </w:tcPr>
          <w:p w14:paraId="6768CF7A"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3AEC5D67"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18C80958" w14:textId="7A72D827" w:rsidR="00983FF1" w:rsidRDefault="00983FF1" w:rsidP="00983FF1">
            <w:pPr>
              <w:spacing w:line="240" w:lineRule="auto"/>
              <w:jc w:val="center"/>
              <w:rPr>
                <w:rFonts w:ascii="Times New Roman" w:hAnsi="Times New Roman"/>
                <w:sz w:val="24"/>
              </w:rPr>
            </w:pPr>
            <w:r w:rsidRPr="000C3296">
              <w:rPr>
                <w:rFonts w:ascii="Times New Roman" w:hAnsi="Times New Roman"/>
                <w:color w:val="auto"/>
                <w:sz w:val="24"/>
              </w:rPr>
              <w:t>Nē</w:t>
            </w:r>
          </w:p>
        </w:tc>
        <w:tc>
          <w:tcPr>
            <w:tcW w:w="6098" w:type="dxa"/>
            <w:shd w:val="clear" w:color="auto" w:fill="auto"/>
          </w:tcPr>
          <w:p w14:paraId="4D1B2F0A" w14:textId="43D46753" w:rsidR="00983FF1" w:rsidRPr="00CD0B1B" w:rsidRDefault="00983FF1" w:rsidP="00983FF1">
            <w:pPr>
              <w:pStyle w:val="NoSpacing"/>
              <w:jc w:val="both"/>
              <w:rPr>
                <w:rFonts w:ascii="Times New Roman" w:hAnsi="Times New Roman"/>
                <w:bCs/>
                <w:color w:val="auto"/>
                <w:sz w:val="24"/>
              </w:rPr>
            </w:pPr>
            <w:r w:rsidRPr="0015252E">
              <w:rPr>
                <w:rFonts w:ascii="Times New Roman" w:eastAsia="Times New Roman" w:hAnsi="Times New Roman"/>
                <w:b/>
                <w:color w:val="auto"/>
                <w:sz w:val="24"/>
                <w:lang w:eastAsia="lv-LV"/>
              </w:rPr>
              <w:t>Vērtējums ir</w:t>
            </w:r>
            <w:r w:rsidRPr="0015252E">
              <w:rPr>
                <w:rFonts w:ascii="Times New Roman" w:eastAsia="Times New Roman" w:hAnsi="Times New Roman"/>
                <w:color w:val="auto"/>
                <w:sz w:val="24"/>
                <w:lang w:eastAsia="lv-LV"/>
              </w:rPr>
              <w:t xml:space="preserve"> </w:t>
            </w:r>
            <w:r w:rsidRPr="0015252E">
              <w:rPr>
                <w:rFonts w:ascii="Times New Roman" w:eastAsia="Times New Roman" w:hAnsi="Times New Roman"/>
                <w:b/>
                <w:color w:val="auto"/>
                <w:sz w:val="24"/>
                <w:lang w:eastAsia="lv-LV"/>
              </w:rPr>
              <w:t>„Nē”</w:t>
            </w:r>
            <w:r w:rsidRPr="0015252E">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469FE" w14:paraId="0F32E9D0" w14:textId="77777777" w:rsidTr="7211E7A7">
        <w:trPr>
          <w:trHeight w:val="543"/>
          <w:jc w:val="center"/>
        </w:trPr>
        <w:tc>
          <w:tcPr>
            <w:tcW w:w="704" w:type="dxa"/>
            <w:vMerge w:val="restart"/>
            <w:tcBorders>
              <w:top w:val="single" w:sz="4" w:space="0" w:color="auto"/>
            </w:tcBorders>
            <w:shd w:val="clear" w:color="auto" w:fill="auto"/>
          </w:tcPr>
          <w:p w14:paraId="3187B319" w14:textId="32CA4C3C" w:rsidR="00B469FE" w:rsidRPr="00026341" w:rsidRDefault="00B469FE" w:rsidP="00B469FE">
            <w:pPr>
              <w:spacing w:line="240" w:lineRule="auto"/>
              <w:rPr>
                <w:rFonts w:ascii="Times New Roman" w:hAnsi="Times New Roman"/>
                <w:color w:val="auto"/>
                <w:sz w:val="24"/>
              </w:rPr>
            </w:pPr>
            <w:r>
              <w:rPr>
                <w:rFonts w:ascii="Times New Roman" w:hAnsi="Times New Roman"/>
                <w:color w:val="auto"/>
                <w:sz w:val="24"/>
              </w:rPr>
              <w:t>1.4.</w:t>
            </w:r>
          </w:p>
        </w:tc>
        <w:tc>
          <w:tcPr>
            <w:tcW w:w="5180" w:type="dxa"/>
            <w:vMerge w:val="restart"/>
            <w:tcBorders>
              <w:top w:val="single" w:sz="4" w:space="0" w:color="auto"/>
            </w:tcBorders>
            <w:shd w:val="clear" w:color="auto" w:fill="auto"/>
          </w:tcPr>
          <w:p w14:paraId="3DEE8DF0" w14:textId="3038F4BB" w:rsidR="00B469FE" w:rsidRPr="00F96F06" w:rsidRDefault="00B469FE" w:rsidP="00B469FE">
            <w:pPr>
              <w:spacing w:line="240" w:lineRule="auto"/>
              <w:jc w:val="both"/>
              <w:rPr>
                <w:rFonts w:ascii="Times New Roman" w:hAnsi="Times New Roman"/>
                <w:sz w:val="24"/>
              </w:rPr>
            </w:pPr>
            <w:r w:rsidRPr="008D7C15">
              <w:rPr>
                <w:rFonts w:ascii="Times New Roman" w:hAnsi="Times New Roman"/>
                <w:sz w:val="24"/>
              </w:rPr>
              <w:t>Projekta iesniegumā ir identificēti, aprakstīti un izvērtēti projekta riski, novērtēta to ietekme un iestāšanās varbūtība, kā arī noteikti riskus mazinošie pasākumi</w:t>
            </w:r>
            <w:r>
              <w:rPr>
                <w:rFonts w:ascii="Times New Roman" w:hAnsi="Times New Roman"/>
                <w:sz w:val="24"/>
              </w:rPr>
              <w:t>.</w:t>
            </w:r>
          </w:p>
        </w:tc>
        <w:tc>
          <w:tcPr>
            <w:tcW w:w="1559" w:type="dxa"/>
            <w:vMerge w:val="restart"/>
            <w:tcBorders>
              <w:top w:val="single" w:sz="4" w:space="0" w:color="auto"/>
            </w:tcBorders>
            <w:shd w:val="clear" w:color="auto" w:fill="auto"/>
          </w:tcPr>
          <w:p w14:paraId="03C81173" w14:textId="1411698D" w:rsidR="00B469FE" w:rsidRPr="00314849" w:rsidRDefault="00B469FE" w:rsidP="00B469FE">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1F6A363E" w14:textId="1CB0D677" w:rsidR="00B469FE" w:rsidRPr="00145C65" w:rsidRDefault="00B469FE" w:rsidP="00B469FE">
            <w:pPr>
              <w:spacing w:after="120" w:line="240" w:lineRule="auto"/>
              <w:jc w:val="center"/>
              <w:rPr>
                <w:rFonts w:ascii="Times New Roman" w:hAnsi="Times New Roman"/>
                <w:b/>
                <w:sz w:val="24"/>
              </w:rPr>
            </w:pPr>
            <w:r>
              <w:rPr>
                <w:rFonts w:ascii="Times New Roman" w:hAnsi="Times New Roman"/>
                <w:sz w:val="24"/>
              </w:rPr>
              <w:t>Jā</w:t>
            </w:r>
          </w:p>
        </w:tc>
        <w:tc>
          <w:tcPr>
            <w:tcW w:w="6112" w:type="dxa"/>
            <w:gridSpan w:val="2"/>
            <w:tcBorders>
              <w:top w:val="single" w:sz="4" w:space="0" w:color="auto"/>
            </w:tcBorders>
            <w:shd w:val="clear" w:color="auto" w:fill="auto"/>
          </w:tcPr>
          <w:p w14:paraId="5E2AB96F" w14:textId="77777777" w:rsidR="001A501F" w:rsidRPr="00B538FE" w:rsidRDefault="1F9F62A0" w:rsidP="2FE62B6E">
            <w:pPr>
              <w:spacing w:after="12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projekta iesniegumā:</w:t>
            </w:r>
          </w:p>
          <w:p w14:paraId="4020EA5E" w14:textId="77777777" w:rsidR="00552A15" w:rsidRDefault="001A501F" w:rsidP="004C0F2A">
            <w:pPr>
              <w:pStyle w:val="ListParagraph"/>
              <w:numPr>
                <w:ilvl w:val="0"/>
                <w:numId w:val="20"/>
              </w:numPr>
              <w:spacing w:after="120"/>
              <w:jc w:val="both"/>
              <w:rPr>
                <w:bCs/>
              </w:rPr>
            </w:pPr>
            <w:r w:rsidRPr="00B538FE">
              <w:rPr>
                <w:bCs/>
              </w:rPr>
              <w:t>ir identificēti un analizēti projekta īstenošanas riski vismaz šādā griezumā: finanšu, īstenošanas,</w:t>
            </w:r>
            <w:r w:rsidR="00552A15" w:rsidRPr="00552A15">
              <w:rPr>
                <w:bCs/>
              </w:rPr>
              <w:t xml:space="preserve"> </w:t>
            </w:r>
            <w:r w:rsidRPr="00B538FE">
              <w:rPr>
                <w:bCs/>
              </w:rPr>
              <w:t>rezultātu un uzraudzības rādītāju sasniegšanas, administrēšanas riski. Var būt norādīti arī citi riski;</w:t>
            </w:r>
          </w:p>
          <w:p w14:paraId="7CCC9C34" w14:textId="77777777" w:rsidR="00552A15" w:rsidRDefault="001A501F" w:rsidP="004C0F2A">
            <w:pPr>
              <w:pStyle w:val="ListParagraph"/>
              <w:numPr>
                <w:ilvl w:val="0"/>
                <w:numId w:val="20"/>
              </w:numPr>
              <w:spacing w:after="120"/>
              <w:jc w:val="both"/>
              <w:rPr>
                <w:bCs/>
              </w:rPr>
            </w:pPr>
            <w:r w:rsidRPr="00B538FE">
              <w:rPr>
                <w:bCs/>
              </w:rPr>
              <w:t>sniegts katra riska apraksts, t.i., konkretizējot riska būtību, kā arī raksturojot, kādi apstākļi un</w:t>
            </w:r>
            <w:r w:rsidR="00552A15" w:rsidRPr="00552A15">
              <w:rPr>
                <w:bCs/>
              </w:rPr>
              <w:t xml:space="preserve"> </w:t>
            </w:r>
            <w:r w:rsidRPr="00B538FE">
              <w:rPr>
                <w:bCs/>
              </w:rPr>
              <w:t>informācija pamato tā iestāšanās varbūtību;</w:t>
            </w:r>
          </w:p>
          <w:p w14:paraId="709BE1AE" w14:textId="77777777" w:rsidR="00A0691B" w:rsidRDefault="001A501F" w:rsidP="004C0F2A">
            <w:pPr>
              <w:pStyle w:val="ListParagraph"/>
              <w:numPr>
                <w:ilvl w:val="0"/>
                <w:numId w:val="20"/>
              </w:numPr>
              <w:spacing w:after="120"/>
              <w:jc w:val="both"/>
              <w:rPr>
                <w:bCs/>
              </w:rPr>
            </w:pPr>
            <w:r w:rsidRPr="00B538FE">
              <w:rPr>
                <w:bCs/>
              </w:rPr>
              <w:lastRenderedPageBreak/>
              <w:t>katram riskam ir norādīta tā ietekme (augsta, vidēja, zema) un iestāšanās varbūtība (augsta, vidēja,</w:t>
            </w:r>
            <w:r w:rsidR="00552A15" w:rsidRPr="00A0691B">
              <w:rPr>
                <w:bCs/>
              </w:rPr>
              <w:t xml:space="preserve"> </w:t>
            </w:r>
            <w:r w:rsidRPr="00B538FE">
              <w:rPr>
                <w:bCs/>
              </w:rPr>
              <w:t>zema);</w:t>
            </w:r>
          </w:p>
          <w:p w14:paraId="40BF8A8C" w14:textId="090E74A2" w:rsidR="00B538FE" w:rsidRPr="00B538FE" w:rsidRDefault="001A501F" w:rsidP="004C0F2A">
            <w:pPr>
              <w:pStyle w:val="ListParagraph"/>
              <w:numPr>
                <w:ilvl w:val="0"/>
                <w:numId w:val="20"/>
              </w:numPr>
              <w:spacing w:after="120"/>
              <w:jc w:val="both"/>
              <w:rPr>
                <w:bCs/>
              </w:rPr>
            </w:pPr>
            <w:r w:rsidRPr="00B538FE">
              <w:rPr>
                <w:bCs/>
              </w:rPr>
              <w:t>katram riskam ir norādīti plānotie un ieviešanas procesā esošie riska novēršanas/mazināšanas</w:t>
            </w:r>
            <w:r w:rsidR="00A0691B" w:rsidRPr="00B538FE">
              <w:rPr>
                <w:bCs/>
              </w:rPr>
              <w:t xml:space="preserve"> </w:t>
            </w:r>
            <w:r w:rsidRPr="00B538FE">
              <w:rPr>
                <w:bCs/>
              </w:rPr>
              <w:t>pasākumi, tai skaitā, raksturojot to īstenošanas biežumu un norādot par risku novēršanas/ mazināšanas</w:t>
            </w:r>
            <w:r w:rsidR="001C5783" w:rsidRPr="00B538FE">
              <w:rPr>
                <w:bCs/>
              </w:rPr>
              <w:t xml:space="preserve"> </w:t>
            </w:r>
            <w:r w:rsidRPr="00B538FE">
              <w:rPr>
                <w:bCs/>
              </w:rPr>
              <w:t>pasākumu īstenošanu atbildīgās personas.</w:t>
            </w:r>
          </w:p>
        </w:tc>
      </w:tr>
      <w:tr w:rsidR="00686502" w14:paraId="1B19EEB6" w14:textId="77777777" w:rsidTr="7211E7A7">
        <w:trPr>
          <w:trHeight w:val="542"/>
          <w:jc w:val="center"/>
        </w:trPr>
        <w:tc>
          <w:tcPr>
            <w:tcW w:w="704" w:type="dxa"/>
            <w:vMerge/>
          </w:tcPr>
          <w:p w14:paraId="37C65ECA" w14:textId="77777777" w:rsidR="00686502" w:rsidRDefault="00686502" w:rsidP="00686502">
            <w:pPr>
              <w:spacing w:line="240" w:lineRule="auto"/>
              <w:rPr>
                <w:rFonts w:ascii="Times New Roman" w:hAnsi="Times New Roman"/>
                <w:color w:val="auto"/>
                <w:sz w:val="24"/>
              </w:rPr>
            </w:pPr>
          </w:p>
        </w:tc>
        <w:tc>
          <w:tcPr>
            <w:tcW w:w="5180" w:type="dxa"/>
            <w:vMerge/>
          </w:tcPr>
          <w:p w14:paraId="502F3FAD"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FAAB6F3"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088982D7" w14:textId="47206161"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3395FB9" w14:textId="2E6B2E9F" w:rsidR="00686502" w:rsidRPr="006F4669" w:rsidRDefault="00686502" w:rsidP="00686502">
            <w:pPr>
              <w:spacing w:after="120" w:line="240" w:lineRule="auto"/>
              <w:jc w:val="both"/>
              <w:rPr>
                <w:rFonts w:ascii="Times New Roman" w:hAnsi="Times New Roman"/>
                <w:bCs/>
                <w:sz w:val="24"/>
              </w:rPr>
            </w:pPr>
            <w:r w:rsidRPr="004E5B56">
              <w:rPr>
                <w:rFonts w:ascii="Times New Roman" w:hAnsi="Times New Roman"/>
                <w:color w:val="auto"/>
                <w:sz w:val="24"/>
              </w:rPr>
              <w:t xml:space="preserve">Ja projekta iesnieguma veidlapā norādītā informācija neatbilst minētajām prasībām, projekta iesniegumu novērtē ar </w:t>
            </w:r>
            <w:r w:rsidRPr="004E5B56">
              <w:rPr>
                <w:rFonts w:ascii="Times New Roman" w:hAnsi="Times New Roman"/>
                <w:b/>
                <w:color w:val="auto"/>
                <w:sz w:val="24"/>
              </w:rPr>
              <w:t xml:space="preserve">“Jā, ar nosacījumu” </w:t>
            </w:r>
            <w:r w:rsidRPr="004E5B56">
              <w:rPr>
                <w:rFonts w:ascii="Times New Roman" w:hAnsi="Times New Roman"/>
                <w:color w:val="auto"/>
                <w:sz w:val="24"/>
              </w:rPr>
              <w:t>un izvirza nosacījumu papildināt projekta iesnieguma veidlapu ar nepieciešamo informāciju.</w:t>
            </w:r>
          </w:p>
        </w:tc>
      </w:tr>
      <w:tr w:rsidR="00686502" w14:paraId="2B23F83C" w14:textId="77777777" w:rsidTr="7211E7A7">
        <w:trPr>
          <w:trHeight w:val="850"/>
          <w:jc w:val="center"/>
        </w:trPr>
        <w:tc>
          <w:tcPr>
            <w:tcW w:w="704" w:type="dxa"/>
            <w:vMerge/>
          </w:tcPr>
          <w:p w14:paraId="4CE77FED" w14:textId="77777777" w:rsidR="00686502" w:rsidRDefault="00686502" w:rsidP="00686502">
            <w:pPr>
              <w:spacing w:line="240" w:lineRule="auto"/>
              <w:rPr>
                <w:rFonts w:ascii="Times New Roman" w:hAnsi="Times New Roman"/>
                <w:color w:val="auto"/>
                <w:sz w:val="24"/>
              </w:rPr>
            </w:pPr>
          </w:p>
        </w:tc>
        <w:tc>
          <w:tcPr>
            <w:tcW w:w="5180" w:type="dxa"/>
            <w:vMerge/>
          </w:tcPr>
          <w:p w14:paraId="68238FB2"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74C8F62"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3D57D52" w14:textId="4044B163"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left w:val="single" w:sz="4" w:space="0" w:color="auto"/>
              <w:bottom w:val="single" w:sz="4" w:space="0" w:color="auto"/>
              <w:right w:val="single" w:sz="4" w:space="0" w:color="auto"/>
            </w:tcBorders>
            <w:shd w:val="clear" w:color="auto" w:fill="auto"/>
          </w:tcPr>
          <w:p w14:paraId="0F2575C6" w14:textId="4BC0D975" w:rsidR="00686502" w:rsidRPr="00EF42A2" w:rsidRDefault="00686502" w:rsidP="00686502">
            <w:pPr>
              <w:spacing w:after="120" w:line="240" w:lineRule="auto"/>
              <w:jc w:val="both"/>
              <w:rPr>
                <w:rFonts w:ascii="Times New Roman" w:hAnsi="Times New Roman"/>
                <w:bCs/>
                <w:sz w:val="24"/>
              </w:rPr>
            </w:pPr>
            <w:r w:rsidRPr="00D96B96">
              <w:rPr>
                <w:rFonts w:ascii="Times New Roman" w:eastAsia="Times New Roman" w:hAnsi="Times New Roman"/>
                <w:b/>
                <w:color w:val="auto"/>
                <w:sz w:val="24"/>
                <w:lang w:eastAsia="lv-LV"/>
              </w:rPr>
              <w:t>Vērtējums ir</w:t>
            </w:r>
            <w:r w:rsidRPr="00D96B96">
              <w:rPr>
                <w:rFonts w:ascii="Times New Roman" w:eastAsia="Times New Roman" w:hAnsi="Times New Roman"/>
                <w:color w:val="auto"/>
                <w:sz w:val="24"/>
                <w:lang w:eastAsia="lv-LV"/>
              </w:rPr>
              <w:t xml:space="preserve"> </w:t>
            </w:r>
            <w:r w:rsidRPr="00D96B96">
              <w:rPr>
                <w:rFonts w:ascii="Times New Roman" w:eastAsia="Times New Roman" w:hAnsi="Times New Roman"/>
                <w:b/>
                <w:color w:val="auto"/>
                <w:sz w:val="24"/>
                <w:lang w:eastAsia="lv-LV"/>
              </w:rPr>
              <w:t>„Nē”</w:t>
            </w:r>
            <w:r w:rsidRPr="00D96B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44CA1" w14:paraId="2DB1B2D0" w14:textId="77777777" w:rsidTr="7211E7A7">
        <w:trPr>
          <w:trHeight w:val="263"/>
          <w:jc w:val="center"/>
        </w:trPr>
        <w:tc>
          <w:tcPr>
            <w:tcW w:w="704" w:type="dxa"/>
            <w:vMerge w:val="restart"/>
            <w:tcBorders>
              <w:top w:val="single" w:sz="4" w:space="0" w:color="auto"/>
            </w:tcBorders>
            <w:shd w:val="clear" w:color="auto" w:fill="auto"/>
          </w:tcPr>
          <w:p w14:paraId="1A11D90F" w14:textId="4B4A1313" w:rsidR="00444CA1" w:rsidRPr="00026341" w:rsidRDefault="00444CA1" w:rsidP="00444CA1">
            <w:pPr>
              <w:spacing w:line="240" w:lineRule="auto"/>
              <w:rPr>
                <w:rFonts w:ascii="Times New Roman" w:hAnsi="Times New Roman"/>
                <w:color w:val="auto"/>
                <w:sz w:val="24"/>
              </w:rPr>
            </w:pPr>
            <w:r>
              <w:rPr>
                <w:rFonts w:ascii="Times New Roman" w:hAnsi="Times New Roman"/>
                <w:color w:val="auto"/>
                <w:sz w:val="24"/>
              </w:rPr>
              <w:t>1.5.</w:t>
            </w:r>
          </w:p>
        </w:tc>
        <w:tc>
          <w:tcPr>
            <w:tcW w:w="5180" w:type="dxa"/>
            <w:vMerge w:val="restart"/>
            <w:tcBorders>
              <w:top w:val="single" w:sz="4" w:space="0" w:color="auto"/>
            </w:tcBorders>
            <w:shd w:val="clear" w:color="auto" w:fill="auto"/>
          </w:tcPr>
          <w:p w14:paraId="39C0E273" w14:textId="5BF82E07" w:rsidR="00444CA1" w:rsidRPr="00F96F06" w:rsidRDefault="00444CA1" w:rsidP="00444CA1">
            <w:pPr>
              <w:spacing w:line="240" w:lineRule="auto"/>
              <w:jc w:val="both"/>
              <w:rPr>
                <w:rFonts w:ascii="Times New Roman" w:hAnsi="Times New Roman"/>
                <w:sz w:val="24"/>
              </w:rPr>
            </w:pPr>
            <w:r w:rsidRPr="005F3471">
              <w:rPr>
                <w:rFonts w:ascii="Times New Roman" w:hAnsi="Times New Roman"/>
                <w:sz w:val="24"/>
              </w:rPr>
              <w:t>Projekta iesniegumā ir ietverta informācija, kas apliecina dubultā finansējuma neesamību un plānoto demarkāciju un/vai sinerģiju ar projekta iesniedzēja īstenoto (jau pabeigto) vai īstenošanā esošo projektu atbalsta pasākumiem vai citu subjektu īstenotiem projektiem vai atbalsta pasākumiem.</w:t>
            </w:r>
          </w:p>
        </w:tc>
        <w:tc>
          <w:tcPr>
            <w:tcW w:w="1559" w:type="dxa"/>
            <w:vMerge w:val="restart"/>
            <w:tcBorders>
              <w:top w:val="single" w:sz="4" w:space="0" w:color="auto"/>
            </w:tcBorders>
            <w:shd w:val="clear" w:color="auto" w:fill="auto"/>
          </w:tcPr>
          <w:p w14:paraId="37BC32FD" w14:textId="306D6D93" w:rsidR="00444CA1" w:rsidRPr="00314849" w:rsidRDefault="00444CA1" w:rsidP="00444CA1">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652C5CA4" w14:textId="78AD7C1C" w:rsidR="00444CA1" w:rsidRPr="00145C65" w:rsidRDefault="00444CA1" w:rsidP="00444CA1">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628642DB" w14:textId="77777777" w:rsidR="00475B0D" w:rsidRPr="006E5CDC" w:rsidRDefault="00475B0D" w:rsidP="006E5CDC">
            <w:pPr>
              <w:spacing w:after="120" w:line="240" w:lineRule="auto"/>
              <w:jc w:val="both"/>
              <w:rPr>
                <w:rFonts w:ascii="Times New Roman" w:hAnsi="Times New Roman"/>
                <w:bCs/>
                <w:sz w:val="24"/>
              </w:rPr>
            </w:pPr>
            <w:r w:rsidRPr="006E5CDC">
              <w:rPr>
                <w:rFonts w:ascii="Times New Roman" w:hAnsi="Times New Roman"/>
                <w:b/>
                <w:sz w:val="24"/>
              </w:rPr>
              <w:t>Vērtējums ir “Jā”</w:t>
            </w:r>
            <w:r w:rsidRPr="006E5CDC">
              <w:rPr>
                <w:rFonts w:ascii="Times New Roman" w:hAnsi="Times New Roman"/>
                <w:bCs/>
                <w:sz w:val="24"/>
              </w:rPr>
              <w:t>, ja:</w:t>
            </w:r>
          </w:p>
          <w:p w14:paraId="0EF8761E" w14:textId="77777777" w:rsidR="00475B0D" w:rsidRPr="00715017" w:rsidRDefault="00475B0D" w:rsidP="004C0F2A">
            <w:pPr>
              <w:pStyle w:val="ListParagraph"/>
              <w:numPr>
                <w:ilvl w:val="0"/>
                <w:numId w:val="21"/>
              </w:numPr>
              <w:spacing w:after="120"/>
              <w:jc w:val="both"/>
              <w:rPr>
                <w:bCs/>
              </w:rPr>
            </w:pPr>
            <w:r w:rsidRPr="006E5CDC">
              <w:rPr>
                <w:bCs/>
              </w:rPr>
              <w:t xml:space="preserve">projekta iesniegumā ir ietverta informācija par projekta iesniedzēja īstenotajiem (jau </w:t>
            </w:r>
            <w:r w:rsidRPr="00715017">
              <w:rPr>
                <w:bCs/>
              </w:rPr>
              <w:t xml:space="preserve">pabeigtajiem) vai īstenošanā esošiem projektiem, ar kuriem konstatējama projekta iesniegumā plānoto darbību un izmaksu demarkācija, ieguldījumu sinerģija. </w:t>
            </w:r>
          </w:p>
          <w:p w14:paraId="69C5EDA8" w14:textId="5AF6290C" w:rsidR="008C301D" w:rsidRPr="006E5CDC" w:rsidRDefault="00475B0D" w:rsidP="004C0F2A">
            <w:pPr>
              <w:pStyle w:val="ListParagraph"/>
              <w:numPr>
                <w:ilvl w:val="0"/>
                <w:numId w:val="21"/>
              </w:numPr>
              <w:spacing w:after="120"/>
              <w:jc w:val="both"/>
              <w:rPr>
                <w:bCs/>
              </w:rPr>
            </w:pPr>
            <w:r w:rsidRPr="007363D0">
              <w:rPr>
                <w:bCs/>
              </w:rPr>
              <w:t>projekta iesniegumā apliecināts, ka projektā plānotie ieguldījumi par tām pašām izmaksām</w:t>
            </w:r>
            <w:r w:rsidRPr="00E84E5E">
              <w:rPr>
                <w:bCs/>
              </w:rPr>
              <w:t xml:space="preserve"> vienlaikus netiks finansēti ar cita projekta ietvaros piesaistītu līdzfinansējumu, novēršot dubultā</w:t>
            </w:r>
            <w:r w:rsidRPr="006E5CDC">
              <w:rPr>
                <w:bCs/>
              </w:rPr>
              <w:t xml:space="preserve"> finansējuma risku.</w:t>
            </w:r>
          </w:p>
          <w:p w14:paraId="07003303" w14:textId="7F64339C" w:rsidR="00B443C9" w:rsidRPr="006E5CDC" w:rsidRDefault="00B443C9" w:rsidP="006E5CDC">
            <w:pPr>
              <w:spacing w:after="120" w:line="240" w:lineRule="auto"/>
              <w:jc w:val="both"/>
              <w:rPr>
                <w:rFonts w:ascii="Times New Roman" w:hAnsi="Times New Roman"/>
                <w:bCs/>
                <w:sz w:val="24"/>
              </w:rPr>
            </w:pPr>
            <w:r w:rsidRPr="006E5CDC">
              <w:rPr>
                <w:rFonts w:ascii="Times New Roman" w:hAnsi="Times New Roman"/>
                <w:sz w:val="24"/>
              </w:rPr>
              <w:t xml:space="preserve">Projekta iesniegumā plānoto darbību nepārklāšanos pārbauda ar Sadarbības iestādei pieejamo informāciju, t.sk. par Emisiju kvotu izsolīšanas instrumenta un EM un “ALTUM” pārziņā </w:t>
            </w:r>
            <w:r w:rsidRPr="006E5CDC">
              <w:rPr>
                <w:rFonts w:ascii="Times New Roman" w:hAnsi="Times New Roman"/>
                <w:sz w:val="24"/>
              </w:rPr>
              <w:lastRenderedPageBreak/>
              <w:t>esošajiem projektiem, kur atbalsts paredzēts mājsaimniecībām</w:t>
            </w:r>
            <w:r w:rsidR="006E5CDC">
              <w:rPr>
                <w:rFonts w:ascii="Times New Roman" w:hAnsi="Times New Roman"/>
                <w:bCs/>
                <w:sz w:val="24"/>
              </w:rPr>
              <w:t>.</w:t>
            </w:r>
          </w:p>
        </w:tc>
      </w:tr>
      <w:tr w:rsidR="00686502" w14:paraId="4F0B67A6" w14:textId="77777777" w:rsidTr="7211E7A7">
        <w:trPr>
          <w:trHeight w:val="261"/>
          <w:jc w:val="center"/>
        </w:trPr>
        <w:tc>
          <w:tcPr>
            <w:tcW w:w="704" w:type="dxa"/>
            <w:vMerge/>
          </w:tcPr>
          <w:p w14:paraId="4E6153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06DA6215"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02F18697"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67B08DFE" w14:textId="327F3409"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06C502DC" w14:textId="1AC4C434" w:rsidR="00686502" w:rsidRPr="00307FC0" w:rsidRDefault="00686502" w:rsidP="00686502">
            <w:pPr>
              <w:spacing w:after="120" w:line="240" w:lineRule="auto"/>
              <w:jc w:val="both"/>
              <w:rPr>
                <w:rFonts w:ascii="Times New Roman" w:hAnsi="Times New Roman"/>
                <w:bCs/>
                <w:sz w:val="24"/>
              </w:rPr>
            </w:pPr>
            <w:r w:rsidRPr="000C41AB">
              <w:rPr>
                <w:rFonts w:ascii="Times New Roman" w:hAnsi="Times New Roman"/>
                <w:color w:val="auto"/>
                <w:sz w:val="24"/>
              </w:rPr>
              <w:t>Ja projekta iesnieguma veidlapā norādītā informācija neatbilst minētajām prasībām, projekta iesniegumu novērtē ar “</w:t>
            </w:r>
            <w:r w:rsidRPr="000C41AB">
              <w:rPr>
                <w:rFonts w:ascii="Times New Roman" w:hAnsi="Times New Roman"/>
                <w:b/>
                <w:color w:val="auto"/>
                <w:sz w:val="24"/>
              </w:rPr>
              <w:t>Jā, ar nosacījumu</w:t>
            </w:r>
            <w:r w:rsidRPr="000C41AB">
              <w:rPr>
                <w:rFonts w:ascii="Times New Roman" w:hAnsi="Times New Roman"/>
                <w:color w:val="auto"/>
                <w:sz w:val="24"/>
              </w:rPr>
              <w:t>” un izvirza nosacījumu papildināt/precizēt informāciju par plānoto demarkāciju ar citiem līdzīgiem projektiem (projekta iesniedzēja vai citu subjektu īstenotiem) vai atbalsta pasākumiem.</w:t>
            </w:r>
          </w:p>
        </w:tc>
      </w:tr>
      <w:tr w:rsidR="00686502" w14:paraId="578120E9" w14:textId="77777777" w:rsidTr="7211E7A7">
        <w:trPr>
          <w:trHeight w:val="340"/>
          <w:jc w:val="center"/>
        </w:trPr>
        <w:tc>
          <w:tcPr>
            <w:tcW w:w="704" w:type="dxa"/>
            <w:vMerge/>
          </w:tcPr>
          <w:p w14:paraId="03941E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646FFCF6"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374867EC"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285DACE" w14:textId="54FC0C78"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6FC79A8E" w14:textId="0349FC9D" w:rsidR="00686502" w:rsidRPr="00145C65" w:rsidRDefault="00686502" w:rsidP="00686502">
            <w:pPr>
              <w:spacing w:after="120" w:line="240" w:lineRule="auto"/>
              <w:jc w:val="both"/>
              <w:rPr>
                <w:rFonts w:ascii="Times New Roman" w:hAnsi="Times New Roman"/>
                <w:b/>
                <w:sz w:val="24"/>
              </w:rPr>
            </w:pPr>
            <w:r w:rsidRPr="002163BF">
              <w:rPr>
                <w:rFonts w:ascii="Times New Roman" w:eastAsia="Times New Roman" w:hAnsi="Times New Roman"/>
                <w:b/>
                <w:color w:val="auto"/>
                <w:sz w:val="24"/>
                <w:lang w:eastAsia="lv-LV"/>
              </w:rPr>
              <w:t>Vērtējums ir</w:t>
            </w:r>
            <w:r w:rsidRPr="002163BF">
              <w:rPr>
                <w:rFonts w:ascii="Times New Roman" w:eastAsia="Times New Roman" w:hAnsi="Times New Roman"/>
                <w:color w:val="auto"/>
                <w:sz w:val="24"/>
                <w:lang w:eastAsia="lv-LV"/>
              </w:rPr>
              <w:t xml:space="preserve"> </w:t>
            </w:r>
            <w:r w:rsidRPr="002163BF">
              <w:rPr>
                <w:rFonts w:ascii="Times New Roman" w:eastAsia="Times New Roman" w:hAnsi="Times New Roman"/>
                <w:b/>
                <w:color w:val="auto"/>
                <w:sz w:val="24"/>
                <w:lang w:eastAsia="lv-LV"/>
              </w:rPr>
              <w:t>„Nē”</w:t>
            </w:r>
            <w:r w:rsidRPr="002163B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F5F70" w14:paraId="12117A36" w14:textId="77777777" w:rsidTr="7211E7A7">
        <w:trPr>
          <w:trHeight w:val="1116"/>
          <w:jc w:val="center"/>
        </w:trPr>
        <w:tc>
          <w:tcPr>
            <w:tcW w:w="704" w:type="dxa"/>
            <w:vMerge w:val="restart"/>
            <w:tcBorders>
              <w:top w:val="single" w:sz="4" w:space="0" w:color="auto"/>
            </w:tcBorders>
            <w:shd w:val="clear" w:color="auto" w:fill="auto"/>
          </w:tcPr>
          <w:p w14:paraId="17483060" w14:textId="038439B3" w:rsidR="00EF5F70" w:rsidRPr="00026341" w:rsidRDefault="00EF5F70" w:rsidP="00EF5F70">
            <w:pPr>
              <w:spacing w:line="240" w:lineRule="auto"/>
              <w:rPr>
                <w:rFonts w:ascii="Times New Roman" w:hAnsi="Times New Roman"/>
                <w:color w:val="auto"/>
                <w:sz w:val="24"/>
              </w:rPr>
            </w:pPr>
            <w:r>
              <w:rPr>
                <w:rFonts w:ascii="Times New Roman" w:hAnsi="Times New Roman"/>
                <w:color w:val="auto"/>
                <w:sz w:val="24"/>
              </w:rPr>
              <w:t>1.6.</w:t>
            </w:r>
          </w:p>
        </w:tc>
        <w:tc>
          <w:tcPr>
            <w:tcW w:w="5180" w:type="dxa"/>
            <w:vMerge w:val="restart"/>
            <w:tcBorders>
              <w:top w:val="single" w:sz="4" w:space="0" w:color="auto"/>
            </w:tcBorders>
            <w:shd w:val="clear" w:color="auto" w:fill="auto"/>
          </w:tcPr>
          <w:p w14:paraId="477498A2" w14:textId="3CCE5C32" w:rsidR="00EF5F70" w:rsidRPr="00F96F06" w:rsidRDefault="00EF5F70" w:rsidP="00EF5F70">
            <w:pPr>
              <w:spacing w:line="240" w:lineRule="auto"/>
              <w:jc w:val="both"/>
              <w:rPr>
                <w:rFonts w:ascii="Times New Roman" w:hAnsi="Times New Roman"/>
                <w:sz w:val="24"/>
              </w:rPr>
            </w:pPr>
            <w:r w:rsidRPr="00367B9D">
              <w:rPr>
                <w:rFonts w:ascii="Times New Roman" w:hAnsi="Times New Roman"/>
                <w:color w:val="auto"/>
                <w:sz w:val="24"/>
              </w:rPr>
              <w:t xml:space="preserve">Projekta iesniegumā plānotie publicitātes un informācijas izplatīšanas pasākumi atbilst </w:t>
            </w:r>
            <w:r>
              <w:rPr>
                <w:rFonts w:ascii="Times New Roman" w:hAnsi="Times New Roman"/>
                <w:color w:val="auto"/>
                <w:sz w:val="24"/>
              </w:rPr>
              <w:t>K</w:t>
            </w:r>
            <w:r w:rsidRPr="00367B9D">
              <w:rPr>
                <w:rFonts w:ascii="Times New Roman" w:hAnsi="Times New Roman"/>
                <w:color w:val="auto"/>
                <w:sz w:val="24"/>
              </w:rPr>
              <w:t>opīg</w:t>
            </w:r>
            <w:r>
              <w:rPr>
                <w:rFonts w:ascii="Times New Roman" w:hAnsi="Times New Roman"/>
                <w:color w:val="auto"/>
                <w:sz w:val="24"/>
              </w:rPr>
              <w:t>o</w:t>
            </w:r>
            <w:r w:rsidRPr="00367B9D">
              <w:rPr>
                <w:rFonts w:ascii="Times New Roman" w:hAnsi="Times New Roman"/>
                <w:color w:val="auto"/>
                <w:sz w:val="24"/>
              </w:rPr>
              <w:t xml:space="preserve"> noteikumu</w:t>
            </w:r>
            <w:r>
              <w:rPr>
                <w:rFonts w:ascii="Times New Roman" w:hAnsi="Times New Roman"/>
                <w:color w:val="auto"/>
                <w:sz w:val="24"/>
              </w:rPr>
              <w:t xml:space="preserve"> regulas</w:t>
            </w:r>
            <w:r>
              <w:rPr>
                <w:rStyle w:val="FootnoteReference"/>
                <w:rFonts w:ascii="Times New Roman" w:hAnsi="Times New Roman"/>
                <w:color w:val="auto"/>
                <w:sz w:val="24"/>
              </w:rPr>
              <w:footnoteReference w:id="5"/>
            </w:r>
            <w:r w:rsidRPr="00367B9D">
              <w:rPr>
                <w:rFonts w:ascii="Times New Roman" w:hAnsi="Times New Roman"/>
                <w:color w:val="auto"/>
                <w:sz w:val="24"/>
              </w:rPr>
              <w:t xml:space="preserve"> 50.pant</w:t>
            </w:r>
            <w:r>
              <w:rPr>
                <w:rFonts w:ascii="Times New Roman" w:hAnsi="Times New Roman"/>
                <w:color w:val="auto"/>
                <w:sz w:val="24"/>
              </w:rPr>
              <w:t>ā</w:t>
            </w:r>
            <w:r w:rsidRPr="00367B9D">
              <w:rPr>
                <w:rFonts w:ascii="Times New Roman" w:hAnsi="Times New Roman"/>
                <w:color w:val="auto"/>
                <w:sz w:val="24"/>
              </w:rPr>
              <w:t>,</w:t>
            </w:r>
            <w:r>
              <w:rPr>
                <w:rFonts w:ascii="Times New Roman" w:hAnsi="Times New Roman"/>
                <w:color w:val="auto"/>
                <w:sz w:val="24"/>
              </w:rPr>
              <w:t xml:space="preserve"> normatīvajā aktā, kas nosaka kārtību, kādā Eiropas </w:t>
            </w:r>
            <w:r w:rsidRPr="00CE10F6">
              <w:rPr>
                <w:rFonts w:ascii="Times New Roman" w:hAnsi="Times New Roman"/>
                <w:color w:val="auto"/>
                <w:sz w:val="24"/>
              </w:rPr>
              <w:t>Savienības fondu vadībā iesaistītās institūcijas nodrošina šo fondu ieviešanu 2021.–2027.gada plānošanas periodā</w:t>
            </w:r>
            <w:r w:rsidRPr="00367B9D">
              <w:rPr>
                <w:rFonts w:ascii="Times New Roman" w:hAnsi="Times New Roman"/>
                <w:color w:val="auto"/>
                <w:sz w:val="24"/>
              </w:rPr>
              <w:t xml:space="preserve"> un  Eiropas Savienības fondu 2021.–2027. gada plānošanas perioda un Atveseļošanas fonda komunikācijas un dizaina vadlīnijās noteiktajam.</w:t>
            </w:r>
          </w:p>
        </w:tc>
        <w:tc>
          <w:tcPr>
            <w:tcW w:w="1559" w:type="dxa"/>
            <w:vMerge w:val="restart"/>
            <w:tcBorders>
              <w:top w:val="single" w:sz="4" w:space="0" w:color="auto"/>
            </w:tcBorders>
            <w:shd w:val="clear" w:color="auto" w:fill="auto"/>
          </w:tcPr>
          <w:p w14:paraId="5F105CCF" w14:textId="4DBC15DA" w:rsidR="00EF5F70" w:rsidRPr="00314849" w:rsidRDefault="00EF5F70" w:rsidP="00EF5F70">
            <w:pPr>
              <w:spacing w:line="240" w:lineRule="auto"/>
              <w:jc w:val="center"/>
              <w:rPr>
                <w:rFonts w:ascii="Times New Roman" w:hAnsi="Times New Roman"/>
                <w:sz w:val="24"/>
              </w:rPr>
            </w:pPr>
            <w:r>
              <w:rPr>
                <w:rFonts w:ascii="Times New Roman" w:hAnsi="Times New Roman"/>
                <w:sz w:val="24"/>
              </w:rPr>
              <w:t>P/ N/A</w:t>
            </w:r>
            <w:r>
              <w:rPr>
                <w:rStyle w:val="FootnoteReference"/>
                <w:rFonts w:ascii="Times New Roman" w:hAnsi="Times New Roman"/>
                <w:sz w:val="24"/>
              </w:rPr>
              <w:footnoteReference w:id="6"/>
            </w:r>
          </w:p>
        </w:tc>
        <w:tc>
          <w:tcPr>
            <w:tcW w:w="1483" w:type="dxa"/>
            <w:tcBorders>
              <w:top w:val="single" w:sz="4" w:space="0" w:color="auto"/>
            </w:tcBorders>
            <w:shd w:val="clear" w:color="auto" w:fill="auto"/>
          </w:tcPr>
          <w:p w14:paraId="33FA6CD5" w14:textId="2863773B" w:rsidR="00EF5F70" w:rsidRPr="00145C65" w:rsidRDefault="00EF5F70" w:rsidP="00EF5F70">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1D33E30F" w14:textId="77777777" w:rsidR="00EF5F70" w:rsidRPr="0003210F" w:rsidRDefault="00EF5F70" w:rsidP="00EF5F70">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w:t>
            </w:r>
          </w:p>
          <w:p w14:paraId="6A9A89FE" w14:textId="77777777" w:rsidR="00EF5F70" w:rsidRDefault="00EF5F70" w:rsidP="004C0F2A">
            <w:pPr>
              <w:pStyle w:val="NoSpacing"/>
              <w:numPr>
                <w:ilvl w:val="0"/>
                <w:numId w:val="16"/>
              </w:numPr>
              <w:jc w:val="both"/>
              <w:rPr>
                <w:rFonts w:ascii="Times New Roman" w:hAnsi="Times New Roman"/>
                <w:color w:val="auto"/>
                <w:sz w:val="24"/>
              </w:rPr>
            </w:pPr>
            <w:r w:rsidRPr="0003210F">
              <w:rPr>
                <w:rFonts w:ascii="Times New Roman" w:hAnsi="Times New Roman"/>
                <w:color w:val="auto"/>
                <w:sz w:val="24"/>
              </w:rPr>
              <w:t>projekta iesniegumam ir pievienots apliecinājums ar projekta iesniedzēja piekrišanu, ka projekta publicitātes prasības nodrošina sadarbības iestāde atbilstoši MK noteikumu 58.1. apakšpunkta prasībām</w:t>
            </w:r>
            <w:r>
              <w:rPr>
                <w:rFonts w:ascii="Times New Roman" w:hAnsi="Times New Roman"/>
                <w:color w:val="auto"/>
                <w:sz w:val="24"/>
              </w:rPr>
              <w:t>;</w:t>
            </w:r>
          </w:p>
          <w:p w14:paraId="5D549CD5" w14:textId="62DC2351" w:rsidR="00887ABB" w:rsidRPr="00887ABB" w:rsidRDefault="00887ABB" w:rsidP="004C0F2A">
            <w:pPr>
              <w:pStyle w:val="NoSpacing"/>
              <w:numPr>
                <w:ilvl w:val="0"/>
                <w:numId w:val="16"/>
              </w:numPr>
              <w:jc w:val="both"/>
              <w:rPr>
                <w:rFonts w:ascii="Times New Roman" w:hAnsi="Times New Roman"/>
                <w:color w:val="auto"/>
                <w:sz w:val="24"/>
              </w:rPr>
            </w:pPr>
            <w:r w:rsidRPr="3FD22B1B">
              <w:rPr>
                <w:rFonts w:ascii="Times New Roman" w:hAnsi="Times New Roman"/>
                <w:color w:val="auto"/>
                <w:sz w:val="24"/>
              </w:rPr>
              <w:t xml:space="preserve">juridiskām personām projekta iesniegumā ir norādītas plānotās darbības MK noteikumu 58.2.apakšpunktā minēto papildu publicitātes prasību nodrošināšanai. Projekta iesniegumā pamato izvēli, vai plānots </w:t>
            </w:r>
            <w:r w:rsidR="202201C7" w:rsidRPr="3FD22B1B">
              <w:rPr>
                <w:rFonts w:ascii="Times New Roman" w:hAnsi="Times New Roman"/>
                <w:color w:val="auto"/>
                <w:sz w:val="24"/>
              </w:rPr>
              <w:t>izvieto</w:t>
            </w:r>
            <w:r w:rsidRPr="3FD22B1B">
              <w:rPr>
                <w:rFonts w:ascii="Times New Roman" w:hAnsi="Times New Roman"/>
                <w:color w:val="auto"/>
                <w:sz w:val="24"/>
              </w:rPr>
              <w:t xml:space="preserve">t informatīvo </w:t>
            </w:r>
            <w:r w:rsidR="235C6986" w:rsidRPr="3FD22B1B">
              <w:rPr>
                <w:rFonts w:ascii="Times New Roman" w:hAnsi="Times New Roman"/>
                <w:color w:val="auto"/>
                <w:sz w:val="24"/>
              </w:rPr>
              <w:t>plakātu</w:t>
            </w:r>
            <w:r w:rsidRPr="3FD22B1B">
              <w:rPr>
                <w:rFonts w:ascii="Times New Roman" w:hAnsi="Times New Roman"/>
                <w:color w:val="auto"/>
                <w:sz w:val="24"/>
              </w:rPr>
              <w:t>, vai paredzēts izplatīt elektronisko paziņojumu. Ja plānota informatīvā</w:t>
            </w:r>
            <w:r w:rsidR="06C9C09C" w:rsidRPr="3FD22B1B">
              <w:rPr>
                <w:rFonts w:ascii="Times New Roman" w:hAnsi="Times New Roman"/>
                <w:color w:val="auto"/>
                <w:sz w:val="24"/>
              </w:rPr>
              <w:t xml:space="preserve"> plakāta</w:t>
            </w:r>
            <w:r w:rsidRPr="3FD22B1B">
              <w:rPr>
                <w:rFonts w:ascii="Times New Roman" w:hAnsi="Times New Roman"/>
                <w:color w:val="auto"/>
                <w:sz w:val="24"/>
              </w:rPr>
              <w:t xml:space="preserve"> </w:t>
            </w:r>
            <w:r w:rsidR="0ADECE45" w:rsidRPr="3FD22B1B">
              <w:rPr>
                <w:rFonts w:ascii="Times New Roman" w:hAnsi="Times New Roman"/>
                <w:color w:val="auto"/>
                <w:sz w:val="24"/>
              </w:rPr>
              <w:t>izvietošana</w:t>
            </w:r>
            <w:r w:rsidRPr="3FD22B1B">
              <w:rPr>
                <w:rFonts w:ascii="Times New Roman" w:hAnsi="Times New Roman"/>
                <w:color w:val="auto"/>
                <w:sz w:val="24"/>
              </w:rPr>
              <w:t xml:space="preserve">, no projekta iesnieguma teksta izriet, ka izvēlētā vieta nodrošina iespējas sabiedrībai </w:t>
            </w:r>
            <w:r w:rsidRPr="3FD22B1B">
              <w:rPr>
                <w:rFonts w:ascii="Times New Roman" w:hAnsi="Times New Roman"/>
                <w:color w:val="auto"/>
                <w:sz w:val="24"/>
              </w:rPr>
              <w:lastRenderedPageBreak/>
              <w:t xml:space="preserve">skaidri redzamā vietā ar </w:t>
            </w:r>
            <w:r w:rsidR="45681EB1" w:rsidRPr="3FD22B1B">
              <w:rPr>
                <w:rFonts w:ascii="Times New Roman" w:hAnsi="Times New Roman"/>
                <w:color w:val="auto"/>
                <w:sz w:val="24"/>
              </w:rPr>
              <w:t>plakātu</w:t>
            </w:r>
            <w:r w:rsidRPr="3FD22B1B">
              <w:rPr>
                <w:rFonts w:ascii="Times New Roman" w:hAnsi="Times New Roman"/>
                <w:color w:val="auto"/>
                <w:sz w:val="24"/>
              </w:rPr>
              <w:t xml:space="preserve"> iepazīties. Ja plānots izplatīt elektronisku paziņojumu, norāda tīmekļa vietni vai paredzētā sociālā konta vietni.</w:t>
            </w:r>
          </w:p>
        </w:tc>
      </w:tr>
      <w:tr w:rsidR="00686502" w14:paraId="5C7E3AC7" w14:textId="77777777" w:rsidTr="7211E7A7">
        <w:trPr>
          <w:trHeight w:val="1116"/>
          <w:jc w:val="center"/>
        </w:trPr>
        <w:tc>
          <w:tcPr>
            <w:tcW w:w="704" w:type="dxa"/>
            <w:vMerge/>
          </w:tcPr>
          <w:p w14:paraId="224793D6" w14:textId="77777777" w:rsidR="00686502" w:rsidRDefault="00686502" w:rsidP="00686502">
            <w:pPr>
              <w:spacing w:line="240" w:lineRule="auto"/>
              <w:rPr>
                <w:rFonts w:ascii="Times New Roman" w:hAnsi="Times New Roman"/>
                <w:color w:val="auto"/>
                <w:sz w:val="24"/>
              </w:rPr>
            </w:pPr>
          </w:p>
        </w:tc>
        <w:tc>
          <w:tcPr>
            <w:tcW w:w="5180" w:type="dxa"/>
            <w:vMerge/>
          </w:tcPr>
          <w:p w14:paraId="2EFF3EBA"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11163213"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4F6FB4A8" w14:textId="0AE1D520"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B8BC7D7" w14:textId="4BB1B99B" w:rsidR="00686502" w:rsidRPr="00DB59FE" w:rsidRDefault="00686502" w:rsidP="00686502">
            <w:pPr>
              <w:spacing w:after="120" w:line="240" w:lineRule="auto"/>
              <w:jc w:val="both"/>
              <w:rPr>
                <w:rFonts w:ascii="Times New Roman" w:hAnsi="Times New Roman"/>
                <w:bCs/>
                <w:sz w:val="24"/>
              </w:rPr>
            </w:pPr>
            <w:r w:rsidRPr="00F319DA">
              <w:rPr>
                <w:rFonts w:ascii="Times New Roman" w:hAnsi="Times New Roman"/>
                <w:color w:val="auto"/>
                <w:sz w:val="24"/>
              </w:rPr>
              <w:t>Ja projekta iesniegums neatbilst minētaj</w:t>
            </w:r>
            <w:r>
              <w:rPr>
                <w:rFonts w:ascii="Times New Roman" w:hAnsi="Times New Roman"/>
                <w:color w:val="auto"/>
                <w:sz w:val="24"/>
              </w:rPr>
              <w:t>ai</w:t>
            </w:r>
            <w:r w:rsidRPr="00F319DA">
              <w:rPr>
                <w:rFonts w:ascii="Times New Roman" w:hAnsi="Times New Roman"/>
                <w:color w:val="auto"/>
                <w:sz w:val="24"/>
              </w:rPr>
              <w:t xml:space="preserve"> prasīb</w:t>
            </w:r>
            <w:r>
              <w:rPr>
                <w:rFonts w:ascii="Times New Roman" w:hAnsi="Times New Roman"/>
                <w:color w:val="auto"/>
                <w:sz w:val="24"/>
              </w:rPr>
              <w:t>ai</w:t>
            </w:r>
            <w:r w:rsidRPr="00F319DA">
              <w:rPr>
                <w:rFonts w:ascii="Times New Roman" w:hAnsi="Times New Roman"/>
                <w:color w:val="auto"/>
                <w:sz w:val="24"/>
              </w:rPr>
              <w:t>,</w:t>
            </w:r>
            <w:r w:rsidRPr="00F319DA">
              <w:rPr>
                <w:rFonts w:ascii="Times New Roman" w:hAnsi="Times New Roman"/>
                <w:b/>
                <w:color w:val="auto"/>
                <w:sz w:val="24"/>
              </w:rPr>
              <w:t xml:space="preserve"> vērtējums ir „Jā, ar nosacījumu”</w:t>
            </w:r>
            <w:r w:rsidRPr="00F319DA">
              <w:rPr>
                <w:rFonts w:ascii="Times New Roman" w:hAnsi="Times New Roman"/>
                <w:color w:val="auto"/>
                <w:sz w:val="24"/>
              </w:rPr>
              <w:t xml:space="preserve">, izvirza atbilstošu nosacījumu precizēt </w:t>
            </w:r>
            <w:r>
              <w:rPr>
                <w:rFonts w:ascii="Times New Roman" w:hAnsi="Times New Roman"/>
                <w:color w:val="auto"/>
                <w:sz w:val="24"/>
              </w:rPr>
              <w:t>projekta iesniegumu</w:t>
            </w:r>
            <w:r w:rsidRPr="00F319DA">
              <w:rPr>
                <w:rFonts w:ascii="Times New Roman" w:hAnsi="Times New Roman"/>
                <w:color w:val="auto"/>
                <w:sz w:val="24"/>
              </w:rPr>
              <w:t>.</w:t>
            </w:r>
          </w:p>
        </w:tc>
      </w:tr>
      <w:tr w:rsidR="00686502" w14:paraId="6134F598" w14:textId="77777777" w:rsidTr="7211E7A7">
        <w:trPr>
          <w:trHeight w:val="1116"/>
          <w:jc w:val="center"/>
        </w:trPr>
        <w:tc>
          <w:tcPr>
            <w:tcW w:w="704" w:type="dxa"/>
            <w:vMerge/>
          </w:tcPr>
          <w:p w14:paraId="71A1BC8E" w14:textId="77777777" w:rsidR="00686502" w:rsidRDefault="00686502" w:rsidP="00686502">
            <w:pPr>
              <w:spacing w:line="240" w:lineRule="auto"/>
              <w:rPr>
                <w:rFonts w:ascii="Times New Roman" w:hAnsi="Times New Roman"/>
                <w:color w:val="auto"/>
                <w:sz w:val="24"/>
              </w:rPr>
            </w:pPr>
          </w:p>
        </w:tc>
        <w:tc>
          <w:tcPr>
            <w:tcW w:w="5180" w:type="dxa"/>
            <w:vMerge/>
          </w:tcPr>
          <w:p w14:paraId="64CB92BD"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70C93FF0"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594D902" w14:textId="14B9D311"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73A6CDE0" w14:textId="7FA38D2F" w:rsidR="00686502" w:rsidRPr="00145C65" w:rsidRDefault="00686502" w:rsidP="00686502">
            <w:pPr>
              <w:spacing w:after="120" w:line="240" w:lineRule="auto"/>
              <w:jc w:val="both"/>
              <w:rPr>
                <w:rFonts w:ascii="Times New Roman" w:hAnsi="Times New Roman"/>
                <w:b/>
                <w:sz w:val="24"/>
              </w:rPr>
            </w:pPr>
            <w:r w:rsidRPr="00F319DA">
              <w:rPr>
                <w:rFonts w:ascii="Times New Roman" w:eastAsia="Times New Roman" w:hAnsi="Times New Roman"/>
                <w:b/>
                <w:color w:val="auto"/>
                <w:sz w:val="24"/>
                <w:lang w:eastAsia="lv-LV"/>
              </w:rPr>
              <w:t>Vērtējums ir</w:t>
            </w:r>
            <w:r w:rsidRPr="00F319DA">
              <w:rPr>
                <w:rFonts w:ascii="Times New Roman" w:eastAsia="Times New Roman" w:hAnsi="Times New Roman"/>
                <w:color w:val="auto"/>
                <w:sz w:val="24"/>
                <w:lang w:eastAsia="lv-LV"/>
              </w:rPr>
              <w:t xml:space="preserve"> </w:t>
            </w:r>
            <w:r w:rsidRPr="00F319DA">
              <w:rPr>
                <w:rFonts w:ascii="Times New Roman" w:eastAsia="Times New Roman" w:hAnsi="Times New Roman"/>
                <w:b/>
                <w:color w:val="auto"/>
                <w:sz w:val="24"/>
                <w:lang w:eastAsia="lv-LV"/>
              </w:rPr>
              <w:t>„Nē”</w:t>
            </w:r>
            <w:r w:rsidRPr="00F319D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08A0C580" w14:textId="77777777" w:rsidTr="7211E7A7">
        <w:trPr>
          <w:trHeight w:val="625"/>
          <w:jc w:val="center"/>
        </w:trPr>
        <w:tc>
          <w:tcPr>
            <w:tcW w:w="704" w:type="dxa"/>
            <w:vMerge w:val="restart"/>
            <w:tcBorders>
              <w:top w:val="single" w:sz="4" w:space="0" w:color="auto"/>
            </w:tcBorders>
            <w:shd w:val="clear" w:color="auto" w:fill="auto"/>
          </w:tcPr>
          <w:p w14:paraId="0E588B58" w14:textId="73349DCC" w:rsidR="007F2872" w:rsidRPr="004547F9" w:rsidRDefault="6426AC13" w:rsidP="2FE62B6E">
            <w:pPr>
              <w:spacing w:line="240" w:lineRule="auto"/>
              <w:rPr>
                <w:rFonts w:ascii="Times New Roman" w:hAnsi="Times New Roman"/>
                <w:color w:val="auto"/>
                <w:sz w:val="24"/>
              </w:rPr>
            </w:pPr>
            <w:r w:rsidRPr="2FE62B6E">
              <w:rPr>
                <w:rFonts w:ascii="Times New Roman" w:hAnsi="Times New Roman"/>
                <w:color w:val="auto"/>
                <w:sz w:val="24"/>
              </w:rPr>
              <w:t>1.</w:t>
            </w:r>
            <w:r w:rsidR="7B9F2529" w:rsidRPr="2FE62B6E">
              <w:rPr>
                <w:rFonts w:ascii="Times New Roman" w:hAnsi="Times New Roman"/>
                <w:color w:val="auto"/>
                <w:sz w:val="24"/>
              </w:rPr>
              <w:t>7</w:t>
            </w:r>
            <w:r w:rsidRPr="2FE62B6E">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Default="24BB02C5" w:rsidP="4D04CD31">
            <w:pPr>
              <w:spacing w:line="240" w:lineRule="auto"/>
              <w:jc w:val="both"/>
              <w:rPr>
                <w:rFonts w:ascii="Times New Roman" w:hAnsi="Times New Roman"/>
                <w:b/>
                <w:bCs/>
                <w:color w:val="auto"/>
                <w:sz w:val="24"/>
              </w:rPr>
            </w:pPr>
            <w:r w:rsidRPr="4D04CD31">
              <w:rPr>
                <w:rFonts w:ascii="Times New Roman" w:hAnsi="Times New Roman"/>
                <w:sz w:val="24"/>
              </w:rPr>
              <w:t>Projekta iesniedzējam</w:t>
            </w:r>
            <w:r w:rsidR="3F0516F5" w:rsidRPr="4D04CD31">
              <w:rPr>
                <w:rFonts w:ascii="Times New Roman" w:hAnsi="Times New Roman"/>
                <w:sz w:val="24"/>
              </w:rPr>
              <w:t xml:space="preserve"> </w:t>
            </w:r>
            <w:r w:rsidRPr="4D04CD31">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4CC21079" w14:textId="547CB4C6"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57512029" w14:textId="27154B52" w:rsidR="007F2872" w:rsidRDefault="007F2872" w:rsidP="007F2872">
            <w:pPr>
              <w:spacing w:after="120" w:line="240" w:lineRule="auto"/>
              <w:jc w:val="both"/>
              <w:rPr>
                <w:rFonts w:ascii="Times New Roman" w:hAnsi="Times New Roman"/>
                <w:sz w:val="24"/>
              </w:rPr>
            </w:pPr>
            <w:r w:rsidRPr="00145C65">
              <w:rPr>
                <w:rFonts w:ascii="Times New Roman" w:hAnsi="Times New Roman"/>
                <w:b/>
                <w:sz w:val="24"/>
              </w:rPr>
              <w:t>Vērtējums ir „Jā”</w:t>
            </w:r>
            <w:r w:rsidRPr="00145C65">
              <w:rPr>
                <w:rFonts w:ascii="Times New Roman" w:hAnsi="Times New Roman"/>
                <w:sz w:val="24"/>
              </w:rPr>
              <w:t xml:space="preserve">, ja </w:t>
            </w:r>
            <w:r>
              <w:rPr>
                <w:rFonts w:ascii="Times New Roman" w:hAnsi="Times New Roman"/>
                <w:sz w:val="24"/>
              </w:rPr>
              <w:t xml:space="preserve">finansējuma saņēmējs projekta iesniegumā ir sniedzis informāciju, ka tas nodrošinās </w:t>
            </w:r>
            <w:r w:rsidRPr="003A2618">
              <w:rPr>
                <w:rFonts w:ascii="Times New Roman" w:hAnsi="Times New Roman"/>
                <w:sz w:val="24"/>
              </w:rPr>
              <w:t xml:space="preserve">MK noteikumos par </w:t>
            </w:r>
            <w:r>
              <w:rPr>
                <w:rFonts w:ascii="Times New Roman" w:hAnsi="Times New Roman"/>
                <w:sz w:val="24"/>
              </w:rPr>
              <w:t xml:space="preserve">specifiskā atbalsta mērķa īstenošanu </w:t>
            </w:r>
            <w:r w:rsidRPr="0003210F">
              <w:rPr>
                <w:rFonts w:ascii="Times New Roman" w:hAnsi="Times New Roman"/>
                <w:sz w:val="24"/>
              </w:rPr>
              <w:t>54.</w:t>
            </w:r>
            <w:r>
              <w:rPr>
                <w:rFonts w:ascii="Times New Roman" w:hAnsi="Times New Roman"/>
                <w:sz w:val="24"/>
              </w:rPr>
              <w:t xml:space="preserve"> punktā noteikto projekta priekšfinansēšanu un turpmāk veicamās darbības projekta veiksmīgai īstenošanai</w:t>
            </w:r>
            <w:r w:rsidRPr="6B49C685">
              <w:rPr>
                <w:rFonts w:ascii="Times New Roman" w:hAnsi="Times New Roman"/>
                <w:sz w:val="24"/>
              </w:rPr>
              <w:t xml:space="preserve"> un norādījis to indikatīvos veicējus</w:t>
            </w:r>
            <w:r>
              <w:rPr>
                <w:rFonts w:ascii="Times New Roman" w:hAnsi="Times New Roman"/>
                <w:sz w:val="24"/>
              </w:rPr>
              <w:t>.</w:t>
            </w:r>
          </w:p>
          <w:p w14:paraId="5E4BAFF7" w14:textId="2CE42E15" w:rsidR="007F2872" w:rsidRPr="00CE0B65" w:rsidRDefault="007F2872" w:rsidP="007F2872">
            <w:pPr>
              <w:spacing w:after="120" w:line="240" w:lineRule="auto"/>
              <w:jc w:val="both"/>
              <w:rPr>
                <w:rFonts w:ascii="Times New Roman" w:hAnsi="Times New Roman"/>
                <w:sz w:val="24"/>
              </w:rPr>
            </w:pPr>
            <w:r>
              <w:rPr>
                <w:rFonts w:ascii="Times New Roman" w:hAnsi="Times New Roman"/>
                <w:sz w:val="24"/>
              </w:rPr>
              <w:t>Finanšu kapacitāte ir pietiekama</w:t>
            </w:r>
            <w:r w:rsidRPr="00763952">
              <w:rPr>
                <w:rFonts w:ascii="Times New Roman" w:hAnsi="Times New Roman"/>
                <w:sz w:val="24"/>
              </w:rPr>
              <w:t xml:space="preserve">, ja </w:t>
            </w:r>
            <w:r>
              <w:rPr>
                <w:rFonts w:ascii="Times New Roman" w:hAnsi="Times New Roman"/>
                <w:sz w:val="24"/>
              </w:rPr>
              <w:t xml:space="preserve">projekta iesniegumā ir norādīts, ka </w:t>
            </w:r>
            <w:r w:rsidRPr="00763952">
              <w:rPr>
                <w:rFonts w:ascii="Times New Roman" w:hAnsi="Times New Roman"/>
                <w:sz w:val="24"/>
              </w:rPr>
              <w:t xml:space="preserve">finansējuma saņēmēja rīcībā ir pieejami </w:t>
            </w:r>
            <w:r>
              <w:rPr>
                <w:rFonts w:ascii="Times New Roman" w:hAnsi="Times New Roman"/>
                <w:sz w:val="24"/>
              </w:rPr>
              <w:t xml:space="preserve">paša </w:t>
            </w:r>
            <w:r w:rsidRPr="00763952">
              <w:rPr>
                <w:rFonts w:ascii="Times New Roman" w:hAnsi="Times New Roman"/>
                <w:sz w:val="24"/>
              </w:rPr>
              <w:t>finanšu līdzekļi</w:t>
            </w:r>
            <w:r>
              <w:rPr>
                <w:rFonts w:ascii="Times New Roman" w:hAnsi="Times New Roman"/>
                <w:sz w:val="24"/>
              </w:rPr>
              <w:t xml:space="preserve"> (uzkrājumi) vai ir</w:t>
            </w:r>
            <w:r w:rsidRPr="00763952">
              <w:rPr>
                <w:rFonts w:ascii="Times New Roman" w:hAnsi="Times New Roman"/>
                <w:sz w:val="24"/>
              </w:rPr>
              <w:t xml:space="preserve"> </w:t>
            </w:r>
            <w:r>
              <w:rPr>
                <w:rFonts w:ascii="Times New Roman" w:hAnsi="Times New Roman"/>
                <w:sz w:val="24"/>
              </w:rPr>
              <w:t xml:space="preserve">plānots </w:t>
            </w:r>
            <w:r w:rsidRPr="00763952">
              <w:rPr>
                <w:rFonts w:ascii="Times New Roman" w:hAnsi="Times New Roman"/>
                <w:sz w:val="24"/>
              </w:rPr>
              <w:t>kredīt</w:t>
            </w:r>
            <w:r>
              <w:rPr>
                <w:rFonts w:ascii="Times New Roman" w:hAnsi="Times New Roman"/>
                <w:sz w:val="24"/>
              </w:rPr>
              <w:t>s</w:t>
            </w:r>
            <w:r w:rsidRPr="00763952">
              <w:rPr>
                <w:rFonts w:ascii="Times New Roman" w:hAnsi="Times New Roman"/>
                <w:sz w:val="24"/>
              </w:rPr>
              <w:t xml:space="preserve">, </w:t>
            </w:r>
            <w:r w:rsidR="00635044">
              <w:rPr>
                <w:rFonts w:ascii="Times New Roman" w:hAnsi="Times New Roman"/>
                <w:sz w:val="24"/>
              </w:rPr>
              <w:t>taču ne līzings,</w:t>
            </w:r>
            <w:r w:rsidR="00635044" w:rsidRPr="00763952">
              <w:rPr>
                <w:rFonts w:ascii="Times New Roman" w:hAnsi="Times New Roman"/>
                <w:sz w:val="24"/>
              </w:rPr>
              <w:t xml:space="preserve"> </w:t>
            </w:r>
            <w:r w:rsidRPr="00763952">
              <w:rPr>
                <w:rFonts w:ascii="Times New Roman" w:hAnsi="Times New Roman"/>
                <w:sz w:val="24"/>
              </w:rPr>
              <w:t>ar kur</w:t>
            </w:r>
            <w:r>
              <w:rPr>
                <w:rFonts w:ascii="Times New Roman" w:hAnsi="Times New Roman"/>
                <w:sz w:val="24"/>
              </w:rPr>
              <w:t>u</w:t>
            </w:r>
            <w:r w:rsidRPr="00763952">
              <w:rPr>
                <w:rFonts w:ascii="Times New Roman" w:hAnsi="Times New Roman"/>
                <w:sz w:val="24"/>
              </w:rPr>
              <w:t xml:space="preserve"> nodrošinās </w:t>
            </w:r>
            <w:r w:rsidRPr="00CE0B65">
              <w:rPr>
                <w:rFonts w:ascii="Times New Roman" w:hAnsi="Times New Roman"/>
                <w:sz w:val="24"/>
              </w:rPr>
              <w:t xml:space="preserve">projekta īstenošanu, </w:t>
            </w:r>
            <w:r>
              <w:rPr>
                <w:rFonts w:ascii="Times New Roman" w:hAnsi="Times New Roman"/>
                <w:sz w:val="24"/>
              </w:rPr>
              <w:t>vai p</w:t>
            </w:r>
            <w:r w:rsidRPr="00662576">
              <w:rPr>
                <w:rFonts w:ascii="Times New Roman" w:hAnsi="Times New Roman"/>
                <w:sz w:val="24"/>
              </w:rPr>
              <w:t xml:space="preserve">rojekta iesniedzējs </w:t>
            </w:r>
            <w:r>
              <w:rPr>
                <w:rFonts w:ascii="Times New Roman" w:hAnsi="Times New Roman"/>
                <w:sz w:val="24"/>
              </w:rPr>
              <w:t xml:space="preserve">projekta iesniegumā </w:t>
            </w:r>
            <w:r w:rsidRPr="00662576">
              <w:rPr>
                <w:rFonts w:ascii="Times New Roman" w:hAnsi="Times New Roman"/>
                <w:sz w:val="24"/>
              </w:rPr>
              <w:t>ir apliecinājis, ka projekta iesniedzēja rīcībā ir pietiekami un stabili finanšu resursi.</w:t>
            </w:r>
          </w:p>
          <w:p w14:paraId="4BFECA39" w14:textId="18AA863A" w:rsidR="007F2872" w:rsidRDefault="007F2872" w:rsidP="007F2872">
            <w:pPr>
              <w:spacing w:after="120" w:line="240" w:lineRule="auto"/>
              <w:jc w:val="both"/>
              <w:rPr>
                <w:rFonts w:ascii="Times New Roman" w:hAnsi="Times New Roman"/>
                <w:b/>
                <w:bCs/>
                <w:color w:val="auto"/>
                <w:sz w:val="24"/>
              </w:rPr>
            </w:pPr>
            <w:r>
              <w:rPr>
                <w:rFonts w:ascii="Times New Roman" w:hAnsi="Times New Roman"/>
                <w:sz w:val="24"/>
              </w:rPr>
              <w:t>Īstenošanas kapacitāte ir pietiekama, ja finansējuma saņēmējs ir norādījis projekta apstiprināšanas gadījumā turpmāk veicamās darbības</w:t>
            </w:r>
            <w:r w:rsidRPr="27F957F3">
              <w:rPr>
                <w:rFonts w:ascii="Times New Roman" w:hAnsi="Times New Roman"/>
                <w:sz w:val="24"/>
              </w:rPr>
              <w:t xml:space="preserve"> un to indikatīvos veicējus</w:t>
            </w:r>
            <w:r>
              <w:rPr>
                <w:rFonts w:ascii="Times New Roman" w:hAnsi="Times New Roman"/>
                <w:sz w:val="24"/>
              </w:rPr>
              <w:t xml:space="preserve">, lai veiksmīgi īstenotu projektu. </w:t>
            </w:r>
          </w:p>
        </w:tc>
      </w:tr>
      <w:tr w:rsidR="007F2872" w14:paraId="5411A177" w14:textId="77777777" w:rsidTr="7211E7A7">
        <w:trPr>
          <w:trHeight w:val="625"/>
          <w:jc w:val="center"/>
        </w:trPr>
        <w:tc>
          <w:tcPr>
            <w:tcW w:w="704" w:type="dxa"/>
            <w:vMerge/>
          </w:tcPr>
          <w:p w14:paraId="4CB40D3F"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326D0659"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1B9963B8"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6934616" w14:textId="4F2FE905"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Default="24BB02C5" w:rsidP="4D04CD31">
            <w:pPr>
              <w:spacing w:after="120" w:line="240" w:lineRule="auto"/>
              <w:jc w:val="both"/>
              <w:rPr>
                <w:rFonts w:ascii="Times New Roman" w:hAnsi="Times New Roman"/>
                <w:b/>
                <w:bCs/>
                <w:color w:val="auto"/>
                <w:sz w:val="24"/>
              </w:rPr>
            </w:pPr>
            <w:r w:rsidRPr="4D04CD31">
              <w:rPr>
                <w:rFonts w:ascii="Times New Roman" w:hAnsi="Times New Roman"/>
                <w:color w:val="auto"/>
                <w:sz w:val="24"/>
              </w:rPr>
              <w:t xml:space="preserve">Ja projekta iesniegumā norādītā informācija neatbilst minētajām prasībām, projekta iesniegumu novērtē ar </w:t>
            </w:r>
            <w:r w:rsidRPr="4D04CD31">
              <w:rPr>
                <w:rFonts w:ascii="Times New Roman" w:hAnsi="Times New Roman"/>
                <w:b/>
                <w:bCs/>
                <w:color w:val="auto"/>
                <w:sz w:val="24"/>
              </w:rPr>
              <w:t>“Jā, ar nosacījumu”</w:t>
            </w:r>
            <w:r w:rsidRPr="4D04CD31">
              <w:rPr>
                <w:rFonts w:ascii="Times New Roman" w:hAnsi="Times New Roman"/>
                <w:color w:val="auto"/>
                <w:sz w:val="24"/>
              </w:rPr>
              <w:t xml:space="preserve"> un izvirza nosacījumu veikt atbilstošus precizējumus.</w:t>
            </w:r>
          </w:p>
        </w:tc>
      </w:tr>
      <w:tr w:rsidR="007F2872" w14:paraId="6DB1BC26" w14:textId="77777777" w:rsidTr="7211E7A7">
        <w:trPr>
          <w:trHeight w:val="625"/>
          <w:jc w:val="center"/>
        </w:trPr>
        <w:tc>
          <w:tcPr>
            <w:tcW w:w="704" w:type="dxa"/>
            <w:vMerge/>
          </w:tcPr>
          <w:p w14:paraId="24DE0B42"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7562A642"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64913686"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31E598F5" w14:textId="7C0B3D87"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Default="007F2872" w:rsidP="007F2872">
            <w:pPr>
              <w:spacing w:after="120" w:line="240" w:lineRule="auto"/>
              <w:jc w:val="both"/>
              <w:rPr>
                <w:rFonts w:ascii="Times New Roman" w:hAnsi="Times New Roman"/>
                <w:b/>
                <w:bCs/>
                <w:color w:val="auto"/>
                <w:sz w:val="24"/>
              </w:rPr>
            </w:pPr>
            <w:r w:rsidRPr="00D75DA1">
              <w:rPr>
                <w:rFonts w:ascii="Times New Roman" w:eastAsia="Times New Roman" w:hAnsi="Times New Roman"/>
                <w:b/>
                <w:sz w:val="24"/>
                <w:lang w:eastAsia="lv-LV"/>
              </w:rPr>
              <w:t>Vērtējums ir „Nē”</w:t>
            </w:r>
            <w:r w:rsidRPr="00D75DA1">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7211E7A7">
        <w:trPr>
          <w:trHeight w:val="625"/>
          <w:jc w:val="center"/>
        </w:trPr>
        <w:tc>
          <w:tcPr>
            <w:tcW w:w="704" w:type="dxa"/>
            <w:vMerge w:val="restart"/>
            <w:tcBorders>
              <w:top w:val="single" w:sz="4" w:space="0" w:color="auto"/>
            </w:tcBorders>
            <w:shd w:val="clear" w:color="auto" w:fill="auto"/>
          </w:tcPr>
          <w:p w14:paraId="412DD007" w14:textId="44969B9D" w:rsidR="007F2872" w:rsidRPr="004547F9" w:rsidRDefault="007F2872" w:rsidP="007F2872">
            <w:pPr>
              <w:spacing w:line="240" w:lineRule="auto"/>
              <w:rPr>
                <w:rFonts w:ascii="Times New Roman" w:hAnsi="Times New Roman"/>
                <w:color w:val="auto"/>
                <w:sz w:val="24"/>
              </w:rPr>
            </w:pPr>
            <w:r w:rsidRPr="00C94AF1">
              <w:rPr>
                <w:rFonts w:ascii="Times New Roman" w:hAnsi="Times New Roman"/>
                <w:color w:val="auto"/>
                <w:sz w:val="24"/>
              </w:rPr>
              <w:t>1.</w:t>
            </w:r>
            <w:r w:rsidR="004D08C7">
              <w:rPr>
                <w:rFonts w:ascii="Times New Roman" w:hAnsi="Times New Roman"/>
                <w:color w:val="auto"/>
                <w:sz w:val="24"/>
              </w:rPr>
              <w:t>8</w:t>
            </w:r>
            <w:r w:rsidRPr="00C94AF1">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Default="007F2872" w:rsidP="007F2872">
            <w:pPr>
              <w:spacing w:line="240" w:lineRule="auto"/>
              <w:jc w:val="both"/>
              <w:rPr>
                <w:rFonts w:ascii="Times New Roman" w:hAnsi="Times New Roman"/>
                <w:b/>
                <w:bCs/>
                <w:color w:val="auto"/>
                <w:sz w:val="24"/>
              </w:rPr>
            </w:pPr>
            <w:r w:rsidRPr="00D90FEE">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59C2D65C" w14:textId="5064930A"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7A9BA36D" w14:textId="77777777" w:rsidR="007F2872" w:rsidRPr="00D24A7F" w:rsidRDefault="007F2872" w:rsidP="007F2872">
            <w:pPr>
              <w:pStyle w:val="NoSpacing"/>
              <w:ind w:left="131"/>
              <w:jc w:val="both"/>
              <w:rPr>
                <w:rFonts w:ascii="Times New Roman" w:hAnsi="Times New Roman"/>
                <w:sz w:val="24"/>
              </w:rPr>
            </w:pPr>
            <w:r w:rsidRPr="002405B3">
              <w:rPr>
                <w:rFonts w:ascii="Times New Roman" w:hAnsi="Times New Roman"/>
                <w:b/>
                <w:sz w:val="24"/>
              </w:rPr>
              <w:t>Vērtējums ir “Jā”</w:t>
            </w:r>
            <w:r w:rsidRPr="002405B3">
              <w:rPr>
                <w:rFonts w:ascii="Times New Roman" w:hAnsi="Times New Roman"/>
                <w:b/>
                <w:bCs/>
                <w:sz w:val="24"/>
              </w:rPr>
              <w:t xml:space="preserve">, </w:t>
            </w:r>
            <w:r w:rsidRPr="002405B3">
              <w:rPr>
                <w:rFonts w:ascii="Times New Roman" w:hAnsi="Times New Roman"/>
                <w:sz w:val="24"/>
              </w:rPr>
              <w:t xml:space="preserve">ja projektā tiek īstenotas darbības </w:t>
            </w:r>
            <w:r w:rsidRPr="00D24A7F">
              <w:rPr>
                <w:rFonts w:ascii="Times New Roman" w:hAnsi="Times New Roman"/>
                <w:sz w:val="24"/>
              </w:rPr>
              <w:t>atbilstoši MK noteikumu II nodaļas 2. un 3. punktam, definētie uzraudzības rādītāji atbilst II nodaļas 5.1., 5.2., 6., 7. punktam.</w:t>
            </w:r>
          </w:p>
          <w:p w14:paraId="3FD9921F" w14:textId="77777777" w:rsidR="007F2872" w:rsidRPr="002405B3" w:rsidRDefault="007F2872" w:rsidP="007F2872">
            <w:pPr>
              <w:pStyle w:val="NoSpacing"/>
              <w:jc w:val="both"/>
              <w:rPr>
                <w:rFonts w:ascii="Times New Roman" w:hAnsi="Times New Roman"/>
                <w:color w:val="auto"/>
                <w:sz w:val="24"/>
              </w:rPr>
            </w:pPr>
            <w:r w:rsidRPr="002405B3">
              <w:rPr>
                <w:rFonts w:ascii="Times New Roman" w:hAnsi="Times New Roman"/>
                <w:color w:val="auto"/>
                <w:sz w:val="24"/>
              </w:rPr>
              <w:t>Vērtējums ir „Jā”, ja:</w:t>
            </w:r>
          </w:p>
          <w:p w14:paraId="18C77D1D" w14:textId="77777777" w:rsidR="007F2872" w:rsidRPr="002405B3" w:rsidRDefault="007F2872" w:rsidP="004C0F2A">
            <w:pPr>
              <w:pStyle w:val="NoSpacing"/>
              <w:numPr>
                <w:ilvl w:val="0"/>
                <w:numId w:val="6"/>
              </w:numPr>
              <w:ind w:left="418"/>
              <w:jc w:val="both"/>
              <w:rPr>
                <w:rFonts w:ascii="Times New Roman" w:hAnsi="Times New Roman"/>
                <w:color w:val="auto"/>
                <w:sz w:val="24"/>
              </w:rPr>
            </w:pPr>
            <w:r w:rsidRPr="002405B3">
              <w:rPr>
                <w:rFonts w:ascii="Times New Roman" w:hAnsi="Times New Roman"/>
                <w:color w:val="auto"/>
                <w:sz w:val="24"/>
              </w:rPr>
              <w:t xml:space="preserve">projekta iesniegumā aprakstīts projekta mērķis un tas atbilst specifiskā atbalsta mērķim, kas noteikts MK noteikumu 2.punktā, tai skaitā projektā plānotās darbības atbilst </w:t>
            </w:r>
            <w:r w:rsidRPr="0003210F">
              <w:rPr>
                <w:rFonts w:ascii="Times New Roman" w:hAnsi="Times New Roman"/>
                <w:color w:val="auto"/>
                <w:sz w:val="24"/>
              </w:rPr>
              <w:t>42.</w:t>
            </w:r>
            <w:r w:rsidRPr="002405B3">
              <w:rPr>
                <w:rFonts w:ascii="Times New Roman" w:hAnsi="Times New Roman"/>
                <w:color w:val="auto"/>
                <w:sz w:val="24"/>
              </w:rPr>
              <w:t>punktā minētajam;</w:t>
            </w:r>
          </w:p>
          <w:p w14:paraId="381790CF" w14:textId="77777777" w:rsidR="007F2872" w:rsidRPr="002405B3" w:rsidRDefault="007F2872" w:rsidP="004C0F2A">
            <w:pPr>
              <w:pStyle w:val="NoSpacing"/>
              <w:numPr>
                <w:ilvl w:val="0"/>
                <w:numId w:val="6"/>
              </w:numPr>
              <w:ind w:left="418"/>
              <w:jc w:val="both"/>
              <w:rPr>
                <w:rFonts w:ascii="Times New Roman" w:hAnsi="Times New Roman"/>
                <w:color w:val="auto"/>
                <w:sz w:val="24"/>
              </w:rPr>
            </w:pPr>
            <w:r w:rsidRPr="002405B3">
              <w:rPr>
                <w:rFonts w:ascii="Times New Roman" w:hAnsi="Times New Roman"/>
                <w:color w:val="auto"/>
                <w:sz w:val="24"/>
              </w:rPr>
              <w:t>projekta iesniegumā katra projekta darbība ir pamatota, tā nodrošina projektā izvirzītā mērķa un rādītāju sasniegšanu, projekta iesniegumā plānotās izmaksas nodrošina projektā izvirzītā mērķa, rezultātu un uzraudzības rādītāju sasniegšanu (t.i., bez tām nav iespējams sasniegt projekta mērķi, rezultātu un izvirzītos rādītājus);</w:t>
            </w:r>
          </w:p>
          <w:p w14:paraId="7B1B35C7" w14:textId="77777777" w:rsidR="007F2872" w:rsidRPr="002405B3" w:rsidRDefault="007F2872" w:rsidP="004C0F2A">
            <w:pPr>
              <w:pStyle w:val="NoSpacing"/>
              <w:numPr>
                <w:ilvl w:val="0"/>
                <w:numId w:val="6"/>
              </w:numPr>
              <w:ind w:left="418"/>
              <w:jc w:val="both"/>
              <w:rPr>
                <w:rFonts w:ascii="Times New Roman" w:hAnsi="Times New Roman"/>
                <w:color w:val="auto"/>
                <w:sz w:val="24"/>
              </w:rPr>
            </w:pPr>
            <w:r w:rsidRPr="002405B3">
              <w:rPr>
                <w:rFonts w:ascii="Times New Roman" w:hAnsi="Times New Roman"/>
                <w:color w:val="auto"/>
                <w:sz w:val="24"/>
              </w:rPr>
              <w:t>Ir norādīti pamatoti (skaidri izriet no projekta darbībām), precīzi definēti un izmērāmi projekta uzraudzības rādītāji. Tiem ir noteikta sasniedzamā mērvienība un skaitliskā gala vērtība projekta īstenošanas beigās. Minētie projekta uzraudzības rādītāji sekmē MK noteikumos noteikto:</w:t>
            </w:r>
          </w:p>
          <w:p w14:paraId="1D04E961" w14:textId="77777777" w:rsidR="007F2872" w:rsidRDefault="007F2872" w:rsidP="004C0F2A">
            <w:pPr>
              <w:pStyle w:val="NoSpacing"/>
              <w:numPr>
                <w:ilvl w:val="0"/>
                <w:numId w:val="12"/>
              </w:numPr>
              <w:jc w:val="both"/>
              <w:rPr>
                <w:rFonts w:ascii="Times New Roman" w:hAnsi="Times New Roman"/>
                <w:color w:val="auto"/>
                <w:sz w:val="24"/>
              </w:rPr>
            </w:pPr>
            <w:r w:rsidRPr="002405B3">
              <w:rPr>
                <w:rFonts w:ascii="Times New Roman" w:hAnsi="Times New Roman"/>
                <w:color w:val="auto"/>
                <w:sz w:val="24"/>
              </w:rPr>
              <w:lastRenderedPageBreak/>
              <w:t>nacionālā iznākuma rādītāja sasniegšanu: līdz 2025. gada 31. decembrim nodrošināts smalko PM</w:t>
            </w:r>
            <w:r w:rsidRPr="00C94AF1">
              <w:rPr>
                <w:rFonts w:ascii="Times New Roman" w:hAnsi="Times New Roman"/>
                <w:color w:val="auto"/>
                <w:sz w:val="24"/>
                <w:vertAlign w:val="subscript"/>
              </w:rPr>
              <w:t>2,5</w:t>
            </w:r>
            <w:r w:rsidRPr="002405B3">
              <w:rPr>
                <w:rFonts w:ascii="Times New Roman" w:hAnsi="Times New Roman"/>
                <w:color w:val="auto"/>
                <w:sz w:val="24"/>
              </w:rPr>
              <w:t xml:space="preserve"> daļiņu emisijas samazinājums vismaz 50 tonnas gadā.</w:t>
            </w:r>
          </w:p>
          <w:p w14:paraId="22A6708C" w14:textId="73B5B59B" w:rsidR="007F2872" w:rsidRPr="00E30E76" w:rsidRDefault="007F2872" w:rsidP="004C0F2A">
            <w:pPr>
              <w:pStyle w:val="NoSpacing"/>
              <w:numPr>
                <w:ilvl w:val="0"/>
                <w:numId w:val="12"/>
              </w:numPr>
              <w:spacing w:after="120"/>
              <w:ind w:left="1196" w:hanging="357"/>
              <w:jc w:val="both"/>
              <w:rPr>
                <w:rFonts w:ascii="Times New Roman" w:hAnsi="Times New Roman"/>
                <w:color w:val="auto"/>
                <w:sz w:val="24"/>
              </w:rPr>
            </w:pPr>
            <w:r w:rsidRPr="00E30E76">
              <w:rPr>
                <w:rFonts w:ascii="Times New Roman" w:hAnsi="Times New Roman"/>
                <w:color w:val="auto"/>
                <w:sz w:val="24"/>
              </w:rPr>
              <w:t>uzraudzības rādītāja sasniegšanu: līdz 2025. gada 31. decembrim nodrošināts iedzīvotāju, kas gūst labumu no gaisa kvalitātes pasākumiem, skaits – vismaz 2 795 iedzīvotāji.</w:t>
            </w:r>
          </w:p>
        </w:tc>
      </w:tr>
      <w:tr w:rsidR="007F2872" w14:paraId="1140E47A" w14:textId="77777777" w:rsidTr="7211E7A7">
        <w:trPr>
          <w:trHeight w:val="625"/>
          <w:jc w:val="center"/>
        </w:trPr>
        <w:tc>
          <w:tcPr>
            <w:tcW w:w="704" w:type="dxa"/>
            <w:vMerge/>
          </w:tcPr>
          <w:p w14:paraId="22DB0CD5"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48881408"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277549C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99C2D16" w14:textId="3D69C81D"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Default="007F2872" w:rsidP="007F2872">
            <w:pPr>
              <w:spacing w:after="120" w:line="240" w:lineRule="auto"/>
              <w:jc w:val="both"/>
              <w:rPr>
                <w:rFonts w:ascii="Times New Roman" w:hAnsi="Times New Roman"/>
                <w:b/>
                <w:bCs/>
                <w:color w:val="auto"/>
                <w:sz w:val="24"/>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7F2872" w14:paraId="38D90ACB" w14:textId="77777777" w:rsidTr="7211E7A7">
        <w:trPr>
          <w:trHeight w:val="625"/>
          <w:jc w:val="center"/>
        </w:trPr>
        <w:tc>
          <w:tcPr>
            <w:tcW w:w="704" w:type="dxa"/>
            <w:vMerge/>
          </w:tcPr>
          <w:p w14:paraId="3C73AFFC" w14:textId="77777777" w:rsidR="007F2872" w:rsidRPr="009C5BE4" w:rsidRDefault="007F2872" w:rsidP="009C5BE4">
            <w:pPr>
              <w:spacing w:line="240" w:lineRule="auto"/>
              <w:rPr>
                <w:rFonts w:ascii="Times New Roman" w:hAnsi="Times New Roman"/>
                <w:color w:val="auto"/>
                <w:sz w:val="24"/>
              </w:rPr>
            </w:pPr>
          </w:p>
        </w:tc>
        <w:tc>
          <w:tcPr>
            <w:tcW w:w="5180" w:type="dxa"/>
            <w:vMerge/>
            <w:vAlign w:val="center"/>
          </w:tcPr>
          <w:p w14:paraId="3D333C00"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7191A39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7B3DBEA7" w14:textId="1E2EE671"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Default="007F2872" w:rsidP="007F2872">
            <w:pPr>
              <w:spacing w:after="120" w:line="240" w:lineRule="auto"/>
              <w:jc w:val="both"/>
              <w:rPr>
                <w:rFonts w:ascii="Times New Roman" w:hAnsi="Times New Roman"/>
                <w:b/>
                <w:bCs/>
                <w:color w:val="auto"/>
                <w:sz w:val="24"/>
              </w:rPr>
            </w:pPr>
            <w:r w:rsidRPr="00812C20">
              <w:rPr>
                <w:rFonts w:ascii="Times New Roman" w:eastAsia="Times New Roman" w:hAnsi="Times New Roman"/>
                <w:b/>
                <w:color w:val="auto"/>
                <w:sz w:val="24"/>
                <w:lang w:eastAsia="lv-LV"/>
              </w:rPr>
              <w:t>Vērtējums ir</w:t>
            </w:r>
            <w:r w:rsidRPr="00812C20">
              <w:rPr>
                <w:rFonts w:ascii="Times New Roman" w:eastAsia="Times New Roman" w:hAnsi="Times New Roman"/>
                <w:color w:val="auto"/>
                <w:sz w:val="24"/>
                <w:lang w:eastAsia="lv-LV"/>
              </w:rPr>
              <w:t xml:space="preserve"> </w:t>
            </w:r>
            <w:r w:rsidRPr="00812C20">
              <w:rPr>
                <w:rFonts w:ascii="Times New Roman" w:eastAsia="Times New Roman" w:hAnsi="Times New Roman"/>
                <w:b/>
                <w:color w:val="auto"/>
                <w:sz w:val="24"/>
                <w:lang w:eastAsia="lv-LV"/>
              </w:rPr>
              <w:t>„Nē”</w:t>
            </w:r>
            <w:r w:rsidRPr="00812C20">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7211E7A7">
        <w:trPr>
          <w:trHeight w:val="625"/>
          <w:jc w:val="center"/>
        </w:trPr>
        <w:tc>
          <w:tcPr>
            <w:tcW w:w="704" w:type="dxa"/>
            <w:vMerge w:val="restart"/>
            <w:tcBorders>
              <w:top w:val="single" w:sz="4" w:space="0" w:color="auto"/>
            </w:tcBorders>
            <w:shd w:val="clear" w:color="auto" w:fill="auto"/>
          </w:tcPr>
          <w:p w14:paraId="654553D0" w14:textId="76A7EDFA" w:rsidR="007F2872" w:rsidRPr="00A540AA" w:rsidRDefault="007F2872" w:rsidP="007F2872">
            <w:pPr>
              <w:spacing w:line="240" w:lineRule="auto"/>
              <w:rPr>
                <w:rFonts w:ascii="Times New Roman" w:hAnsi="Times New Roman"/>
                <w:color w:val="auto"/>
                <w:sz w:val="24"/>
              </w:rPr>
            </w:pPr>
            <w:r w:rsidRPr="00C36FB9">
              <w:rPr>
                <w:rFonts w:ascii="Times New Roman" w:hAnsi="Times New Roman"/>
                <w:color w:val="auto"/>
                <w:sz w:val="24"/>
              </w:rPr>
              <w:t>1.</w:t>
            </w:r>
            <w:r w:rsidR="004D08C7">
              <w:rPr>
                <w:rFonts w:ascii="Times New Roman" w:hAnsi="Times New Roman"/>
                <w:color w:val="auto"/>
                <w:sz w:val="24"/>
              </w:rPr>
              <w:t>9</w:t>
            </w:r>
            <w:r w:rsidRPr="00C36FB9">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Default="007F2872" w:rsidP="007F2872">
            <w:pPr>
              <w:spacing w:after="0" w:line="240" w:lineRule="auto"/>
              <w:jc w:val="both"/>
              <w:rPr>
                <w:rFonts w:ascii="Times New Roman" w:hAnsi="Times New Roman"/>
                <w:color w:val="auto"/>
                <w:sz w:val="24"/>
              </w:rPr>
            </w:pPr>
            <w:r w:rsidRPr="005F1C8B">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Default="007F2872" w:rsidP="007F2872">
            <w:pPr>
              <w:spacing w:after="0" w:line="240" w:lineRule="auto"/>
              <w:jc w:val="both"/>
              <w:rPr>
                <w:rFonts w:ascii="Times New Roman" w:hAnsi="Times New Roman"/>
                <w:color w:val="auto"/>
                <w:sz w:val="24"/>
              </w:rPr>
            </w:pPr>
          </w:p>
          <w:p w14:paraId="1D753BB7" w14:textId="23618D8D" w:rsidR="007F2872" w:rsidRPr="0079239B" w:rsidRDefault="007F2872" w:rsidP="007F2872">
            <w:pPr>
              <w:spacing w:after="0" w:line="240" w:lineRule="auto"/>
              <w:jc w:val="both"/>
              <w:rPr>
                <w:rFonts w:ascii="Times New Roman" w:hAnsi="Times New Roman"/>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.1. </w:t>
            </w:r>
            <w:r w:rsidRPr="0079239B">
              <w:rPr>
                <w:rFonts w:ascii="Times New Roman" w:hAnsi="Times New Roman"/>
                <w:color w:val="auto"/>
                <w:sz w:val="24"/>
              </w:rPr>
              <w:t xml:space="preserve">atbilst MK noteikumos par SAM īstenošanu noteiktajam un paredz saikni ar attiecīgajām atbalstāmajām darbībām; </w:t>
            </w:r>
          </w:p>
          <w:p w14:paraId="3580A19D" w14:textId="77777777" w:rsidR="007F2872" w:rsidRPr="0079239B" w:rsidRDefault="007F2872" w:rsidP="007F2872">
            <w:pPr>
              <w:spacing w:after="0" w:line="240" w:lineRule="auto"/>
              <w:jc w:val="both"/>
              <w:rPr>
                <w:rFonts w:ascii="Times New Roman" w:hAnsi="Times New Roman"/>
                <w:color w:val="auto"/>
                <w:sz w:val="24"/>
              </w:rPr>
            </w:pPr>
          </w:p>
          <w:p w14:paraId="2FAD5217" w14:textId="70802C44" w:rsidR="007F2872" w:rsidRDefault="007F2872" w:rsidP="007F2872">
            <w:pPr>
              <w:spacing w:line="240" w:lineRule="auto"/>
              <w:jc w:val="both"/>
              <w:rPr>
                <w:rFonts w:ascii="Times New Roman" w:hAnsi="Times New Roman"/>
                <w:b/>
                <w:bCs/>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.2. </w:t>
            </w:r>
            <w:r w:rsidRPr="0079239B">
              <w:rPr>
                <w:rFonts w:ascii="Times New Roman" w:hAnsi="Times New Roman"/>
                <w:color w:val="auto"/>
                <w:sz w:val="24"/>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6EC783BF" w14:textId="5C631C2E"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0D26B7D6" w14:textId="77777777" w:rsidR="007F2872" w:rsidRPr="0003210F" w:rsidRDefault="007F2872" w:rsidP="007F2872">
            <w:pPr>
              <w:pStyle w:val="NoSpacing"/>
              <w:jc w:val="both"/>
              <w:rPr>
                <w:rFonts w:ascii="Times New Roman" w:eastAsia="Times New Roman" w:hAnsi="Times New Roman"/>
                <w:bCs/>
                <w:color w:val="auto"/>
                <w:sz w:val="24"/>
                <w:lang w:eastAsia="lv-LV"/>
              </w:rPr>
            </w:pPr>
            <w:r w:rsidRPr="0003210F">
              <w:rPr>
                <w:rFonts w:ascii="Times New Roman" w:eastAsia="Times New Roman" w:hAnsi="Times New Roman"/>
                <w:b/>
                <w:color w:val="auto"/>
                <w:sz w:val="24"/>
                <w:lang w:eastAsia="lv-LV"/>
              </w:rPr>
              <w:t xml:space="preserve">Vērtējums ir „Jā”, </w:t>
            </w:r>
            <w:r w:rsidRPr="0003210F">
              <w:rPr>
                <w:rFonts w:ascii="Times New Roman" w:eastAsia="Times New Roman" w:hAnsi="Times New Roman"/>
                <w:color w:val="auto"/>
                <w:sz w:val="24"/>
                <w:lang w:eastAsia="lv-LV"/>
              </w:rPr>
              <w:t xml:space="preserve">ja </w:t>
            </w:r>
            <w:r w:rsidRPr="0003210F">
              <w:rPr>
                <w:rFonts w:ascii="Times New Roman" w:eastAsia="Times New Roman" w:hAnsi="Times New Roman"/>
                <w:bCs/>
                <w:color w:val="auto"/>
                <w:sz w:val="24"/>
                <w:lang w:eastAsia="lv-LV"/>
              </w:rPr>
              <w:t>projekta iesniegumā ir norādīti</w:t>
            </w:r>
            <w:r w:rsidRPr="00BF2034">
              <w:rPr>
                <w:rFonts w:ascii="Times New Roman" w:eastAsia="Times New Roman" w:hAnsi="Times New Roman"/>
                <w:bCs/>
                <w:color w:val="auto"/>
                <w:sz w:val="24"/>
                <w:lang w:eastAsia="lv-LV"/>
              </w:rPr>
              <w:t xml:space="preserve"> p</w:t>
            </w:r>
            <w:r w:rsidRPr="0003210F">
              <w:rPr>
                <w:rFonts w:ascii="Times New Roman" w:eastAsia="Times New Roman" w:hAnsi="Times New Roman"/>
                <w:bCs/>
                <w:color w:val="auto"/>
                <w:sz w:val="24"/>
                <w:lang w:eastAsia="lv-LV"/>
              </w:rPr>
              <w:t xml:space="preserve">amatoti (skaidri izriet no projekta darbībām), precīzi definēti un izmērāmi projekta darbības un sagaidāmie rezultāti. Tiem ir noteikta sasniedzamā mērvienība un skaitliskā vērtība. </w:t>
            </w:r>
          </w:p>
          <w:p w14:paraId="216733DB" w14:textId="77777777" w:rsidR="007F2872" w:rsidRPr="00BF2034" w:rsidRDefault="007F2872" w:rsidP="007F2872">
            <w:pPr>
              <w:pStyle w:val="NoSpacing"/>
              <w:jc w:val="both"/>
              <w:rPr>
                <w:rFonts w:ascii="Times New Roman" w:hAnsi="Times New Roman"/>
                <w:color w:val="auto"/>
                <w:sz w:val="24"/>
              </w:rPr>
            </w:pPr>
            <w:r w:rsidRPr="00BF2034">
              <w:rPr>
                <w:rFonts w:ascii="Times New Roman" w:hAnsi="Times New Roman"/>
                <w:color w:val="auto"/>
                <w:sz w:val="24"/>
              </w:rPr>
              <w:t>Projekta iesniegumā minētie rādītāji sekmē MK noteikumos noteikto uzraudzības rādītāju sasniegšanu.</w:t>
            </w:r>
          </w:p>
          <w:p w14:paraId="4F7B0EA1" w14:textId="3C5D411F" w:rsidR="007F2872" w:rsidRDefault="69C81253" w:rsidP="4D04CD31">
            <w:pPr>
              <w:pStyle w:val="NoSpacing"/>
              <w:jc w:val="both"/>
              <w:rPr>
                <w:rFonts w:ascii="Times New Roman" w:hAnsi="Times New Roman"/>
                <w:color w:val="auto"/>
                <w:sz w:val="24"/>
              </w:rPr>
            </w:pPr>
            <w:r w:rsidRPr="4D04CD31">
              <w:rPr>
                <w:rFonts w:ascii="Times New Roman" w:hAnsi="Times New Roman"/>
                <w:color w:val="auto"/>
                <w:sz w:val="24"/>
              </w:rPr>
              <w:t xml:space="preserve">Plānotās projekta darbības atbilst MK noteikumos </w:t>
            </w:r>
            <w:r w:rsidRPr="4D04CD31">
              <w:rPr>
                <w:rFonts w:ascii="Times New Roman" w:hAnsi="Times New Roman"/>
                <w:b/>
                <w:bCs/>
                <w:color w:val="auto"/>
                <w:sz w:val="24"/>
              </w:rPr>
              <w:t xml:space="preserve">IV nodaļas </w:t>
            </w:r>
            <w:r w:rsidRPr="4D04CD31">
              <w:rPr>
                <w:rFonts w:ascii="Times New Roman" w:hAnsi="Times New Roman"/>
                <w:color w:val="auto"/>
                <w:sz w:val="24"/>
              </w:rPr>
              <w:t>42. punktā aprakstītajām atbalstāmajām darbībām un atbilstoši MK noteikumos noteiktajam atbilst 43., 44., 45.</w:t>
            </w:r>
            <w:r w:rsidR="00000094">
              <w:rPr>
                <w:rFonts w:ascii="Times New Roman" w:hAnsi="Times New Roman"/>
                <w:color w:val="auto"/>
                <w:sz w:val="24"/>
              </w:rPr>
              <w:t xml:space="preserve"> un</w:t>
            </w:r>
            <w:r w:rsidRPr="4D04CD31">
              <w:rPr>
                <w:rFonts w:ascii="Times New Roman" w:hAnsi="Times New Roman"/>
                <w:color w:val="auto"/>
                <w:sz w:val="24"/>
              </w:rPr>
              <w:t xml:space="preserve"> 46. punktā definētajām prasībām.</w:t>
            </w:r>
          </w:p>
          <w:p w14:paraId="67D9BB80" w14:textId="77777777" w:rsidR="007F2872" w:rsidRDefault="007F2872" w:rsidP="007F2872">
            <w:pPr>
              <w:pStyle w:val="NoSpacing"/>
              <w:spacing w:after="120"/>
              <w:jc w:val="both"/>
              <w:rPr>
                <w:rFonts w:ascii="Times New Roman" w:hAnsi="Times New Roman"/>
                <w:color w:val="auto"/>
                <w:sz w:val="24"/>
              </w:rPr>
            </w:pPr>
            <w:r w:rsidRPr="00BF2034">
              <w:rPr>
                <w:rFonts w:ascii="Times New Roman" w:hAnsi="Times New Roman"/>
                <w:color w:val="auto"/>
                <w:sz w:val="24"/>
              </w:rPr>
              <w:t>Projekta darbības ir precīzi definētas, t.i., no darbību nosaukumiem var spriest par to saturu.</w:t>
            </w:r>
          </w:p>
          <w:p w14:paraId="7716279A" w14:textId="199FD56D" w:rsidR="00170291" w:rsidRPr="00F86FF2" w:rsidRDefault="00170291" w:rsidP="007F2872">
            <w:pPr>
              <w:pStyle w:val="NoSpacing"/>
              <w:spacing w:after="120"/>
              <w:jc w:val="both"/>
              <w:rPr>
                <w:rFonts w:ascii="Times New Roman" w:hAnsi="Times New Roman"/>
                <w:color w:val="auto"/>
                <w:sz w:val="24"/>
              </w:rPr>
            </w:pPr>
            <w:r>
              <w:rPr>
                <w:rFonts w:ascii="Times New Roman" w:hAnsi="Times New Roman"/>
                <w:color w:val="auto"/>
                <w:sz w:val="24"/>
              </w:rPr>
              <w:t xml:space="preserve">Ja projektā ir paredzēta saules paneļu </w:t>
            </w:r>
            <w:r w:rsidR="00B9262B">
              <w:rPr>
                <w:rFonts w:ascii="Times New Roman" w:hAnsi="Times New Roman"/>
                <w:color w:val="auto"/>
                <w:sz w:val="24"/>
              </w:rPr>
              <w:t>uzstādīšana</w:t>
            </w:r>
            <w:r w:rsidR="008E7A85">
              <w:rPr>
                <w:rFonts w:ascii="Times New Roman" w:hAnsi="Times New Roman"/>
                <w:color w:val="auto"/>
                <w:sz w:val="24"/>
              </w:rPr>
              <w:t xml:space="preserve"> atbilstoši MK noteikumu </w:t>
            </w:r>
            <w:r w:rsidR="006D521D">
              <w:rPr>
                <w:rFonts w:ascii="Times New Roman" w:hAnsi="Times New Roman"/>
                <w:color w:val="auto"/>
                <w:sz w:val="24"/>
              </w:rPr>
              <w:t>42.</w:t>
            </w:r>
            <w:r w:rsidR="00015AAC" w:rsidRPr="00015AAC">
              <w:rPr>
                <w:rFonts w:ascii="Times New Roman" w:hAnsi="Times New Roman"/>
                <w:color w:val="auto"/>
                <w:sz w:val="24"/>
              </w:rPr>
              <w:t>1.2., 42.2.2. vai 42.4.1. apakšpunktam</w:t>
            </w:r>
            <w:r w:rsidR="00B9262B">
              <w:rPr>
                <w:rFonts w:ascii="Times New Roman" w:hAnsi="Times New Roman"/>
                <w:color w:val="auto"/>
                <w:sz w:val="24"/>
              </w:rPr>
              <w:t xml:space="preserve">, </w:t>
            </w:r>
            <w:r w:rsidR="00B9262B">
              <w:rPr>
                <w:rFonts w:ascii="Times New Roman" w:hAnsi="Times New Roman"/>
                <w:color w:val="auto"/>
                <w:sz w:val="24"/>
              </w:rPr>
              <w:lastRenderedPageBreak/>
              <w:t>atbilstību MK noteikumu 44.</w:t>
            </w:r>
            <w:r w:rsidR="008E7A85">
              <w:rPr>
                <w:rFonts w:ascii="Times New Roman" w:hAnsi="Times New Roman"/>
                <w:color w:val="auto"/>
                <w:sz w:val="24"/>
              </w:rPr>
              <w:t> </w:t>
            </w:r>
            <w:r w:rsidR="00B9262B">
              <w:rPr>
                <w:rFonts w:ascii="Times New Roman" w:hAnsi="Times New Roman"/>
                <w:color w:val="auto"/>
                <w:sz w:val="24"/>
              </w:rPr>
              <w:t>punkta prasībām pārbauda</w:t>
            </w:r>
            <w:r w:rsidR="00B636D0">
              <w:rPr>
                <w:rFonts w:ascii="Times New Roman" w:hAnsi="Times New Roman"/>
                <w:color w:val="auto"/>
                <w:sz w:val="24"/>
              </w:rPr>
              <w:t xml:space="preserve"> projekta iesniegumam pievienotajā</w:t>
            </w:r>
            <w:r w:rsidR="00B9262B">
              <w:rPr>
                <w:rFonts w:ascii="Times New Roman" w:hAnsi="Times New Roman"/>
                <w:color w:val="auto"/>
                <w:sz w:val="24"/>
              </w:rPr>
              <w:t xml:space="preserve"> atlases nolikuma 1.1.</w:t>
            </w:r>
            <w:r w:rsidR="008E7A85">
              <w:rPr>
                <w:rFonts w:ascii="Times New Roman" w:hAnsi="Times New Roman"/>
                <w:color w:val="auto"/>
                <w:sz w:val="24"/>
              </w:rPr>
              <w:t> </w:t>
            </w:r>
            <w:r w:rsidR="00B9262B">
              <w:rPr>
                <w:rFonts w:ascii="Times New Roman" w:hAnsi="Times New Roman"/>
                <w:color w:val="auto"/>
                <w:sz w:val="24"/>
              </w:rPr>
              <w:t xml:space="preserve">pielikumā </w:t>
            </w:r>
            <w:r w:rsidR="00DF69B5">
              <w:rPr>
                <w:rFonts w:ascii="Times New Roman" w:hAnsi="Times New Roman"/>
                <w:color w:val="auto"/>
                <w:sz w:val="24"/>
              </w:rPr>
              <w:t>“</w:t>
            </w:r>
            <w:r w:rsidR="00DF69B5" w:rsidRPr="00493376">
              <w:rPr>
                <w:rFonts w:ascii="Times New Roman" w:hAnsi="Times New Roman"/>
                <w:sz w:val="24"/>
              </w:rPr>
              <w:t>Smalko putekļu daļiņu PM</w:t>
            </w:r>
            <w:r w:rsidR="00DF69B5" w:rsidRPr="00493376">
              <w:rPr>
                <w:rFonts w:ascii="Times New Roman" w:hAnsi="Times New Roman"/>
                <w:sz w:val="24"/>
                <w:vertAlign w:val="subscript"/>
              </w:rPr>
              <w:t>2,5</w:t>
            </w:r>
            <w:r w:rsidR="00DF69B5" w:rsidRPr="00493376">
              <w:rPr>
                <w:rFonts w:ascii="Times New Roman" w:hAnsi="Times New Roman"/>
                <w:sz w:val="24"/>
              </w:rPr>
              <w:t>, kurināmā patēriņa un energoefektivitātes klases aprēķins</w:t>
            </w:r>
            <w:r w:rsidR="00DF69B5">
              <w:rPr>
                <w:rFonts w:ascii="Times New Roman" w:hAnsi="Times New Roman"/>
                <w:sz w:val="24"/>
              </w:rPr>
              <w:t>”</w:t>
            </w:r>
            <w:r w:rsidR="00B636D0">
              <w:rPr>
                <w:rFonts w:ascii="Times New Roman" w:hAnsi="Times New Roman"/>
                <w:sz w:val="24"/>
              </w:rPr>
              <w:t xml:space="preserve"> </w:t>
            </w:r>
            <w:r w:rsidR="00D1390D">
              <w:rPr>
                <w:rFonts w:ascii="Times New Roman" w:hAnsi="Times New Roman"/>
                <w:sz w:val="24"/>
              </w:rPr>
              <w:t>šūnā</w:t>
            </w:r>
            <w:r w:rsidR="00B636D0">
              <w:rPr>
                <w:rFonts w:ascii="Times New Roman" w:hAnsi="Times New Roman"/>
                <w:sz w:val="24"/>
              </w:rPr>
              <w:t xml:space="preserve"> T1</w:t>
            </w:r>
            <w:r w:rsidR="00D1390D">
              <w:rPr>
                <w:rFonts w:ascii="Times New Roman" w:hAnsi="Times New Roman"/>
                <w:sz w:val="24"/>
              </w:rPr>
              <w:t>2</w:t>
            </w:r>
            <w:r w:rsidR="00920B39">
              <w:rPr>
                <w:rFonts w:ascii="Times New Roman" w:hAnsi="Times New Roman"/>
                <w:sz w:val="24"/>
              </w:rPr>
              <w:t>,</w:t>
            </w:r>
            <w:r w:rsidR="00991AEA">
              <w:rPr>
                <w:rFonts w:ascii="Times New Roman" w:hAnsi="Times New Roman"/>
                <w:sz w:val="24"/>
              </w:rPr>
              <w:t xml:space="preserve"> citos </w:t>
            </w:r>
            <w:r w:rsidR="00AB16F6">
              <w:rPr>
                <w:rFonts w:ascii="Times New Roman" w:hAnsi="Times New Roman"/>
                <w:sz w:val="24"/>
              </w:rPr>
              <w:t>iesniegtajos dokumentos,</w:t>
            </w:r>
            <w:r w:rsidR="00920B39">
              <w:rPr>
                <w:rFonts w:ascii="Times New Roman" w:hAnsi="Times New Roman"/>
                <w:sz w:val="24"/>
              </w:rPr>
              <w:t xml:space="preserve"> kā arī apliecinājumā “</w:t>
            </w:r>
            <w:r w:rsidR="00920B39" w:rsidRPr="00920B39">
              <w:rPr>
                <w:rFonts w:ascii="Times New Roman" w:hAnsi="Times New Roman"/>
                <w:sz w:val="24"/>
              </w:rPr>
              <w:t>Apliecinājums par elektroenerģiju ražojošajām iekārtām</w:t>
            </w:r>
            <w:r w:rsidR="00920B39">
              <w:rPr>
                <w:rFonts w:ascii="Times New Roman" w:hAnsi="Times New Roman"/>
                <w:sz w:val="24"/>
              </w:rPr>
              <w:t>”</w:t>
            </w:r>
            <w:r w:rsidR="00F33BC2">
              <w:rPr>
                <w:rFonts w:ascii="Times New Roman" w:hAnsi="Times New Roman"/>
                <w:sz w:val="24"/>
              </w:rPr>
              <w:t xml:space="preserve">. </w:t>
            </w:r>
            <w:r w:rsidR="00DF69B5">
              <w:rPr>
                <w:rFonts w:ascii="Times New Roman" w:hAnsi="Times New Roman"/>
                <w:sz w:val="24"/>
              </w:rPr>
              <w:t xml:space="preserve">  </w:t>
            </w:r>
          </w:p>
        </w:tc>
      </w:tr>
      <w:tr w:rsidR="007F2872" w14:paraId="6B78D96A" w14:textId="77777777" w:rsidTr="7211E7A7">
        <w:trPr>
          <w:trHeight w:val="625"/>
          <w:jc w:val="center"/>
        </w:trPr>
        <w:tc>
          <w:tcPr>
            <w:tcW w:w="704" w:type="dxa"/>
            <w:vMerge/>
          </w:tcPr>
          <w:p w14:paraId="4CEA4BA9"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536583C3"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787CA2DB"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080B5A6" w14:textId="613CEAD9"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Default="007F2872" w:rsidP="007F2872">
            <w:pPr>
              <w:spacing w:after="120" w:line="240" w:lineRule="auto"/>
              <w:jc w:val="both"/>
              <w:rPr>
                <w:rFonts w:ascii="Times New Roman" w:hAnsi="Times New Roman"/>
                <w:b/>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7F2872" w14:paraId="5179DC0D" w14:textId="77777777" w:rsidTr="7211E7A7">
        <w:trPr>
          <w:trHeight w:val="625"/>
          <w:jc w:val="center"/>
        </w:trPr>
        <w:tc>
          <w:tcPr>
            <w:tcW w:w="704" w:type="dxa"/>
            <w:vMerge/>
          </w:tcPr>
          <w:p w14:paraId="501E1973"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2DC322FA"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32218E43"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4C5B7815" w14:textId="790A7460"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6C1A8C00" w14:textId="7C8E4C00" w:rsidR="007F2872" w:rsidRDefault="007F2872" w:rsidP="007F2872">
            <w:pPr>
              <w:spacing w:after="120" w:line="240" w:lineRule="auto"/>
              <w:jc w:val="both"/>
              <w:rPr>
                <w:rFonts w:ascii="Times New Roman" w:hAnsi="Times New Roman"/>
                <w:b/>
                <w:bCs/>
                <w:color w:val="auto"/>
                <w:sz w:val="24"/>
              </w:rPr>
            </w:pPr>
            <w:r w:rsidRPr="00FF3A9A">
              <w:rPr>
                <w:rFonts w:ascii="Times New Roman" w:eastAsia="Times New Roman" w:hAnsi="Times New Roman"/>
                <w:b/>
                <w:color w:val="auto"/>
                <w:sz w:val="24"/>
                <w:lang w:eastAsia="lv-LV"/>
              </w:rPr>
              <w:t>Vērtējums ir</w:t>
            </w:r>
            <w:r w:rsidRPr="00FF3A9A">
              <w:rPr>
                <w:rFonts w:ascii="Times New Roman" w:eastAsia="Times New Roman" w:hAnsi="Times New Roman"/>
                <w:color w:val="auto"/>
                <w:sz w:val="24"/>
                <w:lang w:eastAsia="lv-LV"/>
              </w:rPr>
              <w:t xml:space="preserve"> </w:t>
            </w:r>
            <w:r w:rsidRPr="00FF3A9A">
              <w:rPr>
                <w:rFonts w:ascii="Times New Roman" w:eastAsia="Times New Roman" w:hAnsi="Times New Roman"/>
                <w:b/>
                <w:color w:val="auto"/>
                <w:sz w:val="24"/>
                <w:lang w:eastAsia="lv-LV"/>
              </w:rPr>
              <w:t>„Nē”</w:t>
            </w:r>
            <w:r w:rsidRPr="00FF3A9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B55B4F"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bl>
    <w:p w14:paraId="179E0FEF" w14:textId="77777777" w:rsidR="00C13D2D" w:rsidRDefault="00C13D2D"/>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C13D2D" w14:paraId="6653A0B1" w14:textId="77777777" w:rsidTr="1F7AFBF5">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3444A0FE" w14:textId="13B8C79C" w:rsidR="00C13D2D" w:rsidRPr="00011EFA" w:rsidRDefault="00C13D2D" w:rsidP="00C13D2D">
            <w:pPr>
              <w:spacing w:after="0" w:line="240" w:lineRule="auto"/>
              <w:jc w:val="center"/>
              <w:rPr>
                <w:rFonts w:ascii="Times New Roman" w:hAnsi="Times New Roman"/>
                <w:sz w:val="24"/>
              </w:rPr>
            </w:pPr>
            <w:r w:rsidRPr="00567A32">
              <w:rPr>
                <w:rFonts w:ascii="Times New Roman" w:eastAsia="Times New Roman" w:hAnsi="Times New Roman"/>
                <w:b/>
                <w:color w:val="auto"/>
                <w:sz w:val="24"/>
              </w:rPr>
              <w:t xml:space="preserve">2. </w:t>
            </w:r>
            <w:r>
              <w:rPr>
                <w:rFonts w:ascii="Times New Roman" w:eastAsia="Times New Roman" w:hAnsi="Times New Roman"/>
                <w:b/>
                <w:color w:val="auto"/>
                <w:sz w:val="24"/>
              </w:rPr>
              <w:t>VIENOTIE IZVĒLES</w:t>
            </w:r>
            <w:r w:rsidRPr="00567A32">
              <w:rPr>
                <w:rFonts w:ascii="Times New Roman" w:eastAsia="Times New Roman" w:hAnsi="Times New Roman"/>
                <w:b/>
                <w:color w:val="auto"/>
                <w:sz w:val="24"/>
              </w:rPr>
              <w:t xml:space="preserve"> KRITĒRIJI</w:t>
            </w:r>
          </w:p>
        </w:tc>
        <w:tc>
          <w:tcPr>
            <w:tcW w:w="3056" w:type="dxa"/>
            <w:gridSpan w:val="2"/>
            <w:tcBorders>
              <w:top w:val="single" w:sz="4" w:space="0" w:color="auto"/>
            </w:tcBorders>
            <w:shd w:val="clear" w:color="auto" w:fill="F2F2F2" w:themeFill="background1" w:themeFillShade="F2"/>
            <w:vAlign w:val="center"/>
          </w:tcPr>
          <w:p w14:paraId="1F002FB3" w14:textId="0F6120E1" w:rsidR="00C13D2D" w:rsidRPr="00A103DA" w:rsidRDefault="00C13D2D" w:rsidP="00C13D2D">
            <w:pPr>
              <w:spacing w:line="240" w:lineRule="auto"/>
              <w:jc w:val="center"/>
              <w:rPr>
                <w:rFonts w:ascii="Times New Roman" w:hAnsi="Times New Roman"/>
                <w:sz w:val="24"/>
              </w:rPr>
            </w:pPr>
            <w:r w:rsidRPr="00567A32">
              <w:rPr>
                <w:rFonts w:ascii="Times New Roman" w:eastAsia="Times New Roman" w:hAnsi="Times New Roman"/>
                <w:b/>
                <w:color w:val="auto"/>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532BB98" w14:textId="7AE72BF8" w:rsidR="00C13D2D" w:rsidRPr="262B190F" w:rsidRDefault="00C13D2D" w:rsidP="00C13D2D">
            <w:pPr>
              <w:autoSpaceDE w:val="0"/>
              <w:autoSpaceDN w:val="0"/>
              <w:adjustRightInd w:val="0"/>
              <w:spacing w:after="0" w:line="240" w:lineRule="auto"/>
              <w:jc w:val="center"/>
              <w:rPr>
                <w:rFonts w:ascii="Times New Roman" w:hAnsi="Times New Roman"/>
                <w:b/>
                <w:bCs/>
                <w:sz w:val="24"/>
              </w:rPr>
            </w:pPr>
            <w:r w:rsidRPr="00567A32">
              <w:rPr>
                <w:rFonts w:ascii="Times New Roman" w:hAnsi="Times New Roman"/>
                <w:b/>
                <w:color w:val="auto"/>
                <w:sz w:val="24"/>
              </w:rPr>
              <w:t>Skaidrojums atbilstības noteikšanai</w:t>
            </w:r>
          </w:p>
        </w:tc>
      </w:tr>
      <w:tr w:rsidR="00C13D2D" w14:paraId="3AECB162" w14:textId="77777777" w:rsidTr="1F7AFBF5">
        <w:trPr>
          <w:trHeight w:val="625"/>
          <w:jc w:val="center"/>
        </w:trPr>
        <w:tc>
          <w:tcPr>
            <w:tcW w:w="5884" w:type="dxa"/>
            <w:gridSpan w:val="2"/>
            <w:vMerge/>
          </w:tcPr>
          <w:p w14:paraId="7CA0DE66" w14:textId="77777777" w:rsidR="00C13D2D" w:rsidRPr="00011EFA" w:rsidRDefault="00C13D2D" w:rsidP="00C13D2D">
            <w:pPr>
              <w:spacing w:after="0" w:line="240" w:lineRule="auto"/>
              <w:jc w:val="both"/>
              <w:rPr>
                <w:rFonts w:ascii="Times New Roman" w:hAnsi="Times New Roman"/>
                <w:sz w:val="24"/>
              </w:rPr>
            </w:pPr>
          </w:p>
        </w:tc>
        <w:tc>
          <w:tcPr>
            <w:tcW w:w="1559" w:type="dxa"/>
            <w:tcBorders>
              <w:top w:val="single" w:sz="4" w:space="0" w:color="auto"/>
            </w:tcBorders>
            <w:shd w:val="clear" w:color="auto" w:fill="F2F2F2" w:themeFill="background1" w:themeFillShade="F2"/>
            <w:vAlign w:val="center"/>
          </w:tcPr>
          <w:p w14:paraId="30A862FF" w14:textId="77777777" w:rsidR="00C13D2D" w:rsidRPr="00C13D2D" w:rsidRDefault="00C13D2D" w:rsidP="00C13D2D">
            <w:pPr>
              <w:spacing w:after="0" w:line="240" w:lineRule="auto"/>
              <w:ind w:left="-105"/>
              <w:jc w:val="center"/>
              <w:rPr>
                <w:rFonts w:ascii="Times New Roman" w:hAnsi="Times New Roman"/>
                <w:b/>
                <w:sz w:val="24"/>
              </w:rPr>
            </w:pPr>
            <w:r w:rsidRPr="00C13D2D">
              <w:rPr>
                <w:rFonts w:ascii="Times New Roman" w:hAnsi="Times New Roman"/>
                <w:b/>
                <w:sz w:val="24"/>
              </w:rPr>
              <w:t>Kritērija veids</w:t>
            </w:r>
          </w:p>
          <w:p w14:paraId="4280E6F1" w14:textId="46EAA707" w:rsidR="00C13D2D" w:rsidRPr="00A103DA" w:rsidRDefault="00C13D2D" w:rsidP="00C13D2D">
            <w:pPr>
              <w:spacing w:line="240" w:lineRule="auto"/>
              <w:jc w:val="center"/>
              <w:rPr>
                <w:rFonts w:ascii="Times New Roman" w:hAnsi="Times New Roman"/>
                <w:sz w:val="24"/>
              </w:rPr>
            </w:pPr>
            <w:r w:rsidRPr="00C13D2D">
              <w:rPr>
                <w:rFonts w:ascii="Times New Roman" w:hAnsi="Times New Roman"/>
                <w:b/>
                <w:sz w:val="24"/>
              </w:rPr>
              <w:t>(P – precizējams, N – neprecizējams, N/A – nav attiecināms)</w:t>
            </w:r>
          </w:p>
        </w:tc>
        <w:tc>
          <w:tcPr>
            <w:tcW w:w="1497" w:type="dxa"/>
            <w:tcBorders>
              <w:top w:val="single" w:sz="4" w:space="0" w:color="auto"/>
            </w:tcBorders>
            <w:shd w:val="clear" w:color="auto" w:fill="F2F2F2" w:themeFill="background1" w:themeFillShade="F2"/>
            <w:vAlign w:val="center"/>
          </w:tcPr>
          <w:p w14:paraId="66287700" w14:textId="6B29935C" w:rsidR="00C13D2D" w:rsidRPr="00A103DA" w:rsidRDefault="00C13D2D" w:rsidP="00C13D2D">
            <w:pPr>
              <w:spacing w:line="240" w:lineRule="auto"/>
              <w:jc w:val="center"/>
              <w:rPr>
                <w:rFonts w:ascii="Times New Roman" w:hAnsi="Times New Roman"/>
                <w:sz w:val="24"/>
              </w:rPr>
            </w:pPr>
            <w:r w:rsidRPr="00567A32">
              <w:rPr>
                <w:rFonts w:ascii="Times New Roman" w:hAnsi="Times New Roman"/>
                <w:b/>
                <w:color w:val="auto"/>
                <w:sz w:val="24"/>
              </w:rPr>
              <w:t>Jā; Jā, ar nosacījumu; N/A; Nē</w:t>
            </w:r>
          </w:p>
        </w:tc>
        <w:tc>
          <w:tcPr>
            <w:tcW w:w="6098" w:type="dxa"/>
            <w:vMerge/>
          </w:tcPr>
          <w:p w14:paraId="396A37D5" w14:textId="77777777" w:rsidR="00C13D2D" w:rsidRPr="262B190F" w:rsidRDefault="00C13D2D" w:rsidP="00C13D2D">
            <w:pPr>
              <w:autoSpaceDE w:val="0"/>
              <w:autoSpaceDN w:val="0"/>
              <w:adjustRightInd w:val="0"/>
              <w:spacing w:after="0" w:line="240" w:lineRule="auto"/>
              <w:jc w:val="both"/>
              <w:rPr>
                <w:rFonts w:ascii="Times New Roman" w:hAnsi="Times New Roman"/>
                <w:b/>
                <w:bCs/>
                <w:sz w:val="24"/>
              </w:rPr>
            </w:pPr>
          </w:p>
        </w:tc>
      </w:tr>
      <w:tr w:rsidR="00C13D2D" w14:paraId="68DB45A0" w14:textId="77777777" w:rsidTr="1F7AFBF5">
        <w:trPr>
          <w:trHeight w:val="625"/>
          <w:jc w:val="center"/>
        </w:trPr>
        <w:tc>
          <w:tcPr>
            <w:tcW w:w="704" w:type="dxa"/>
            <w:vMerge w:val="restart"/>
            <w:tcBorders>
              <w:top w:val="single" w:sz="4" w:space="0" w:color="auto"/>
            </w:tcBorders>
            <w:shd w:val="clear" w:color="auto" w:fill="auto"/>
          </w:tcPr>
          <w:p w14:paraId="52EFF905" w14:textId="5A761E4D" w:rsidR="00C13D2D" w:rsidRPr="00A540AA" w:rsidRDefault="00C13D2D" w:rsidP="00C13D2D">
            <w:pPr>
              <w:spacing w:line="240" w:lineRule="auto"/>
              <w:rPr>
                <w:rFonts w:ascii="Times New Roman" w:hAnsi="Times New Roman"/>
                <w:color w:val="auto"/>
                <w:sz w:val="24"/>
              </w:rPr>
            </w:pPr>
            <w:r>
              <w:rPr>
                <w:rFonts w:ascii="Times New Roman" w:hAnsi="Times New Roman"/>
                <w:color w:val="auto"/>
                <w:sz w:val="24"/>
              </w:rPr>
              <w:t>2</w:t>
            </w:r>
            <w:r w:rsidRPr="00B634B1">
              <w:rPr>
                <w:rFonts w:ascii="Times New Roman" w:hAnsi="Times New Roman"/>
                <w:color w:val="auto"/>
                <w:sz w:val="24"/>
              </w:rPr>
              <w:t>.1.</w:t>
            </w:r>
          </w:p>
        </w:tc>
        <w:tc>
          <w:tcPr>
            <w:tcW w:w="5180" w:type="dxa"/>
            <w:vMerge w:val="restart"/>
            <w:tcBorders>
              <w:top w:val="single" w:sz="4" w:space="0" w:color="auto"/>
            </w:tcBorders>
            <w:shd w:val="clear" w:color="auto" w:fill="auto"/>
          </w:tcPr>
          <w:p w14:paraId="5B310510" w14:textId="4F403DA6" w:rsidR="00C13D2D" w:rsidRPr="00A103DA" w:rsidRDefault="0DFC104F" w:rsidP="2FE62B6E">
            <w:pPr>
              <w:spacing w:after="0" w:line="240" w:lineRule="auto"/>
              <w:jc w:val="both"/>
              <w:rPr>
                <w:rFonts w:ascii="Times New Roman" w:hAnsi="Times New Roman"/>
                <w:sz w:val="24"/>
              </w:rPr>
            </w:pPr>
            <w:r w:rsidRPr="2FE62B6E">
              <w:rPr>
                <w:rFonts w:ascii="Times New Roman" w:hAnsi="Times New Roman"/>
                <w:sz w:val="24"/>
              </w:rPr>
              <w:t xml:space="preserve">Projekta iesniedzējs atbilst MK noteikumos par SAM īstenošanu noteiktajiem </w:t>
            </w:r>
            <w:r w:rsidRPr="006C14D7">
              <w:rPr>
                <w:rFonts w:ascii="Times New Roman" w:hAnsi="Times New Roman"/>
                <w:i/>
                <w:iCs/>
                <w:sz w:val="24"/>
              </w:rPr>
              <w:t>de</w:t>
            </w:r>
            <w:r w:rsidR="005920EC">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nosacījumiem, tostarp ir izveidota un pieejama </w:t>
            </w:r>
            <w:r w:rsidRPr="006C14D7">
              <w:rPr>
                <w:rFonts w:ascii="Times New Roman" w:hAnsi="Times New Roman"/>
                <w:i/>
                <w:iCs/>
                <w:sz w:val="24"/>
              </w:rPr>
              <w:lastRenderedPageBreak/>
              <w:t>de</w:t>
            </w:r>
            <w:r w:rsidR="005920EC">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uzskaites sistēmā sagatavotā veidlapa par sniedzamo informāciju </w:t>
            </w:r>
            <w:r w:rsidRPr="006C14D7">
              <w:rPr>
                <w:rFonts w:ascii="Times New Roman" w:hAnsi="Times New Roman"/>
                <w:i/>
                <w:iCs/>
                <w:sz w:val="24"/>
              </w:rPr>
              <w:t>de</w:t>
            </w:r>
            <w:r w:rsidR="006C14D7">
              <w:rPr>
                <w:rFonts w:ascii="Times New Roman" w:hAnsi="Times New Roman"/>
                <w:i/>
                <w:iCs/>
                <w:sz w:val="24"/>
              </w:rPr>
              <w:t> </w:t>
            </w:r>
            <w:r w:rsidRPr="006C14D7">
              <w:rPr>
                <w:rFonts w:ascii="Times New Roman" w:hAnsi="Times New Roman"/>
                <w:i/>
                <w:iCs/>
                <w:sz w:val="24"/>
              </w:rPr>
              <w:t>minimis</w:t>
            </w:r>
            <w:r w:rsidRPr="2FE62B6E">
              <w:rPr>
                <w:rFonts w:ascii="Times New Roman" w:hAnsi="Times New Roman"/>
                <w:sz w:val="24"/>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559" w:type="dxa"/>
            <w:vMerge w:val="restart"/>
            <w:tcBorders>
              <w:top w:val="single" w:sz="4" w:space="0" w:color="auto"/>
            </w:tcBorders>
            <w:shd w:val="clear" w:color="auto" w:fill="auto"/>
          </w:tcPr>
          <w:p w14:paraId="029C2543" w14:textId="0AA00981" w:rsidR="00C13D2D" w:rsidRPr="00A540AA" w:rsidRDefault="00C13D2D" w:rsidP="00C13D2D">
            <w:pPr>
              <w:spacing w:line="240" w:lineRule="auto"/>
              <w:jc w:val="center"/>
              <w:rPr>
                <w:rFonts w:ascii="Times New Roman" w:hAnsi="Times New Roman"/>
                <w:b/>
                <w:bCs/>
                <w:sz w:val="24"/>
              </w:rPr>
            </w:pPr>
            <w:r w:rsidRPr="00A103DA">
              <w:rPr>
                <w:rFonts w:ascii="Times New Roman" w:hAnsi="Times New Roman"/>
                <w:sz w:val="24"/>
              </w:rPr>
              <w:lastRenderedPageBreak/>
              <w:t>P, N/A</w:t>
            </w:r>
            <w:r w:rsidRPr="00A103DA">
              <w:rPr>
                <w:rStyle w:val="FootnoteReference"/>
                <w:rFonts w:ascii="Times New Roman" w:hAnsi="Times New Roman"/>
                <w:sz w:val="24"/>
              </w:rPr>
              <w:footnoteReference w:id="7"/>
            </w:r>
          </w:p>
        </w:tc>
        <w:tc>
          <w:tcPr>
            <w:tcW w:w="1497" w:type="dxa"/>
            <w:tcBorders>
              <w:top w:val="single" w:sz="4" w:space="0" w:color="auto"/>
            </w:tcBorders>
            <w:shd w:val="clear" w:color="auto" w:fill="auto"/>
          </w:tcPr>
          <w:p w14:paraId="3B4E24C7" w14:textId="39861812" w:rsidR="00C13D2D" w:rsidRPr="00A540AA" w:rsidRDefault="00C13D2D" w:rsidP="00C13D2D">
            <w:pPr>
              <w:spacing w:line="240" w:lineRule="auto"/>
              <w:jc w:val="center"/>
              <w:rPr>
                <w:rFonts w:ascii="Times New Roman" w:hAnsi="Times New Roman"/>
                <w:b/>
                <w:bCs/>
                <w:color w:val="auto"/>
                <w:sz w:val="24"/>
              </w:rPr>
            </w:pPr>
            <w:r w:rsidRPr="00A103DA">
              <w:rPr>
                <w:rFonts w:ascii="Times New Roman" w:hAnsi="Times New Roman"/>
                <w:sz w:val="24"/>
              </w:rPr>
              <w:t>Jā</w:t>
            </w:r>
          </w:p>
        </w:tc>
        <w:tc>
          <w:tcPr>
            <w:tcW w:w="6098" w:type="dxa"/>
            <w:tcBorders>
              <w:top w:val="single" w:sz="4" w:space="0" w:color="auto"/>
            </w:tcBorders>
            <w:shd w:val="clear" w:color="auto" w:fill="auto"/>
          </w:tcPr>
          <w:p w14:paraId="40B6E61E" w14:textId="00754B3D" w:rsidR="00C13D2D" w:rsidRPr="0003210F" w:rsidRDefault="2A4F0072" w:rsidP="2FE62B6E">
            <w:pPr>
              <w:autoSpaceDE w:val="0"/>
              <w:autoSpaceDN w:val="0"/>
              <w:adjustRightInd w:val="0"/>
              <w:spacing w:after="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xml:space="preserve">, ja saskaņā ar MK noteikumu III nodaļas “Prasības projekta iesniedzējam” 32. punktu, projekta īstenošanas pasākumi tiek veikti viena dzīvokļa, divu un </w:t>
            </w:r>
            <w:r w:rsidRPr="2FE62B6E">
              <w:rPr>
                <w:rFonts w:ascii="Times New Roman" w:hAnsi="Times New Roman"/>
                <w:sz w:val="24"/>
              </w:rPr>
              <w:lastRenderedPageBreak/>
              <w:t>vairāk dzīvokļu mājā, kur kāds no dzīvokļu īpašniekiem savā dzīvoklī veic saimniecisko darbību</w:t>
            </w:r>
            <w:r w:rsidR="49B4732B" w:rsidRPr="2FE62B6E">
              <w:rPr>
                <w:rFonts w:ascii="Times New Roman" w:hAnsi="Times New Roman"/>
                <w:sz w:val="24"/>
              </w:rPr>
              <w:t>, un attiecīgais īpašnieks</w:t>
            </w:r>
            <w:r w:rsidR="49B4732B" w:rsidRPr="2FE62B6E">
              <w:rPr>
                <w:rFonts w:ascii="Times New Roman" w:eastAsia="Times New Roman" w:hAnsi="Times New Roman"/>
                <w:sz w:val="24"/>
              </w:rPr>
              <w:t xml:space="preserve"> un projekta iesniegums atbilst MK noteikumos noteiktajiem </w:t>
            </w:r>
            <w:r w:rsidR="49B4732B" w:rsidRPr="003C4A17">
              <w:rPr>
                <w:rFonts w:ascii="Times New Roman" w:eastAsia="Times New Roman" w:hAnsi="Times New Roman"/>
                <w:i/>
                <w:iCs/>
                <w:sz w:val="24"/>
              </w:rPr>
              <w:t xml:space="preserve">de minimis </w:t>
            </w:r>
            <w:r w:rsidR="49B4732B" w:rsidRPr="2FE62B6E">
              <w:rPr>
                <w:rFonts w:ascii="Times New Roman" w:eastAsia="Times New Roman" w:hAnsi="Times New Roman"/>
                <w:sz w:val="24"/>
              </w:rPr>
              <w:t xml:space="preserve">atbalsta nosacījumiem, kas izriet no </w:t>
            </w:r>
            <w:r w:rsidR="49B4732B" w:rsidRPr="003C4A17">
              <w:rPr>
                <w:rFonts w:ascii="Times New Roman" w:eastAsia="Times New Roman" w:hAnsi="Times New Roman"/>
                <w:i/>
                <w:iCs/>
                <w:sz w:val="24"/>
              </w:rPr>
              <w:t xml:space="preserve">de minimis </w:t>
            </w:r>
            <w:r w:rsidR="49B4732B" w:rsidRPr="2FE62B6E">
              <w:rPr>
                <w:rFonts w:ascii="Times New Roman" w:eastAsia="Times New Roman" w:hAnsi="Times New Roman"/>
                <w:sz w:val="24"/>
              </w:rPr>
              <w:t>regulas</w:t>
            </w:r>
            <w:r w:rsidR="003C4A17">
              <w:rPr>
                <w:rStyle w:val="FootnoteReference"/>
                <w:rFonts w:ascii="Times New Roman" w:eastAsia="Times New Roman" w:hAnsi="Times New Roman"/>
                <w:sz w:val="24"/>
              </w:rPr>
              <w:footnoteReference w:id="8"/>
            </w:r>
            <w:r w:rsidR="49B4732B" w:rsidRPr="2FE62B6E">
              <w:rPr>
                <w:rFonts w:ascii="Times New Roman" w:eastAsia="Times New Roman" w:hAnsi="Times New Roman"/>
                <w:sz w:val="24"/>
              </w:rPr>
              <w:t>, tostarp</w:t>
            </w:r>
            <w:r w:rsidRPr="2FE62B6E">
              <w:rPr>
                <w:rFonts w:ascii="Times New Roman" w:hAnsi="Times New Roman"/>
                <w:sz w:val="24"/>
              </w:rPr>
              <w:t>:</w:t>
            </w:r>
          </w:p>
          <w:p w14:paraId="16998642" w14:textId="270017B8" w:rsidR="008A1483" w:rsidRDefault="008A1483" w:rsidP="004C0F2A">
            <w:pPr>
              <w:numPr>
                <w:ilvl w:val="0"/>
                <w:numId w:val="17"/>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t>de minimis</w:t>
            </w:r>
            <w:r w:rsidRPr="008A1483">
              <w:rPr>
                <w:rFonts w:ascii="Times New Roman" w:eastAsia="Times New Roman" w:hAnsi="Times New Roman"/>
                <w:color w:val="auto"/>
                <w:sz w:val="24"/>
              </w:rPr>
              <w:t xml:space="preserve"> atbalsts tiek sniegts atbalstāmajām nozarēm un darbībām un, ja attiecīgais īpašnieks</w:t>
            </w:r>
            <w:r w:rsidRPr="00B50319">
              <w:rPr>
                <w:rFonts w:ascii="Times New Roman" w:eastAsia="Times New Roman" w:hAnsi="Times New Roman"/>
                <w:color w:val="auto"/>
                <w:sz w:val="24"/>
              </w:rPr>
              <w:t>, kura</w:t>
            </w:r>
            <w:r w:rsidRPr="00DF7149">
              <w:rPr>
                <w:rFonts w:ascii="Times New Roman" w:eastAsia="Times New Roman" w:hAnsi="Times New Roman"/>
                <w:color w:val="auto"/>
                <w:sz w:val="24"/>
              </w:rPr>
              <w:t>m</w:t>
            </w:r>
            <w:r w:rsidRPr="005F3C49">
              <w:rPr>
                <w:rFonts w:ascii="Times New Roman" w:eastAsia="Times New Roman" w:hAnsi="Times New Roman"/>
                <w:color w:val="auto"/>
                <w:sz w:val="24"/>
              </w:rPr>
              <w:t xml:space="preserve"> piemēro </w:t>
            </w:r>
            <w:r w:rsidRPr="00E96AC6">
              <w:rPr>
                <w:rFonts w:ascii="Times New Roman" w:eastAsia="Times New Roman" w:hAnsi="Times New Roman"/>
                <w:i/>
                <w:iCs/>
                <w:color w:val="auto"/>
                <w:sz w:val="24"/>
              </w:rPr>
              <w:t>de minimis</w:t>
            </w:r>
            <w:r w:rsidRPr="005F3C49">
              <w:rPr>
                <w:rFonts w:ascii="Times New Roman" w:eastAsia="Times New Roman" w:hAnsi="Times New Roman"/>
                <w:color w:val="auto"/>
                <w:sz w:val="24"/>
              </w:rPr>
              <w:t xml:space="preserve"> atbalstu, darbojas vienlaikus gan</w:t>
            </w:r>
            <w:r w:rsidRPr="007B2B52">
              <w:rPr>
                <w:rFonts w:ascii="Times New Roman" w:eastAsia="Times New Roman" w:hAnsi="Times New Roman"/>
                <w:color w:val="auto"/>
                <w:sz w:val="24"/>
              </w:rPr>
              <w:t xml:space="preserve"> atbalstāmajās, gan neatbalstāmajās nozarēs, </w:t>
            </w:r>
            <w:r>
              <w:rPr>
                <w:rFonts w:ascii="Times New Roman" w:eastAsia="Times New Roman" w:hAnsi="Times New Roman"/>
                <w:color w:val="auto"/>
                <w:sz w:val="24"/>
              </w:rPr>
              <w:t>saimnieciskās darbības veicējs</w:t>
            </w:r>
            <w:r w:rsidRPr="008A1483">
              <w:rPr>
                <w:rFonts w:ascii="Times New Roman" w:eastAsia="Times New Roman" w:hAnsi="Times New Roman"/>
                <w:color w:val="auto"/>
                <w:sz w:val="24"/>
              </w:rPr>
              <w:t xml:space="preserve"> </w:t>
            </w:r>
            <w:r w:rsidR="00E90665">
              <w:rPr>
                <w:rFonts w:ascii="Times New Roman" w:eastAsia="Times New Roman" w:hAnsi="Times New Roman"/>
                <w:color w:val="auto"/>
                <w:sz w:val="24"/>
              </w:rPr>
              <w:t xml:space="preserve">apliecinājis, ka </w:t>
            </w:r>
            <w:r w:rsidRPr="008A1483">
              <w:rPr>
                <w:rFonts w:ascii="Times New Roman" w:eastAsia="Times New Roman" w:hAnsi="Times New Roman"/>
                <w:color w:val="auto"/>
                <w:sz w:val="24"/>
              </w:rPr>
              <w:t>nodrošin</w:t>
            </w:r>
            <w:r w:rsidR="00E90665">
              <w:rPr>
                <w:rFonts w:ascii="Times New Roman" w:eastAsia="Times New Roman" w:hAnsi="Times New Roman"/>
                <w:color w:val="auto"/>
                <w:sz w:val="24"/>
              </w:rPr>
              <w:t>ās</w:t>
            </w:r>
            <w:r w:rsidRPr="008A1483">
              <w:rPr>
                <w:rFonts w:ascii="Times New Roman" w:eastAsia="Times New Roman" w:hAnsi="Times New Roman"/>
                <w:color w:val="auto"/>
                <w:sz w:val="24"/>
              </w:rPr>
              <w:t xml:space="preserve"> šo nozaru darbību vai izmaksu nošķiršanu no tām darbībām, kurām piešķirts </w:t>
            </w:r>
            <w:r w:rsidRPr="00E96AC6">
              <w:rPr>
                <w:rFonts w:ascii="Times New Roman" w:eastAsia="Times New Roman" w:hAnsi="Times New Roman"/>
                <w:i/>
                <w:iCs/>
                <w:color w:val="auto"/>
                <w:sz w:val="24"/>
              </w:rPr>
              <w:t>de minimis</w:t>
            </w:r>
            <w:r w:rsidRPr="008A1483">
              <w:rPr>
                <w:rFonts w:ascii="Times New Roman" w:eastAsia="Times New Roman" w:hAnsi="Times New Roman"/>
                <w:color w:val="auto"/>
                <w:sz w:val="24"/>
              </w:rPr>
              <w:t xml:space="preserve"> atbalsts, nodrošinot, ka darbības</w:t>
            </w:r>
            <w:r>
              <w:rPr>
                <w:rFonts w:ascii="Times New Roman" w:eastAsia="Times New Roman" w:hAnsi="Times New Roman"/>
                <w:color w:val="auto"/>
                <w:sz w:val="24"/>
              </w:rPr>
              <w:t xml:space="preserve"> </w:t>
            </w:r>
            <w:r w:rsidRPr="008A1483">
              <w:rPr>
                <w:rFonts w:ascii="Times New Roman" w:eastAsia="Times New Roman" w:hAnsi="Times New Roman"/>
                <w:color w:val="auto"/>
                <w:sz w:val="24"/>
              </w:rPr>
              <w:t>minētajās nozarēs negūst labumu no piešķirtā atbalsta</w:t>
            </w:r>
            <w:r>
              <w:rPr>
                <w:rFonts w:ascii="Times New Roman" w:eastAsia="Times New Roman" w:hAnsi="Times New Roman"/>
                <w:color w:val="auto"/>
                <w:sz w:val="24"/>
              </w:rPr>
              <w:t>,</w:t>
            </w:r>
          </w:p>
          <w:p w14:paraId="567FD527" w14:textId="08B9A7C7" w:rsidR="008A1483" w:rsidRDefault="00B50319" w:rsidP="004C0F2A">
            <w:pPr>
              <w:numPr>
                <w:ilvl w:val="0"/>
                <w:numId w:val="17"/>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t>de minimis</w:t>
            </w:r>
            <w:r w:rsidRPr="00B50319">
              <w:rPr>
                <w:rFonts w:ascii="Times New Roman" w:eastAsia="Times New Roman" w:hAnsi="Times New Roman"/>
                <w:color w:val="auto"/>
                <w:sz w:val="24"/>
              </w:rPr>
              <w:t xml:space="preserve"> atbalsta apmērs </w:t>
            </w:r>
            <w:r>
              <w:rPr>
                <w:rFonts w:ascii="Times New Roman" w:eastAsia="Times New Roman" w:hAnsi="Times New Roman"/>
                <w:color w:val="auto"/>
                <w:sz w:val="24"/>
              </w:rPr>
              <w:t>attiecīgajam īpašniekam</w:t>
            </w:r>
            <w:r w:rsidRPr="00B50319">
              <w:rPr>
                <w:rFonts w:ascii="Times New Roman" w:eastAsia="Times New Roman" w:hAnsi="Times New Roman"/>
                <w:color w:val="auto"/>
                <w:sz w:val="24"/>
              </w:rPr>
              <w:t xml:space="preserve"> viena</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vienota uzņēmuma līmenī kopā ar attiecīgā fiskālajā (kalendāra) gadā un iepriekšējos divos</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 xml:space="preserve">fiskālajos (kalendāra) gados piešķirto </w:t>
            </w:r>
            <w:r w:rsidRPr="00E96AC6">
              <w:rPr>
                <w:rFonts w:ascii="Times New Roman" w:eastAsia="Times New Roman" w:hAnsi="Times New Roman"/>
                <w:i/>
                <w:iCs/>
                <w:color w:val="auto"/>
                <w:sz w:val="24"/>
              </w:rPr>
              <w:t>de minimis</w:t>
            </w:r>
            <w:r w:rsidRPr="00B50319">
              <w:rPr>
                <w:rFonts w:ascii="Times New Roman" w:eastAsia="Times New Roman" w:hAnsi="Times New Roman"/>
                <w:color w:val="auto"/>
                <w:sz w:val="24"/>
              </w:rPr>
              <w:t xml:space="preserve"> atbalsta apmēru nepārsniedz maksimāli pieļaujamo</w:t>
            </w:r>
            <w:r>
              <w:rPr>
                <w:rFonts w:ascii="Times New Roman" w:eastAsia="Times New Roman" w:hAnsi="Times New Roman"/>
                <w:color w:val="auto"/>
                <w:sz w:val="24"/>
              </w:rPr>
              <w:t xml:space="preserve"> </w:t>
            </w:r>
            <w:r w:rsidRPr="00E96AC6">
              <w:rPr>
                <w:rFonts w:ascii="Times New Roman" w:eastAsia="Times New Roman" w:hAnsi="Times New Roman"/>
                <w:i/>
                <w:iCs/>
                <w:color w:val="auto"/>
                <w:sz w:val="24"/>
              </w:rPr>
              <w:t>de minimis</w:t>
            </w:r>
            <w:r w:rsidRPr="00B50319">
              <w:rPr>
                <w:rFonts w:ascii="Times New Roman" w:eastAsia="Times New Roman" w:hAnsi="Times New Roman"/>
                <w:color w:val="auto"/>
                <w:sz w:val="24"/>
              </w:rPr>
              <w:t xml:space="preserve"> atbalst</w:t>
            </w:r>
            <w:r>
              <w:rPr>
                <w:rFonts w:ascii="Times New Roman" w:eastAsia="Times New Roman" w:hAnsi="Times New Roman"/>
                <w:color w:val="auto"/>
                <w:sz w:val="24"/>
              </w:rPr>
              <w:t>a</w:t>
            </w:r>
            <w:r w:rsidRPr="00B50319">
              <w:rPr>
                <w:rFonts w:ascii="Times New Roman" w:eastAsia="Times New Roman" w:hAnsi="Times New Roman"/>
                <w:color w:val="auto"/>
                <w:sz w:val="24"/>
              </w:rPr>
              <w:t xml:space="preserve"> apmēru</w:t>
            </w:r>
            <w:r w:rsidR="001E292C">
              <w:rPr>
                <w:rFonts w:ascii="Times New Roman" w:eastAsia="Times New Roman" w:hAnsi="Times New Roman"/>
                <w:color w:val="auto"/>
                <w:sz w:val="24"/>
              </w:rPr>
              <w:t xml:space="preserve"> </w:t>
            </w:r>
            <w:r w:rsidR="00D91538">
              <w:rPr>
                <w:rFonts w:ascii="Times New Roman" w:eastAsia="Times New Roman" w:hAnsi="Times New Roman"/>
                <w:color w:val="auto"/>
                <w:sz w:val="24"/>
              </w:rPr>
              <w:t xml:space="preserve">– 200 000 </w:t>
            </w:r>
            <w:r w:rsidR="00D91538" w:rsidRPr="008709BE">
              <w:rPr>
                <w:rFonts w:ascii="Times New Roman" w:eastAsia="Times New Roman" w:hAnsi="Times New Roman"/>
                <w:i/>
                <w:iCs/>
                <w:color w:val="auto"/>
                <w:sz w:val="24"/>
              </w:rPr>
              <w:t>euro</w:t>
            </w:r>
            <w:r w:rsidRPr="00B50319">
              <w:rPr>
                <w:rFonts w:ascii="Times New Roman" w:eastAsia="Times New Roman" w:hAnsi="Times New Roman"/>
                <w:color w:val="auto"/>
                <w:sz w:val="24"/>
              </w:rPr>
              <w:t xml:space="preserve">, , </w:t>
            </w:r>
          </w:p>
          <w:p w14:paraId="52B798CA" w14:textId="288AF99F" w:rsidR="00DF7149" w:rsidRDefault="00D37F64" w:rsidP="004C0F2A">
            <w:pPr>
              <w:numPr>
                <w:ilvl w:val="0"/>
                <w:numId w:val="17"/>
              </w:num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apliecināts, ka </w:t>
            </w:r>
            <w:r w:rsidR="005F3C49" w:rsidRPr="00E96AC6">
              <w:rPr>
                <w:rFonts w:ascii="Times New Roman" w:eastAsia="Times New Roman" w:hAnsi="Times New Roman"/>
                <w:i/>
                <w:iCs/>
                <w:color w:val="auto"/>
                <w:sz w:val="24"/>
              </w:rPr>
              <w:t>de minimis</w:t>
            </w:r>
            <w:r w:rsidR="005F3C49" w:rsidRPr="005F3C49">
              <w:rPr>
                <w:rFonts w:ascii="Times New Roman" w:eastAsia="Times New Roman" w:hAnsi="Times New Roman"/>
                <w:color w:val="auto"/>
                <w:sz w:val="24"/>
              </w:rPr>
              <w:t xml:space="preserve"> atbalst</w:t>
            </w:r>
            <w:r w:rsidR="005F3C49">
              <w:rPr>
                <w:rFonts w:ascii="Times New Roman" w:eastAsia="Times New Roman" w:hAnsi="Times New Roman"/>
                <w:color w:val="auto"/>
                <w:sz w:val="24"/>
              </w:rPr>
              <w:t xml:space="preserve">s </w:t>
            </w:r>
            <w:r w:rsidR="005F3C49" w:rsidRPr="005F3C49">
              <w:rPr>
                <w:rFonts w:ascii="Times New Roman" w:eastAsia="Times New Roman" w:hAnsi="Times New Roman"/>
                <w:color w:val="auto"/>
                <w:sz w:val="24"/>
              </w:rPr>
              <w:t xml:space="preserve">par vienām un tām pašām attiecināmajām izmaksām </w:t>
            </w:r>
            <w:r w:rsidR="005F3C49">
              <w:rPr>
                <w:rFonts w:ascii="Times New Roman" w:eastAsia="Times New Roman" w:hAnsi="Times New Roman"/>
                <w:color w:val="auto"/>
                <w:sz w:val="24"/>
              </w:rPr>
              <w:t>neti</w:t>
            </w:r>
            <w:r w:rsidR="00925646">
              <w:rPr>
                <w:rFonts w:ascii="Times New Roman" w:eastAsia="Times New Roman" w:hAnsi="Times New Roman"/>
                <w:color w:val="auto"/>
                <w:sz w:val="24"/>
              </w:rPr>
              <w:t xml:space="preserve">ks </w:t>
            </w:r>
            <w:r w:rsidR="005F3C49" w:rsidRPr="005F3C49">
              <w:rPr>
                <w:rFonts w:ascii="Times New Roman" w:eastAsia="Times New Roman" w:hAnsi="Times New Roman"/>
                <w:color w:val="auto"/>
                <w:sz w:val="24"/>
              </w:rPr>
              <w:t>kumulēt</w:t>
            </w:r>
            <w:r w:rsidR="00925646">
              <w:rPr>
                <w:rFonts w:ascii="Times New Roman" w:eastAsia="Times New Roman" w:hAnsi="Times New Roman"/>
                <w:color w:val="auto"/>
                <w:sz w:val="24"/>
              </w:rPr>
              <w:t>s</w:t>
            </w:r>
            <w:r w:rsidR="005F3C49" w:rsidRPr="005F3C49">
              <w:rPr>
                <w:rFonts w:ascii="Times New Roman" w:eastAsia="Times New Roman" w:hAnsi="Times New Roman"/>
                <w:color w:val="auto"/>
                <w:sz w:val="24"/>
              </w:rPr>
              <w:t xml:space="preserve"> ar citu komercdarbības atbalstu un </w:t>
            </w:r>
            <w:r w:rsidR="005F3C49" w:rsidRPr="00E96AC6">
              <w:rPr>
                <w:rFonts w:ascii="Times New Roman" w:eastAsia="Times New Roman" w:hAnsi="Times New Roman"/>
                <w:i/>
                <w:iCs/>
                <w:color w:val="auto"/>
                <w:sz w:val="24"/>
              </w:rPr>
              <w:t>de minimis</w:t>
            </w:r>
            <w:r w:rsidR="005F3C49" w:rsidRPr="005F3C49">
              <w:rPr>
                <w:rFonts w:ascii="Times New Roman" w:eastAsia="Times New Roman" w:hAnsi="Times New Roman"/>
                <w:color w:val="auto"/>
                <w:sz w:val="24"/>
              </w:rPr>
              <w:t xml:space="preserve"> atbalstu</w:t>
            </w:r>
            <w:r w:rsidR="00925646">
              <w:rPr>
                <w:rFonts w:ascii="Times New Roman" w:eastAsia="Times New Roman" w:hAnsi="Times New Roman"/>
                <w:color w:val="auto"/>
                <w:sz w:val="24"/>
              </w:rPr>
              <w:t>,</w:t>
            </w:r>
          </w:p>
          <w:p w14:paraId="76971436" w14:textId="69217D54" w:rsidR="007B2B52" w:rsidRPr="007B2B52" w:rsidRDefault="007B2B52" w:rsidP="004C0F2A">
            <w:pPr>
              <w:numPr>
                <w:ilvl w:val="0"/>
                <w:numId w:val="17"/>
              </w:numPr>
              <w:spacing w:after="0" w:line="240" w:lineRule="auto"/>
              <w:jc w:val="both"/>
              <w:rPr>
                <w:rFonts w:ascii="Times New Roman" w:eastAsia="Times New Roman" w:hAnsi="Times New Roman"/>
                <w:color w:val="auto"/>
                <w:sz w:val="24"/>
              </w:rPr>
            </w:pPr>
            <w:r w:rsidRPr="00E96AC6">
              <w:rPr>
                <w:rFonts w:ascii="Times New Roman" w:eastAsia="Times New Roman" w:hAnsi="Times New Roman"/>
                <w:i/>
                <w:iCs/>
                <w:color w:val="auto"/>
                <w:sz w:val="24"/>
              </w:rPr>
              <w:t>de minimis</w:t>
            </w:r>
            <w:r w:rsidRPr="007B2B52">
              <w:rPr>
                <w:rFonts w:ascii="Times New Roman" w:eastAsia="Times New Roman" w:hAnsi="Times New Roman"/>
                <w:color w:val="auto"/>
                <w:sz w:val="24"/>
              </w:rPr>
              <w:t xml:space="preserve"> atbalsts tiek piešķirts, ievērojot normatīvos aktus par šā atbalsta uzskaites un piešķiršanas</w:t>
            </w:r>
            <w:r>
              <w:rPr>
                <w:rFonts w:ascii="Times New Roman" w:eastAsia="Times New Roman" w:hAnsi="Times New Roman"/>
                <w:color w:val="auto"/>
                <w:sz w:val="24"/>
              </w:rPr>
              <w:t xml:space="preserve"> </w:t>
            </w:r>
            <w:r w:rsidRPr="007B2B52">
              <w:rPr>
                <w:rFonts w:ascii="Times New Roman" w:eastAsia="Times New Roman" w:hAnsi="Times New Roman"/>
                <w:color w:val="auto"/>
                <w:sz w:val="24"/>
              </w:rPr>
              <w:t>kārtību</w:t>
            </w:r>
            <w:r>
              <w:rPr>
                <w:rFonts w:ascii="Times New Roman" w:eastAsia="Times New Roman" w:hAnsi="Times New Roman"/>
                <w:color w:val="auto"/>
                <w:sz w:val="24"/>
              </w:rPr>
              <w:t>:</w:t>
            </w:r>
          </w:p>
          <w:p w14:paraId="43A6E3F7" w14:textId="3BFCE7EB" w:rsidR="00C13D2D" w:rsidRPr="0003210F" w:rsidRDefault="2A4F0072" w:rsidP="004C0F2A">
            <w:pPr>
              <w:numPr>
                <w:ilvl w:val="1"/>
                <w:numId w:val="17"/>
              </w:numPr>
              <w:spacing w:after="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 xml:space="preserve">ir izveidota un pieejama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uzskaites sistēmā sagatavotā uzskaites veidlapa par sniedzamo informāciju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uzskaitei un piešķiršanai</w:t>
            </w:r>
            <w:r w:rsidR="2A842059" w:rsidRPr="30167990">
              <w:rPr>
                <w:rFonts w:ascii="Times New Roman" w:eastAsia="Times New Roman" w:hAnsi="Times New Roman"/>
                <w:color w:val="auto"/>
                <w:sz w:val="24"/>
              </w:rPr>
              <w:t>.</w:t>
            </w:r>
            <w:r w:rsidR="00B73DD3">
              <w:rPr>
                <w:rFonts w:ascii="Times New Roman" w:eastAsia="Times New Roman" w:hAnsi="Times New Roman"/>
                <w:color w:val="auto"/>
                <w:sz w:val="24"/>
              </w:rPr>
              <w:t xml:space="preserve"> </w:t>
            </w:r>
            <w:r w:rsidR="161F8D98" w:rsidRPr="30167990">
              <w:rPr>
                <w:rFonts w:ascii="Times New Roman" w:eastAsia="Times New Roman" w:hAnsi="Times New Roman"/>
                <w:color w:val="auto"/>
                <w:sz w:val="24"/>
              </w:rPr>
              <w:t>P</w:t>
            </w:r>
            <w:r w:rsidRPr="30167990">
              <w:rPr>
                <w:rFonts w:ascii="Times New Roman" w:eastAsia="Times New Roman" w:hAnsi="Times New Roman"/>
                <w:color w:val="auto"/>
                <w:sz w:val="24"/>
              </w:rPr>
              <w:t>rojekta</w:t>
            </w:r>
            <w:r w:rsidRPr="2FE62B6E">
              <w:rPr>
                <w:rFonts w:ascii="Times New Roman" w:eastAsia="Times New Roman" w:hAnsi="Times New Roman"/>
                <w:color w:val="auto"/>
                <w:sz w:val="24"/>
              </w:rPr>
              <w:t xml:space="preserve"> iesniegumā ir norādīts </w:t>
            </w:r>
            <w:r w:rsidRPr="2FE62B6E">
              <w:rPr>
                <w:rFonts w:ascii="Times New Roman" w:eastAsia="Times New Roman" w:hAnsi="Times New Roman"/>
                <w:i/>
                <w:iCs/>
                <w:color w:val="auto"/>
                <w:sz w:val="24"/>
              </w:rPr>
              <w:t>de minimis</w:t>
            </w:r>
            <w:r w:rsidRPr="2FE62B6E">
              <w:rPr>
                <w:rFonts w:ascii="Times New Roman" w:eastAsia="Times New Roman" w:hAnsi="Times New Roman"/>
                <w:color w:val="auto"/>
                <w:sz w:val="24"/>
              </w:rPr>
              <w:t xml:space="preserve"> atbalsta uzskaites sistēmā izveidotās un </w:t>
            </w:r>
            <w:r w:rsidRPr="2FE62B6E">
              <w:rPr>
                <w:rFonts w:ascii="Times New Roman" w:eastAsia="Times New Roman" w:hAnsi="Times New Roman"/>
                <w:color w:val="auto"/>
                <w:sz w:val="24"/>
              </w:rPr>
              <w:lastRenderedPageBreak/>
              <w:t>apstiprinātās pretendenta veidlapas identifikācijas numurs</w:t>
            </w:r>
            <w:r w:rsidR="39EDB210" w:rsidRPr="30167990">
              <w:rPr>
                <w:rFonts w:ascii="Times New Roman" w:eastAsia="Times New Roman" w:hAnsi="Times New Roman"/>
                <w:color w:val="auto"/>
                <w:sz w:val="24"/>
              </w:rPr>
              <w:t xml:space="preserve"> vai tās kopija ir pievienota projekta iesnieguma pielikumā</w:t>
            </w:r>
            <w:r w:rsidRPr="2FE62B6E">
              <w:rPr>
                <w:rFonts w:ascii="Times New Roman" w:eastAsia="Times New Roman" w:hAnsi="Times New Roman"/>
                <w:color w:val="auto"/>
                <w:sz w:val="24"/>
              </w:rPr>
              <w:t>;</w:t>
            </w:r>
          </w:p>
          <w:p w14:paraId="2473CC65" w14:textId="7059F16B" w:rsidR="00C13D2D" w:rsidRDefault="00C13D2D" w:rsidP="004C0F2A">
            <w:pPr>
              <w:numPr>
                <w:ilvl w:val="1"/>
                <w:numId w:val="17"/>
              </w:numPr>
              <w:spacing w:after="0" w:line="240" w:lineRule="auto"/>
              <w:jc w:val="both"/>
              <w:rPr>
                <w:rFonts w:ascii="Times New Roman" w:eastAsia="Times New Roman" w:hAnsi="Times New Roman"/>
                <w:color w:val="auto"/>
                <w:sz w:val="24"/>
              </w:rPr>
            </w:pPr>
            <w:r w:rsidRPr="0003210F">
              <w:rPr>
                <w:rFonts w:ascii="Times New Roman" w:eastAsia="Times New Roman" w:hAnsi="Times New Roman"/>
                <w:i/>
                <w:color w:val="auto"/>
                <w:sz w:val="24"/>
              </w:rPr>
              <w:t>de minimis</w:t>
            </w:r>
            <w:r w:rsidRPr="0003210F">
              <w:rPr>
                <w:rFonts w:ascii="Times New Roman" w:eastAsia="Times New Roman" w:hAnsi="Times New Roman"/>
                <w:color w:val="auto"/>
                <w:sz w:val="24"/>
              </w:rPr>
              <w:t xml:space="preserve"> atbalsta uzskaites veidlapā norādītā informācija atbilst </w:t>
            </w:r>
            <w:r w:rsidRPr="0003210F">
              <w:rPr>
                <w:rFonts w:ascii="Times New Roman" w:eastAsia="Calibri" w:hAnsi="Times New Roman"/>
                <w:color w:val="auto"/>
                <w:sz w:val="24"/>
              </w:rPr>
              <w:t>“</w:t>
            </w:r>
            <w:r w:rsidRPr="0003210F">
              <w:rPr>
                <w:rFonts w:ascii="Times New Roman" w:eastAsia="Calibri" w:hAnsi="Times New Roman"/>
                <w:i/>
                <w:iCs/>
                <w:color w:val="auto"/>
                <w:sz w:val="24"/>
              </w:rPr>
              <w:t>Lursoft”</w:t>
            </w:r>
            <w:r w:rsidRPr="0003210F">
              <w:rPr>
                <w:rFonts w:ascii="Times New Roman" w:eastAsia="Calibri" w:hAnsi="Times New Roman"/>
                <w:color w:val="auto"/>
                <w:sz w:val="24"/>
              </w:rPr>
              <w:t xml:space="preserve"> </w:t>
            </w:r>
            <w:r w:rsidRPr="0003210F">
              <w:rPr>
                <w:rFonts w:ascii="Times New Roman" w:eastAsia="Times New Roman" w:hAnsi="Times New Roman"/>
                <w:color w:val="auto"/>
                <w:sz w:val="24"/>
              </w:rPr>
              <w:t xml:space="preserve">datu bāzē, Uzņēmumu reģistra datu bāzē, VID saimnieciskās darbības veicēju datu bāzē, </w:t>
            </w:r>
            <w:r w:rsidRPr="0003210F">
              <w:rPr>
                <w:rFonts w:ascii="Times New Roman" w:eastAsia="Times New Roman" w:hAnsi="Times New Roman"/>
                <w:i/>
                <w:iCs/>
                <w:color w:val="auto"/>
                <w:sz w:val="24"/>
              </w:rPr>
              <w:t>de minim</w:t>
            </w:r>
            <w:r w:rsidR="00F67C55">
              <w:rPr>
                <w:rFonts w:ascii="Times New Roman" w:eastAsia="Times New Roman" w:hAnsi="Times New Roman"/>
                <w:i/>
                <w:iCs/>
                <w:color w:val="auto"/>
                <w:sz w:val="24"/>
              </w:rPr>
              <w:t>i</w:t>
            </w:r>
            <w:r w:rsidRPr="0003210F">
              <w:rPr>
                <w:rFonts w:ascii="Times New Roman" w:eastAsia="Times New Roman" w:hAnsi="Times New Roman"/>
                <w:i/>
                <w:iCs/>
                <w:color w:val="auto"/>
                <w:sz w:val="24"/>
              </w:rPr>
              <w:t>s</w:t>
            </w:r>
            <w:r w:rsidRPr="0003210F">
              <w:rPr>
                <w:rFonts w:ascii="Times New Roman" w:eastAsia="Times New Roman" w:hAnsi="Times New Roman"/>
                <w:color w:val="auto"/>
                <w:sz w:val="24"/>
              </w:rPr>
              <w:t xml:space="preserve"> atbalsta uzskaites sistēmā un citur publiski pieejamajai informācijai; </w:t>
            </w:r>
          </w:p>
          <w:p w14:paraId="37C7A614" w14:textId="77777777" w:rsidR="00C13D2D" w:rsidRDefault="2A4F0072" w:rsidP="004C0F2A">
            <w:pPr>
              <w:numPr>
                <w:ilvl w:val="1"/>
                <w:numId w:val="17"/>
              </w:numPr>
              <w:spacing w:after="12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projekta iesniedzējs projekta iesniegumā ir apliecinājis, ka uzskaites veidlapā norādītā informācija ir pilnīga un patiesa.</w:t>
            </w:r>
          </w:p>
          <w:p w14:paraId="2EFE5AE6" w14:textId="6585623B" w:rsidR="00680FFD" w:rsidRDefault="00680FF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Informācij</w:t>
            </w:r>
            <w:r w:rsidR="003F37B2">
              <w:rPr>
                <w:rFonts w:ascii="Times New Roman" w:eastAsia="Times New Roman" w:hAnsi="Times New Roman"/>
                <w:color w:val="auto"/>
                <w:sz w:val="24"/>
              </w:rPr>
              <w:t xml:space="preserve">u </w:t>
            </w:r>
            <w:r>
              <w:rPr>
                <w:rFonts w:ascii="Times New Roman" w:eastAsia="Times New Roman" w:hAnsi="Times New Roman"/>
                <w:color w:val="auto"/>
                <w:sz w:val="24"/>
              </w:rPr>
              <w:t>par saimniecisk</w:t>
            </w:r>
            <w:r w:rsidR="00491F10">
              <w:rPr>
                <w:rFonts w:ascii="Times New Roman" w:eastAsia="Times New Roman" w:hAnsi="Times New Roman"/>
                <w:color w:val="auto"/>
                <w:sz w:val="24"/>
              </w:rPr>
              <w:t>o</w:t>
            </w:r>
            <w:r>
              <w:rPr>
                <w:rFonts w:ascii="Times New Roman" w:eastAsia="Times New Roman" w:hAnsi="Times New Roman"/>
                <w:color w:val="auto"/>
                <w:sz w:val="24"/>
              </w:rPr>
              <w:t xml:space="preserve"> darbīb</w:t>
            </w:r>
            <w:r w:rsidR="00491F10">
              <w:rPr>
                <w:rFonts w:ascii="Times New Roman" w:eastAsia="Times New Roman" w:hAnsi="Times New Roman"/>
                <w:color w:val="auto"/>
                <w:sz w:val="24"/>
              </w:rPr>
              <w:t>u</w:t>
            </w:r>
            <w:r>
              <w:rPr>
                <w:rFonts w:ascii="Times New Roman" w:eastAsia="Times New Roman" w:hAnsi="Times New Roman"/>
                <w:color w:val="auto"/>
                <w:sz w:val="24"/>
              </w:rPr>
              <w:t>:</w:t>
            </w:r>
          </w:p>
          <w:p w14:paraId="1EE3F719" w14:textId="0DBE450E" w:rsidR="003F37B2" w:rsidRDefault="003F37B2" w:rsidP="004C0F2A">
            <w:pPr>
              <w:pStyle w:val="ListParagraph"/>
              <w:numPr>
                <w:ilvl w:val="0"/>
                <w:numId w:val="23"/>
              </w:numPr>
              <w:spacing w:after="120"/>
              <w:jc w:val="both"/>
            </w:pPr>
            <w:r>
              <w:t xml:space="preserve">projekta iesniedzējs sniedz </w:t>
            </w:r>
            <w:r w:rsidR="00272DFF">
              <w:t xml:space="preserve">apliecinājumu, ja saimnieciskā darbība netiek veikta vai </w:t>
            </w:r>
            <w:r w:rsidR="000F2BDB" w:rsidRPr="000F2BDB">
              <w:t>saimnieciskā darbība atbilst SAM MK noteikumu 30. punktā un 31. punktā</w:t>
            </w:r>
            <w:r w:rsidR="008D5AD0">
              <w:t>*</w:t>
            </w:r>
            <w:r w:rsidR="000F2BDB" w:rsidRPr="000F2BDB">
              <w:t xml:space="preserve"> paredzētajiem izņēmumiem</w:t>
            </w:r>
            <w:r w:rsidR="00272DFF">
              <w:t xml:space="preserve">. Ja </w:t>
            </w:r>
            <w:r w:rsidR="008155CB" w:rsidRPr="009D524D">
              <w:t>tiek īstenota saimnieciskā darbība, kas neatbilst SAM MK noteikumu 30. punktā un 31. punktā paredzētajiem izņēmumiem</w:t>
            </w:r>
            <w:r w:rsidR="00272DFF">
              <w:t xml:space="preserve">, </w:t>
            </w:r>
            <w:r>
              <w:t>projekta iesnie</w:t>
            </w:r>
            <w:r w:rsidR="00722ABA">
              <w:t>dzējs iesnieguma 1.3.</w:t>
            </w:r>
            <w:r>
              <w:t xml:space="preserve"> pielikumā</w:t>
            </w:r>
            <w:r w:rsidR="00271526">
              <w:t xml:space="preserve"> atbilstoši atlases nolikuma formai</w:t>
            </w:r>
            <w:r w:rsidR="00491F10">
              <w:t xml:space="preserve"> </w:t>
            </w:r>
            <w:r w:rsidR="00BF4603">
              <w:t>ir iekļāvis īsu saimnieciskās darbības aprakstu, tajā skaitā norādījis darbības jomu/as</w:t>
            </w:r>
            <w:r w:rsidR="00E532B2">
              <w:t xml:space="preserve"> un kolonnā “</w:t>
            </w:r>
            <w:r w:rsidR="00745A30">
              <w:rPr>
                <w:lang w:eastAsia="lv-LV"/>
              </w:rPr>
              <w:t>Saimnieciskā darbība, atbalsts kurai kvalificējams kā komercdarbības atbalsts (Jā/Nē)</w:t>
            </w:r>
            <w:r w:rsidR="00E532B2">
              <w:t>”</w:t>
            </w:r>
            <w:r w:rsidR="00745A30">
              <w:t xml:space="preserve"> norādījis nepieciešamo informāciju</w:t>
            </w:r>
            <w:r w:rsidR="00B722B4">
              <w:t xml:space="preserve"> – </w:t>
            </w:r>
            <w:r w:rsidR="00B722B4" w:rsidRPr="00CE13D3">
              <w:t>“Nē” norāda tikai gadījumos, kad atbalsts neietekmē tirdzniecību un neizkropļo konkurenci Eiropas Savienības iekšējā tirgū – tiek veikta mājražošana, amatniecība, tautas lietišķās daiļrades nodarbes, kas orientētas tikai uz vietējo tirgu. Citos gadījumos norāda “Jā”.</w:t>
            </w:r>
            <w:r w:rsidR="00F77DD6">
              <w:t xml:space="preserve"> </w:t>
            </w:r>
            <w:r w:rsidR="00BF4603">
              <w:t>Gadījumos, kad nav viennozīmīgi konstatējams, ka saimnieciskā darbība ir orientēta tikai uz vietējo tirgu</w:t>
            </w:r>
            <w:r w:rsidR="00B717CC">
              <w:t xml:space="preserve"> </w:t>
            </w:r>
            <w:r w:rsidR="00B717CC">
              <w:lastRenderedPageBreak/>
              <w:t>un neietekmē tirdzniecību un neizkropļo konkurenci Eiropas Savienības iekšējā tirgū</w:t>
            </w:r>
            <w:r w:rsidR="00BF4603">
              <w:t xml:space="preserve">, secināms, ka atbalsts tai ir kvalificējams kā komercdarbības atbalsts un projekta ietvaros būtu piešķirams </w:t>
            </w:r>
            <w:r w:rsidR="00BF4603" w:rsidRPr="00F77DD6">
              <w:rPr>
                <w:i/>
                <w:iCs/>
              </w:rPr>
              <w:t>de minimis</w:t>
            </w:r>
            <w:r w:rsidR="00BF4603">
              <w:t>;</w:t>
            </w:r>
          </w:p>
          <w:p w14:paraId="4CB13B3B" w14:textId="65710C93" w:rsidR="00271526" w:rsidRPr="003F37B2" w:rsidRDefault="00271526" w:rsidP="004C0F2A">
            <w:pPr>
              <w:pStyle w:val="ListParagraph"/>
              <w:numPr>
                <w:ilvl w:val="0"/>
                <w:numId w:val="23"/>
              </w:numPr>
              <w:spacing w:after="120"/>
              <w:jc w:val="both"/>
            </w:pPr>
            <w:r>
              <w:t xml:space="preserve">pārbauda </w:t>
            </w:r>
            <w:r w:rsidR="00491F10" w:rsidRPr="0003210F">
              <w:rPr>
                <w:rFonts w:eastAsia="Calibri"/>
              </w:rPr>
              <w:t>“</w:t>
            </w:r>
            <w:r w:rsidR="00491F10" w:rsidRPr="0003210F">
              <w:rPr>
                <w:rFonts w:eastAsia="Calibri"/>
                <w:i/>
                <w:iCs/>
              </w:rPr>
              <w:t>Lursoft”</w:t>
            </w:r>
            <w:r w:rsidR="00491F10" w:rsidRPr="0003210F">
              <w:rPr>
                <w:rFonts w:eastAsia="Calibri"/>
              </w:rPr>
              <w:t xml:space="preserve"> </w:t>
            </w:r>
            <w:r w:rsidR="00491F10" w:rsidRPr="0003210F">
              <w:t>datu bāzē</w:t>
            </w:r>
            <w:r w:rsidR="00491F10">
              <w:t xml:space="preserve">, </w:t>
            </w:r>
            <w:r w:rsidR="00101BB6">
              <w:t>Valsts ieņēmumu dienesta publiskojamo datu bāz</w:t>
            </w:r>
            <w:r w:rsidR="00D80777">
              <w:t>es sadaļā</w:t>
            </w:r>
            <w:r w:rsidR="00101BB6">
              <w:t xml:space="preserve"> “</w:t>
            </w:r>
            <w:r w:rsidR="00D80777" w:rsidRPr="00D80777">
              <w:t>Saimnieciskās darbības veicēji, VID reģistrētās juridiskās personas un citas personas</w:t>
            </w:r>
            <w:r w:rsidR="00D80777">
              <w:t>”</w:t>
            </w:r>
            <w:r w:rsidR="00D80777">
              <w:rPr>
                <w:rStyle w:val="FootnoteReference"/>
              </w:rPr>
              <w:footnoteReference w:id="9"/>
            </w:r>
            <w:r w:rsidR="00AB502B">
              <w:t xml:space="preserve"> un Zemesgrāmatā attiecībā uz tajā reģistrētajiem nomas un īres līgumiem.</w:t>
            </w:r>
          </w:p>
          <w:p w14:paraId="0C11C879" w14:textId="42E0CE78" w:rsidR="00E7727B" w:rsidRDefault="00784268"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w:t>
            </w:r>
            <w:r w:rsidR="0045101F">
              <w:rPr>
                <w:rFonts w:ascii="Times New Roman" w:eastAsia="Times New Roman" w:hAnsi="Times New Roman"/>
                <w:color w:val="auto"/>
                <w:sz w:val="24"/>
              </w:rPr>
              <w:t>Par saimniecisko darbību nav uzskatāma:</w:t>
            </w:r>
          </w:p>
          <w:p w14:paraId="01708EEC" w14:textId="2BD04C0B" w:rsidR="0045101F" w:rsidRDefault="00973664" w:rsidP="004C0F2A">
            <w:pPr>
              <w:pStyle w:val="ListParagraph"/>
              <w:numPr>
                <w:ilvl w:val="0"/>
                <w:numId w:val="22"/>
              </w:numPr>
              <w:spacing w:after="120"/>
              <w:jc w:val="both"/>
            </w:pPr>
            <w:r w:rsidRPr="00973664">
              <w:t>dzīvojamā mājā esošo pašvaldībām piederošo neprivatizēto dzīvokļu izīrēšana, īres tiesisko attiecību uzsākšana vai dzīvokļu uzturēšana, lai tos izīrētu atbilstoši likumam "Par palīdzību dzīvokļa jautājumu risināšanā", izņemot šā likuma III</w:t>
            </w:r>
            <w:r w:rsidRPr="00AB502B">
              <w:rPr>
                <w:vertAlign w:val="superscript"/>
              </w:rPr>
              <w:t>1</w:t>
            </w:r>
            <w:r w:rsidRPr="00973664">
              <w:t xml:space="preserve"> nodaļu </w:t>
            </w:r>
            <w:r w:rsidR="009F6AD4">
              <w:t>“</w:t>
            </w:r>
            <w:r w:rsidRPr="00973664">
              <w:t>Dzīvojamo telpu izīrēšana kvalificētiem speciālistiem</w:t>
            </w:r>
            <w:r w:rsidR="009F6AD4">
              <w:t>”,</w:t>
            </w:r>
          </w:p>
          <w:p w14:paraId="710206ED" w14:textId="29BBA4FF" w:rsidR="009F6AD4" w:rsidRPr="00C01105" w:rsidRDefault="1DC449DD" w:rsidP="004C0F2A">
            <w:pPr>
              <w:pStyle w:val="ListParagraph"/>
              <w:numPr>
                <w:ilvl w:val="0"/>
                <w:numId w:val="22"/>
              </w:numPr>
              <w:spacing w:after="120"/>
              <w:jc w:val="both"/>
            </w:pPr>
            <w: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p w14:paraId="3FE5AAEE" w14:textId="23443E2B" w:rsidR="00C13D2D" w:rsidRPr="000135E4" w:rsidRDefault="00C13D2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Dalīta (kopīpašuma un vairāk kā viendzīvokļa dzīvojamās ēkas gadījumā) īpašuma gadījumā, kur īpašuma daļā tiek īstenota saimnieciskā darbība, no kopējā atbalsta </w:t>
            </w:r>
            <w:r w:rsidRPr="00C50929">
              <w:rPr>
                <w:rFonts w:ascii="Times New Roman" w:eastAsia="Times New Roman" w:hAnsi="Times New Roman"/>
                <w:i/>
                <w:iCs/>
                <w:color w:val="auto"/>
                <w:sz w:val="24"/>
                <w:u w:val="single"/>
              </w:rPr>
              <w:t>de minimis</w:t>
            </w:r>
            <w:r>
              <w:rPr>
                <w:rFonts w:ascii="Times New Roman" w:eastAsia="Times New Roman" w:hAnsi="Times New Roman"/>
                <w:color w:val="auto"/>
                <w:sz w:val="24"/>
              </w:rPr>
              <w:t xml:space="preserve"> atbalstu piešķir atbilstoši minētās daļas domājamām daļām. </w:t>
            </w:r>
          </w:p>
        </w:tc>
      </w:tr>
      <w:tr w:rsidR="00C13D2D" w14:paraId="0FE83FE7" w14:textId="77777777" w:rsidTr="1F7AFBF5">
        <w:trPr>
          <w:trHeight w:val="625"/>
          <w:jc w:val="center"/>
        </w:trPr>
        <w:tc>
          <w:tcPr>
            <w:tcW w:w="704" w:type="dxa"/>
            <w:vMerge/>
          </w:tcPr>
          <w:p w14:paraId="5FCA1199"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66120CFF"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D897A7C"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E2CDDCE" w14:textId="68564068" w:rsidR="00C13D2D" w:rsidRDefault="00C13D2D" w:rsidP="00C13D2D">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A462438" w14:textId="18A2ECE8" w:rsidR="00C13D2D" w:rsidRDefault="00C13D2D" w:rsidP="00C13D2D">
            <w:pPr>
              <w:spacing w:after="120" w:line="240" w:lineRule="auto"/>
              <w:jc w:val="both"/>
              <w:rPr>
                <w:rFonts w:ascii="Times New Roman" w:hAnsi="Times New Roman"/>
                <w:b/>
                <w:bCs/>
                <w:color w:val="auto"/>
                <w:sz w:val="24"/>
              </w:rPr>
            </w:pPr>
            <w:r w:rsidRPr="00D86DD4">
              <w:rPr>
                <w:rFonts w:ascii="Times New Roman" w:hAnsi="Times New Roman"/>
                <w:sz w:val="24"/>
              </w:rPr>
              <w:t xml:space="preserve">Ja projekta iesniegumā norādītā informācija neatbilst minētajām prasībām, projekta iesniegumu novērtē ar </w:t>
            </w:r>
            <w:r w:rsidRPr="00D86DD4">
              <w:rPr>
                <w:rFonts w:ascii="Times New Roman" w:hAnsi="Times New Roman"/>
                <w:b/>
                <w:sz w:val="24"/>
              </w:rPr>
              <w:t>“Jā, ar nosacījumu”</w:t>
            </w:r>
            <w:r w:rsidRPr="00D86DD4">
              <w:rPr>
                <w:rFonts w:ascii="Times New Roman" w:hAnsi="Times New Roman"/>
                <w:sz w:val="24"/>
              </w:rPr>
              <w:t xml:space="preserve"> un izvirza nosacījumu veikt atbilstošus precizējumus.</w:t>
            </w:r>
          </w:p>
        </w:tc>
      </w:tr>
      <w:tr w:rsidR="00C13D2D" w14:paraId="5D8EBF7B" w14:textId="77777777" w:rsidTr="1F7AFBF5">
        <w:trPr>
          <w:trHeight w:val="625"/>
          <w:jc w:val="center"/>
        </w:trPr>
        <w:tc>
          <w:tcPr>
            <w:tcW w:w="704" w:type="dxa"/>
            <w:vMerge/>
          </w:tcPr>
          <w:p w14:paraId="14736E34"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2B576C0D"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3D8FA2D"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60266D1" w14:textId="4FF1B5C4" w:rsidR="00C13D2D" w:rsidRDefault="00C13D2D" w:rsidP="00C13D2D">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652F2AED" w14:textId="326E9161" w:rsidR="00C13D2D" w:rsidRDefault="00C13D2D" w:rsidP="00C13D2D">
            <w:pPr>
              <w:spacing w:after="120" w:line="240" w:lineRule="auto"/>
              <w:jc w:val="both"/>
              <w:rPr>
                <w:rFonts w:ascii="Times New Roman" w:hAnsi="Times New Roman"/>
                <w:b/>
                <w:bCs/>
                <w:color w:val="auto"/>
                <w:sz w:val="24"/>
              </w:rPr>
            </w:pPr>
            <w:r w:rsidRPr="000C3296">
              <w:rPr>
                <w:rFonts w:ascii="Times New Roman" w:eastAsia="Times New Roman" w:hAnsi="Times New Roman"/>
                <w:b/>
                <w:color w:val="auto"/>
                <w:sz w:val="24"/>
                <w:lang w:eastAsia="lv-LV"/>
              </w:rPr>
              <w:t>Vērtējums ir</w:t>
            </w:r>
            <w:r w:rsidRPr="000C3296">
              <w:rPr>
                <w:rFonts w:ascii="Times New Roman" w:eastAsia="Times New Roman" w:hAnsi="Times New Roman"/>
                <w:color w:val="auto"/>
                <w:sz w:val="24"/>
                <w:lang w:eastAsia="lv-LV"/>
              </w:rPr>
              <w:t xml:space="preserve"> </w:t>
            </w:r>
            <w:r w:rsidRPr="000C3296">
              <w:rPr>
                <w:rFonts w:ascii="Times New Roman" w:eastAsia="Times New Roman" w:hAnsi="Times New Roman"/>
                <w:b/>
                <w:color w:val="auto"/>
                <w:sz w:val="24"/>
                <w:lang w:eastAsia="lv-LV"/>
              </w:rPr>
              <w:t>„Nē”</w:t>
            </w:r>
            <w:r w:rsidRPr="000C32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D2D" w14:paraId="03E59B24" w14:textId="77777777" w:rsidTr="1F7AFBF5">
        <w:trPr>
          <w:trHeight w:val="625"/>
          <w:jc w:val="center"/>
        </w:trPr>
        <w:tc>
          <w:tcPr>
            <w:tcW w:w="704" w:type="dxa"/>
            <w:vMerge/>
          </w:tcPr>
          <w:p w14:paraId="1FD835A6" w14:textId="77777777" w:rsidR="00C13D2D" w:rsidRPr="00EE6321" w:rsidRDefault="00C13D2D" w:rsidP="004D13DD">
            <w:pPr>
              <w:spacing w:line="240" w:lineRule="auto"/>
              <w:rPr>
                <w:rFonts w:ascii="Times New Roman" w:hAnsi="Times New Roman"/>
                <w:color w:val="auto"/>
                <w:sz w:val="24"/>
              </w:rPr>
            </w:pPr>
          </w:p>
        </w:tc>
        <w:tc>
          <w:tcPr>
            <w:tcW w:w="5180" w:type="dxa"/>
            <w:vMerge/>
            <w:vAlign w:val="center"/>
          </w:tcPr>
          <w:p w14:paraId="448EE26B"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3890F6CB"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C588E02" w14:textId="06D6EDD5" w:rsidR="00C13D2D" w:rsidRDefault="00C13D2D" w:rsidP="00C13D2D">
            <w:pPr>
              <w:spacing w:line="240" w:lineRule="auto"/>
              <w:jc w:val="center"/>
              <w:rPr>
                <w:rFonts w:ascii="Times New Roman" w:hAnsi="Times New Roman"/>
                <w:b/>
                <w:bCs/>
                <w:color w:val="auto"/>
                <w:sz w:val="24"/>
              </w:rPr>
            </w:pPr>
            <w:r>
              <w:rPr>
                <w:rFonts w:ascii="Times New Roman" w:hAnsi="Times New Roman"/>
                <w:color w:val="auto"/>
                <w:sz w:val="24"/>
              </w:rPr>
              <w:t>N/A</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C4CA869" w14:textId="661B3090" w:rsidR="00C13D2D" w:rsidRDefault="00C13D2D" w:rsidP="1F7AFBF5">
            <w:pPr>
              <w:spacing w:after="120" w:line="240" w:lineRule="auto"/>
              <w:jc w:val="both"/>
              <w:rPr>
                <w:rFonts w:ascii="Times New Roman" w:hAnsi="Times New Roman"/>
                <w:b/>
                <w:bCs/>
                <w:color w:val="auto"/>
                <w:sz w:val="24"/>
              </w:rPr>
            </w:pPr>
            <w:r w:rsidRPr="1F7AFBF5">
              <w:rPr>
                <w:rFonts w:ascii="Times New Roman" w:eastAsia="Times New Roman" w:hAnsi="Times New Roman"/>
                <w:b/>
                <w:bCs/>
                <w:color w:val="auto"/>
                <w:sz w:val="24"/>
                <w:lang w:eastAsia="lv-LV"/>
              </w:rPr>
              <w:t>Vērtējums ir „N/A”</w:t>
            </w:r>
            <w:r w:rsidRPr="1F7AFBF5">
              <w:rPr>
                <w:rFonts w:ascii="Times New Roman" w:eastAsia="Times New Roman" w:hAnsi="Times New Roman"/>
                <w:color w:val="auto"/>
                <w:sz w:val="24"/>
                <w:lang w:eastAsia="lv-LV"/>
              </w:rPr>
              <w:t>, ja projekta iesniedzējs vai</w:t>
            </w:r>
            <w:r w:rsidR="00F61CD1">
              <w:rPr>
                <w:rFonts w:ascii="Times New Roman" w:eastAsia="Times New Roman" w:hAnsi="Times New Roman"/>
                <w:color w:val="auto"/>
                <w:sz w:val="24"/>
                <w:lang w:eastAsia="lv-LV"/>
              </w:rPr>
              <w:t xml:space="preserve"> neviens no</w:t>
            </w:r>
            <w:r w:rsidRPr="1F7AFBF5">
              <w:rPr>
                <w:rFonts w:ascii="Times New Roman" w:eastAsia="Times New Roman" w:hAnsi="Times New Roman"/>
                <w:color w:val="auto"/>
                <w:sz w:val="24"/>
                <w:lang w:eastAsia="lv-LV"/>
              </w:rPr>
              <w:t xml:space="preserve"> dzīvojamās mājas dzīvokļu īpašniekiem nepretendē uz </w:t>
            </w:r>
            <w:r w:rsidRPr="1F7AFBF5">
              <w:rPr>
                <w:rFonts w:ascii="Times New Roman" w:eastAsia="Times New Roman" w:hAnsi="Times New Roman"/>
                <w:i/>
                <w:iCs/>
                <w:color w:val="auto"/>
                <w:sz w:val="24"/>
                <w:lang w:eastAsia="lv-LV"/>
              </w:rPr>
              <w:t>de minimis</w:t>
            </w:r>
            <w:r w:rsidRPr="1F7AFBF5">
              <w:rPr>
                <w:rFonts w:ascii="Times New Roman" w:eastAsia="Times New Roman" w:hAnsi="Times New Roman"/>
                <w:color w:val="auto"/>
                <w:sz w:val="24"/>
                <w:lang w:eastAsia="lv-LV"/>
              </w:rPr>
              <w:t xml:space="preserve"> atbalsta piešķiršanu.</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7211E7A7">
        <w:trPr>
          <w:trHeight w:val="426"/>
        </w:trPr>
        <w:tc>
          <w:tcPr>
            <w:tcW w:w="5955" w:type="dxa"/>
            <w:gridSpan w:val="2"/>
            <w:vMerge w:val="restart"/>
            <w:shd w:val="clear" w:color="auto" w:fill="F2F2F2" w:themeFill="background1" w:themeFillShade="F2"/>
            <w:vAlign w:val="center"/>
          </w:tcPr>
          <w:p w14:paraId="6005C517" w14:textId="3E61201C" w:rsidR="008008D8" w:rsidRPr="00567A32" w:rsidRDefault="00CC51E2"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6865FD34" w14:textId="77777777" w:rsidTr="7211E7A7">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D262DD" w14:paraId="519986FE" w14:textId="77777777" w:rsidTr="7211E7A7">
        <w:trPr>
          <w:trHeight w:val="411"/>
        </w:trPr>
        <w:tc>
          <w:tcPr>
            <w:tcW w:w="993" w:type="dxa"/>
            <w:vMerge w:val="restart"/>
          </w:tcPr>
          <w:p w14:paraId="2BAF95E6" w14:textId="2F19A80B" w:rsidR="00E91AE5" w:rsidRPr="00C94AF1" w:rsidRDefault="00CC51E2" w:rsidP="00E91AE5">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237A22" w:rsidRPr="00C94AF1">
              <w:rPr>
                <w:rFonts w:ascii="Times New Roman" w:eastAsia="Times New Roman" w:hAnsi="Times New Roman"/>
                <w:color w:val="auto"/>
                <w:sz w:val="24"/>
              </w:rPr>
              <w:t>.1.</w:t>
            </w:r>
          </w:p>
        </w:tc>
        <w:tc>
          <w:tcPr>
            <w:tcW w:w="4962" w:type="dxa"/>
            <w:vMerge w:val="restart"/>
          </w:tcPr>
          <w:p w14:paraId="0A166283" w14:textId="29F2AB0B" w:rsidR="00E91AE5" w:rsidRPr="00D262DD" w:rsidRDefault="009F3BC0" w:rsidP="63319318">
            <w:pPr>
              <w:spacing w:after="0" w:line="240" w:lineRule="auto"/>
              <w:jc w:val="both"/>
              <w:rPr>
                <w:rStyle w:val="FootnoteReference"/>
                <w:rFonts w:ascii="Times New Roman" w:eastAsia="Times New Roman" w:hAnsi="Times New Roman"/>
                <w:sz w:val="24"/>
                <w:highlight w:val="yellow"/>
              </w:rPr>
            </w:pPr>
            <w:r w:rsidRPr="009F3BC0">
              <w:rPr>
                <w:rFonts w:ascii="Times New Roman" w:eastAsia="Times New Roman" w:hAnsi="Times New Roman"/>
                <w:sz w:val="24"/>
              </w:rPr>
              <w:t>Projekta iesniegumā norādītā mērķteritorija atbilst MK noteikumos par SAM īstenošanu noteiktajam.</w:t>
            </w:r>
          </w:p>
        </w:tc>
        <w:tc>
          <w:tcPr>
            <w:tcW w:w="1559" w:type="dxa"/>
            <w:vMerge w:val="restart"/>
          </w:tcPr>
          <w:p w14:paraId="17CDF9C8" w14:textId="5FD8EB4E" w:rsidR="00E91AE5" w:rsidRPr="007A4167" w:rsidRDefault="007B1569" w:rsidP="00E91AE5">
            <w:pPr>
              <w:pStyle w:val="ListParagraph"/>
              <w:ind w:left="0"/>
              <w:jc w:val="center"/>
              <w:rPr>
                <w:highlight w:val="lightGray"/>
              </w:rPr>
            </w:pPr>
            <w:r w:rsidRPr="0003210F">
              <w:t>N</w:t>
            </w:r>
          </w:p>
        </w:tc>
        <w:tc>
          <w:tcPr>
            <w:tcW w:w="1417" w:type="dxa"/>
          </w:tcPr>
          <w:p w14:paraId="53F43E5A"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Jā</w:t>
            </w:r>
          </w:p>
        </w:tc>
        <w:tc>
          <w:tcPr>
            <w:tcW w:w="6096" w:type="dxa"/>
          </w:tcPr>
          <w:p w14:paraId="5C08F496" w14:textId="77777777" w:rsidR="00E91AE5" w:rsidRPr="00F4707C" w:rsidRDefault="00E91AE5" w:rsidP="00EE48FE">
            <w:pPr>
              <w:pStyle w:val="NoSpacing"/>
              <w:spacing w:before="120"/>
              <w:jc w:val="both"/>
              <w:rPr>
                <w:rFonts w:ascii="Times New Roman" w:eastAsia="Times New Roman" w:hAnsi="Times New Roman"/>
                <w:sz w:val="24"/>
              </w:rPr>
            </w:pPr>
            <w:r w:rsidRPr="00F4707C">
              <w:rPr>
                <w:rFonts w:ascii="Times New Roman" w:hAnsi="Times New Roman"/>
                <w:b/>
                <w:color w:val="auto"/>
                <w:sz w:val="24"/>
              </w:rPr>
              <w:t>Vērtējums ir „Jā”</w:t>
            </w:r>
            <w:r w:rsidRPr="00F4707C">
              <w:rPr>
                <w:rFonts w:ascii="Times New Roman" w:hAnsi="Times New Roman"/>
                <w:color w:val="auto"/>
                <w:sz w:val="24"/>
              </w:rPr>
              <w:t>, ja projektā</w:t>
            </w:r>
            <w:r w:rsidR="48F7CA2F" w:rsidRPr="00F4707C">
              <w:rPr>
                <w:rFonts w:ascii="Times New Roman" w:hAnsi="Times New Roman"/>
                <w:color w:val="auto"/>
                <w:sz w:val="24"/>
              </w:rPr>
              <w:t>:</w:t>
            </w:r>
          </w:p>
          <w:p w14:paraId="5E9BFBED" w14:textId="68D118E5" w:rsidR="00E91AE5" w:rsidRPr="00F4707C" w:rsidRDefault="00E91AE5" w:rsidP="00597DAB">
            <w:pPr>
              <w:pStyle w:val="NoSpacing"/>
              <w:jc w:val="both"/>
              <w:rPr>
                <w:rFonts w:ascii="Times New Roman" w:eastAsia="Times New Roman" w:hAnsi="Times New Roman"/>
                <w:sz w:val="24"/>
              </w:rPr>
            </w:pPr>
            <w:r w:rsidRPr="00F4707C">
              <w:rPr>
                <w:rFonts w:ascii="Times New Roman" w:eastAsia="Times New Roman" w:hAnsi="Times New Roman"/>
                <w:sz w:val="24"/>
              </w:rPr>
              <w:t xml:space="preserve">plānoti ieguldījumi atbilstoši MK noteikumu </w:t>
            </w:r>
            <w:r w:rsidR="00B95424" w:rsidRPr="00F4707C">
              <w:rPr>
                <w:rFonts w:ascii="Times New Roman" w:eastAsia="Times New Roman" w:hAnsi="Times New Roman"/>
                <w:sz w:val="24"/>
              </w:rPr>
              <w:t>4</w:t>
            </w:r>
            <w:r w:rsidRPr="00F4707C">
              <w:rPr>
                <w:rFonts w:ascii="Times New Roman" w:eastAsia="Times New Roman" w:hAnsi="Times New Roman"/>
                <w:sz w:val="24"/>
              </w:rPr>
              <w:t>. punkt</w:t>
            </w:r>
            <w:r w:rsidR="009263E2" w:rsidRPr="00F4707C">
              <w:rPr>
                <w:rFonts w:ascii="Times New Roman" w:eastAsia="Times New Roman" w:hAnsi="Times New Roman"/>
                <w:sz w:val="24"/>
              </w:rPr>
              <w:t>am</w:t>
            </w:r>
            <w:r w:rsidRPr="00F4707C">
              <w:rPr>
                <w:rFonts w:ascii="Times New Roman" w:eastAsia="Times New Roman" w:hAnsi="Times New Roman"/>
                <w:sz w:val="24"/>
              </w:rPr>
              <w:t xml:space="preserve">, t.i., plānots atbalsts </w:t>
            </w:r>
            <w:r w:rsidR="00C730E4" w:rsidRPr="00F4707C">
              <w:rPr>
                <w:rFonts w:ascii="Times New Roman" w:eastAsia="Times New Roman" w:hAnsi="Times New Roman"/>
                <w:sz w:val="24"/>
              </w:rPr>
              <w:t xml:space="preserve">Latvijas Republikas valstspilsētu un novadu </w:t>
            </w:r>
            <w:r w:rsidR="26A11EFF" w:rsidRPr="0D7BF7B7">
              <w:rPr>
                <w:rFonts w:ascii="Times New Roman" w:eastAsia="Times New Roman" w:hAnsi="Times New Roman"/>
                <w:sz w:val="24"/>
              </w:rPr>
              <w:t>pilsētu</w:t>
            </w:r>
            <w:r w:rsidR="00C730E4" w:rsidRPr="00F4707C">
              <w:rPr>
                <w:rFonts w:ascii="Times New Roman" w:eastAsia="Times New Roman" w:hAnsi="Times New Roman"/>
                <w:sz w:val="24"/>
              </w:rPr>
              <w:t xml:space="preserve"> teritorij</w:t>
            </w:r>
            <w:r w:rsidR="0099737D">
              <w:rPr>
                <w:rFonts w:ascii="Times New Roman" w:eastAsia="Times New Roman" w:hAnsi="Times New Roman"/>
                <w:sz w:val="24"/>
              </w:rPr>
              <w:t>ā</w:t>
            </w:r>
            <w:r w:rsidR="00C730E4" w:rsidRPr="00F4707C">
              <w:rPr>
                <w:rFonts w:ascii="Times New Roman" w:eastAsia="Times New Roman" w:hAnsi="Times New Roman"/>
                <w:sz w:val="24"/>
              </w:rPr>
              <w:t>s</w:t>
            </w:r>
            <w:r w:rsidR="7172D168" w:rsidRPr="00F4707C">
              <w:rPr>
                <w:rFonts w:ascii="Times New Roman" w:eastAsia="Times New Roman" w:hAnsi="Times New Roman"/>
                <w:sz w:val="24"/>
              </w:rPr>
              <w:t>;</w:t>
            </w:r>
          </w:p>
          <w:p w14:paraId="1B8DA714" w14:textId="31C72592" w:rsidR="0063506D" w:rsidRPr="00F4707C" w:rsidRDefault="00E91AE5"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u w:val="single"/>
              </w:rPr>
              <w:t>Informācijas avots vērtētājiem</w:t>
            </w:r>
            <w:r w:rsidRPr="00F4707C">
              <w:rPr>
                <w:rFonts w:ascii="Times New Roman" w:eastAsia="Times New Roman" w:hAnsi="Times New Roman"/>
                <w:color w:val="auto"/>
                <w:sz w:val="24"/>
              </w:rPr>
              <w:t xml:space="preserve">: </w:t>
            </w:r>
          </w:p>
          <w:p w14:paraId="0001769C" w14:textId="5E6D7F36" w:rsidR="0063506D"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Kritērija vērtēšanai izmanto projekta iesnieguma datus – Ēkas adresi, kurā paredzēts īstenot projektu. Izmanto Valsts adrešu reģistra datus:</w:t>
            </w:r>
            <w:r w:rsidR="008B24E7">
              <w:rPr>
                <w:rFonts w:ascii="Times New Roman" w:eastAsia="Times New Roman" w:hAnsi="Times New Roman"/>
                <w:color w:val="auto"/>
                <w:sz w:val="24"/>
              </w:rPr>
              <w:t xml:space="preserve"> </w:t>
            </w:r>
            <w:r w:rsidRPr="00F4707C">
              <w:rPr>
                <w:rFonts w:ascii="Times New Roman" w:eastAsia="Times New Roman" w:hAnsi="Times New Roman"/>
                <w:color w:val="auto"/>
                <w:sz w:val="24"/>
              </w:rPr>
              <w:t>https://www.kadastrs.lv/</w:t>
            </w:r>
          </w:p>
          <w:p w14:paraId="65D2F0C8" w14:textId="163500BE" w:rsidR="00E91AE5"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lastRenderedPageBreak/>
              <w:t>un pārbauda vai attiecīgais objekts atrodas attiecīgajā valstspilsētā vai novadu pilsētā.</w:t>
            </w:r>
          </w:p>
          <w:p w14:paraId="4C5DEC08" w14:textId="69511934" w:rsidR="00CD4186" w:rsidRDefault="00F37273" w:rsidP="00597DAB">
            <w:pPr>
              <w:pStyle w:val="NoSpacing"/>
              <w:jc w:val="both"/>
              <w:rPr>
                <w:rFonts w:ascii="Times New Roman" w:eastAsia="Times New Roman" w:hAnsi="Times New Roman"/>
                <w:color w:val="auto"/>
                <w:sz w:val="24"/>
                <w:highlight w:val="lightGray"/>
                <w:lang w:eastAsia="lv-LV"/>
              </w:rPr>
            </w:pPr>
            <w:r w:rsidRPr="00F4707C">
              <w:rPr>
                <w:rFonts w:ascii="Times New Roman" w:eastAsia="Times New Roman" w:hAnsi="Times New Roman"/>
                <w:bCs/>
                <w:color w:val="auto"/>
                <w:sz w:val="24"/>
                <w:lang w:eastAsia="lv-LV"/>
              </w:rPr>
              <w:t>P</w:t>
            </w:r>
            <w:r w:rsidR="0063506D" w:rsidRPr="00F4707C">
              <w:rPr>
                <w:rFonts w:ascii="Times New Roman" w:eastAsia="Times New Roman" w:hAnsi="Times New Roman"/>
                <w:bCs/>
                <w:color w:val="auto"/>
                <w:sz w:val="24"/>
                <w:lang w:eastAsia="lv-LV"/>
              </w:rPr>
              <w:t>ārbauda īpašumtiesību</w:t>
            </w:r>
            <w:r w:rsidR="00CD4186">
              <w:rPr>
                <w:rFonts w:ascii="Times New Roman" w:eastAsia="Times New Roman" w:hAnsi="Times New Roman"/>
                <w:bCs/>
                <w:color w:val="auto"/>
                <w:sz w:val="24"/>
                <w:lang w:eastAsia="lv-LV"/>
              </w:rPr>
              <w:t xml:space="preserve"> un atrašanās</w:t>
            </w:r>
            <w:r w:rsidR="008B24E7">
              <w:rPr>
                <w:rFonts w:ascii="Times New Roman" w:eastAsia="Times New Roman" w:hAnsi="Times New Roman"/>
                <w:bCs/>
                <w:color w:val="auto"/>
                <w:sz w:val="24"/>
                <w:lang w:eastAsia="lv-LV"/>
              </w:rPr>
              <w:t xml:space="preserve"> vietas</w:t>
            </w:r>
            <w:r w:rsidR="0063506D" w:rsidRPr="00F4707C">
              <w:rPr>
                <w:rFonts w:ascii="Times New Roman" w:eastAsia="Times New Roman" w:hAnsi="Times New Roman"/>
                <w:bCs/>
                <w:color w:val="auto"/>
                <w:sz w:val="24"/>
                <w:lang w:eastAsia="lv-LV"/>
              </w:rPr>
              <w:t xml:space="preserve"> datus Zemesgrāmatā </w:t>
            </w:r>
            <w:r w:rsidRPr="00F4707C">
              <w:rPr>
                <w:rFonts w:ascii="Times New Roman" w:eastAsia="Times New Roman" w:hAnsi="Times New Roman"/>
                <w:bCs/>
                <w:color w:val="auto"/>
                <w:sz w:val="24"/>
                <w:lang w:eastAsia="lv-LV"/>
              </w:rPr>
              <w:t>lai pārliecinātos</w:t>
            </w:r>
            <w:r w:rsidR="0063506D" w:rsidRPr="00F4707C">
              <w:rPr>
                <w:rFonts w:ascii="Times New Roman" w:eastAsia="Times New Roman" w:hAnsi="Times New Roman"/>
                <w:bCs/>
                <w:color w:val="auto"/>
                <w:sz w:val="24"/>
                <w:lang w:eastAsia="lv-LV"/>
              </w:rPr>
              <w:t>, ka projektā paredzētā īstenošanas vieta ir korekta</w:t>
            </w:r>
            <w:r w:rsidR="00ED1780" w:rsidRPr="00F4707C">
              <w:rPr>
                <w:rFonts w:ascii="Times New Roman" w:eastAsia="Times New Roman" w:hAnsi="Times New Roman"/>
                <w:bCs/>
                <w:color w:val="auto"/>
                <w:sz w:val="24"/>
                <w:lang w:eastAsia="lv-LV"/>
              </w:rPr>
              <w:t xml:space="preserve">. </w:t>
            </w:r>
          </w:p>
          <w:p w14:paraId="54AF412C" w14:textId="6740BCBA" w:rsidR="0063506D" w:rsidRDefault="00CD4186" w:rsidP="00597DAB">
            <w:pPr>
              <w:pStyle w:val="NoSpacing"/>
              <w:jc w:val="both"/>
              <w:rPr>
                <w:rFonts w:ascii="Times New Roman" w:eastAsia="Times New Roman" w:hAnsi="Times New Roman"/>
                <w:color w:val="auto"/>
                <w:sz w:val="24"/>
                <w:lang w:eastAsia="lv-LV"/>
              </w:rPr>
            </w:pPr>
            <w:r w:rsidRPr="0003210F">
              <w:rPr>
                <w:rFonts w:ascii="Times New Roman" w:eastAsia="Times New Roman" w:hAnsi="Times New Roman"/>
                <w:color w:val="auto"/>
                <w:sz w:val="24"/>
                <w:lang w:eastAsia="lv-LV"/>
              </w:rPr>
              <w:t>Ī</w:t>
            </w:r>
            <w:r w:rsidR="00850F0C" w:rsidRPr="0003210F">
              <w:rPr>
                <w:rFonts w:ascii="Times New Roman" w:eastAsia="Times New Roman" w:hAnsi="Times New Roman"/>
                <w:color w:val="auto"/>
                <w:sz w:val="24"/>
                <w:lang w:eastAsia="lv-LV"/>
              </w:rPr>
              <w:t xml:space="preserve">pašumtiesības </w:t>
            </w:r>
            <w:r w:rsidR="00CF2758" w:rsidRPr="0003210F">
              <w:rPr>
                <w:rFonts w:ascii="Times New Roman" w:eastAsia="Times New Roman" w:hAnsi="Times New Roman"/>
                <w:color w:val="auto"/>
                <w:sz w:val="24"/>
                <w:lang w:eastAsia="lv-LV"/>
              </w:rPr>
              <w:t xml:space="preserve">vai citi iesniegtie dokumenti </w:t>
            </w:r>
            <w:r w:rsidR="00850F0C" w:rsidRPr="0003210F">
              <w:rPr>
                <w:rFonts w:ascii="Times New Roman" w:eastAsia="Times New Roman" w:hAnsi="Times New Roman"/>
                <w:color w:val="auto"/>
                <w:sz w:val="24"/>
                <w:lang w:eastAsia="lv-LV"/>
              </w:rPr>
              <w:t xml:space="preserve">apliecina, ka projekts atbilst </w:t>
            </w:r>
            <w:r w:rsidR="000251B0" w:rsidRPr="0003210F">
              <w:rPr>
                <w:rFonts w:ascii="Times New Roman" w:eastAsia="Times New Roman" w:hAnsi="Times New Roman"/>
                <w:sz w:val="24"/>
              </w:rPr>
              <w:t>MK noteikumu 4. punktam</w:t>
            </w:r>
            <w:r w:rsidR="00346250" w:rsidRPr="0003210F">
              <w:rPr>
                <w:rFonts w:ascii="Times New Roman" w:eastAsia="Times New Roman" w:hAnsi="Times New Roman"/>
                <w:color w:val="auto"/>
                <w:sz w:val="24"/>
                <w:lang w:eastAsia="lv-LV"/>
              </w:rPr>
              <w:t>.</w:t>
            </w:r>
          </w:p>
          <w:p w14:paraId="6240235D" w14:textId="52970771" w:rsidR="00BC7CCB" w:rsidRPr="007A4167" w:rsidRDefault="4A294907" w:rsidP="7211E7A7">
            <w:pPr>
              <w:pStyle w:val="NoSpacing"/>
              <w:spacing w:after="120"/>
              <w:jc w:val="both"/>
              <w:rPr>
                <w:rFonts w:ascii="Times New Roman" w:eastAsia="Times New Roman" w:hAnsi="Times New Roman"/>
                <w:color w:val="auto"/>
                <w:sz w:val="24"/>
                <w:lang w:eastAsia="lv-LV"/>
              </w:rPr>
            </w:pPr>
            <w:r w:rsidRPr="7211E7A7">
              <w:rPr>
                <w:rFonts w:ascii="Times New Roman" w:eastAsia="Times New Roman" w:hAnsi="Times New Roman"/>
                <w:color w:val="auto"/>
                <w:sz w:val="24"/>
                <w:lang w:eastAsia="lv-LV"/>
              </w:rPr>
              <w:t xml:space="preserve">Kritēriju vērtē kopā ar </w:t>
            </w:r>
            <w:r w:rsidR="13AD8C67" w:rsidRPr="7211E7A7">
              <w:rPr>
                <w:rFonts w:ascii="Times New Roman" w:eastAsia="Times New Roman" w:hAnsi="Times New Roman"/>
                <w:color w:val="auto"/>
                <w:sz w:val="24"/>
                <w:lang w:eastAsia="lv-LV"/>
              </w:rPr>
              <w:t xml:space="preserve">vienotā kritērija </w:t>
            </w:r>
            <w:r w:rsidR="63E4BFDE" w:rsidRPr="7211E7A7">
              <w:rPr>
                <w:rFonts w:ascii="Times New Roman" w:eastAsia="Times New Roman" w:hAnsi="Times New Roman"/>
                <w:color w:val="auto"/>
                <w:sz w:val="24"/>
                <w:lang w:eastAsia="lv-LV"/>
              </w:rPr>
              <w:t xml:space="preserve">Nr. 1.1.1. </w:t>
            </w:r>
            <w:r w:rsidR="13AD8C67" w:rsidRPr="7211E7A7">
              <w:rPr>
                <w:rFonts w:ascii="Times New Roman" w:eastAsia="Times New Roman" w:hAnsi="Times New Roman"/>
                <w:color w:val="auto"/>
                <w:sz w:val="24"/>
                <w:lang w:eastAsia="lv-LV"/>
              </w:rPr>
              <w:t>apakšpunkt</w:t>
            </w:r>
            <w:r w:rsidR="00C57238">
              <w:rPr>
                <w:rFonts w:ascii="Times New Roman" w:eastAsia="Times New Roman" w:hAnsi="Times New Roman"/>
                <w:color w:val="auto"/>
                <w:sz w:val="24"/>
                <w:lang w:eastAsia="lv-LV"/>
              </w:rPr>
              <w:t>u</w:t>
            </w:r>
            <w:r w:rsidR="40F9B8A5" w:rsidRPr="7211E7A7">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D262DD" w14:paraId="101437F4" w14:textId="77777777" w:rsidTr="7211E7A7">
        <w:trPr>
          <w:trHeight w:val="411"/>
        </w:trPr>
        <w:tc>
          <w:tcPr>
            <w:tcW w:w="993" w:type="dxa"/>
            <w:vMerge/>
          </w:tcPr>
          <w:p w14:paraId="7C811D82" w14:textId="77777777" w:rsidR="00E91AE5" w:rsidRPr="00D262DD"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D262DD"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03210F" w:rsidRDefault="00E91AE5" w:rsidP="00E91AE5">
            <w:pPr>
              <w:pStyle w:val="ListParagraph"/>
              <w:ind w:left="0"/>
              <w:jc w:val="center"/>
              <w:rPr>
                <w:highlight w:val="lightGray"/>
              </w:rPr>
            </w:pPr>
          </w:p>
        </w:tc>
        <w:tc>
          <w:tcPr>
            <w:tcW w:w="1417" w:type="dxa"/>
          </w:tcPr>
          <w:p w14:paraId="65740777"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Nē</w:t>
            </w:r>
          </w:p>
        </w:tc>
        <w:tc>
          <w:tcPr>
            <w:tcW w:w="6096" w:type="dxa"/>
          </w:tcPr>
          <w:p w14:paraId="150E2BB9" w14:textId="77777777" w:rsidR="00D71427" w:rsidRPr="005C2BE8" w:rsidRDefault="00E91AE5"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eastAsia="Times New Roman" w:hAnsi="Times New Roman"/>
                <w:b/>
                <w:color w:val="auto"/>
                <w:sz w:val="24"/>
                <w:lang w:eastAsia="lv-LV"/>
              </w:rPr>
              <w:t>Vērtējums ir</w:t>
            </w:r>
            <w:r w:rsidRPr="005C2BE8">
              <w:rPr>
                <w:rFonts w:ascii="Times New Roman" w:eastAsia="Times New Roman" w:hAnsi="Times New Roman"/>
                <w:color w:val="auto"/>
                <w:sz w:val="24"/>
                <w:lang w:eastAsia="lv-LV"/>
              </w:rPr>
              <w:t xml:space="preserve"> </w:t>
            </w:r>
            <w:r w:rsidRPr="005C2BE8">
              <w:rPr>
                <w:rFonts w:ascii="Times New Roman" w:eastAsia="Times New Roman" w:hAnsi="Times New Roman"/>
                <w:b/>
                <w:color w:val="auto"/>
                <w:sz w:val="24"/>
                <w:lang w:eastAsia="lv-LV"/>
              </w:rPr>
              <w:t>„Nē”</w:t>
            </w:r>
            <w:r w:rsidRPr="005C2BE8">
              <w:rPr>
                <w:rFonts w:ascii="Times New Roman" w:eastAsia="Times New Roman" w:hAnsi="Times New Roman"/>
                <w:color w:val="auto"/>
                <w:sz w:val="24"/>
                <w:lang w:eastAsia="lv-LV"/>
              </w:rPr>
              <w:t xml:space="preserve">, ja projekta iesniedzējs neizpilda </w:t>
            </w:r>
            <w:r w:rsidR="00F4707C" w:rsidRPr="005C2BE8">
              <w:rPr>
                <w:rFonts w:ascii="Times New Roman" w:eastAsia="Times New Roman" w:hAnsi="Times New Roman"/>
                <w:color w:val="auto"/>
                <w:sz w:val="24"/>
                <w:lang w:eastAsia="lv-LV"/>
              </w:rPr>
              <w:t>MK noteikumu 4.punkta prasības</w:t>
            </w:r>
            <w:r w:rsidRPr="005C2BE8">
              <w:rPr>
                <w:rFonts w:ascii="Times New Roman" w:eastAsia="Times New Roman" w:hAnsi="Times New Roman"/>
                <w:color w:val="auto"/>
                <w:sz w:val="24"/>
                <w:lang w:eastAsia="lv-LV"/>
              </w:rPr>
              <w:t>.</w:t>
            </w:r>
            <w:r w:rsidR="002325B9" w:rsidRPr="005C2BE8">
              <w:rPr>
                <w:rFonts w:ascii="Times New Roman" w:eastAsia="Times New Roman" w:hAnsi="Times New Roman"/>
                <w:color w:val="auto"/>
                <w:sz w:val="24"/>
                <w:lang w:eastAsia="lv-LV"/>
              </w:rPr>
              <w:t xml:space="preserve"> </w:t>
            </w:r>
          </w:p>
          <w:p w14:paraId="2F4F4B9B" w14:textId="3954E3BD" w:rsidR="00E91AE5" w:rsidRPr="00897E48" w:rsidRDefault="00D71427"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w:t>
            </w:r>
            <w:r w:rsidR="002325B9" w:rsidRPr="005C2BE8">
              <w:rPr>
                <w:rFonts w:ascii="Times New Roman" w:eastAsia="Times New Roman" w:hAnsi="Times New Roman"/>
                <w:color w:val="auto"/>
                <w:sz w:val="24"/>
                <w:lang w:eastAsia="lv-LV"/>
              </w:rPr>
              <w:t>rojekt</w:t>
            </w:r>
            <w:r w:rsidR="008D1AF8" w:rsidRPr="005C2BE8">
              <w:rPr>
                <w:rFonts w:ascii="Times New Roman" w:eastAsia="Times New Roman" w:hAnsi="Times New Roman"/>
                <w:color w:val="auto"/>
                <w:sz w:val="24"/>
                <w:lang w:eastAsia="lv-LV"/>
              </w:rPr>
              <w:t xml:space="preserve">u noraida un </w:t>
            </w:r>
            <w:r w:rsidR="002325B9" w:rsidRPr="005C2BE8">
              <w:rPr>
                <w:rFonts w:ascii="Times New Roman" w:eastAsia="Times New Roman" w:hAnsi="Times New Roman"/>
                <w:color w:val="auto"/>
                <w:sz w:val="24"/>
                <w:lang w:eastAsia="lv-LV"/>
              </w:rPr>
              <w:t>turpmāko projekta vērtēšanu neveic.</w:t>
            </w:r>
          </w:p>
        </w:tc>
      </w:tr>
      <w:tr w:rsidR="009A637C" w:rsidRPr="00D262DD" w14:paraId="222DA657" w14:textId="77777777" w:rsidTr="7211E7A7">
        <w:trPr>
          <w:trHeight w:val="411"/>
        </w:trPr>
        <w:tc>
          <w:tcPr>
            <w:tcW w:w="993" w:type="dxa"/>
            <w:vMerge w:val="restart"/>
          </w:tcPr>
          <w:p w14:paraId="384B352D" w14:textId="0650679F" w:rsidR="009263E2" w:rsidRPr="00D262DD" w:rsidRDefault="00C126F9" w:rsidP="009263E2">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9263E2" w:rsidRPr="00B634B1">
              <w:rPr>
                <w:rFonts w:ascii="Times New Roman" w:eastAsia="Times New Roman" w:hAnsi="Times New Roman"/>
                <w:color w:val="auto"/>
                <w:sz w:val="24"/>
              </w:rPr>
              <w:t>.2.</w:t>
            </w:r>
          </w:p>
        </w:tc>
        <w:tc>
          <w:tcPr>
            <w:tcW w:w="4962" w:type="dxa"/>
            <w:vMerge w:val="restart"/>
          </w:tcPr>
          <w:p w14:paraId="3843CC86" w14:textId="1FFC4A88" w:rsidR="009263E2" w:rsidRPr="00D262DD" w:rsidRDefault="00815497" w:rsidP="63319318">
            <w:pPr>
              <w:spacing w:after="0" w:line="240" w:lineRule="auto"/>
              <w:jc w:val="both"/>
              <w:rPr>
                <w:rStyle w:val="FootnoteReference"/>
                <w:rFonts w:ascii="Times New Roman" w:eastAsia="Times New Roman" w:hAnsi="Times New Roman"/>
                <w:sz w:val="24"/>
                <w:highlight w:val="yellow"/>
              </w:rPr>
            </w:pPr>
            <w:r w:rsidRPr="00815497">
              <w:rPr>
                <w:rFonts w:ascii="Times New Roman" w:eastAsia="Times New Roman" w:hAnsi="Times New Roman"/>
                <w:sz w:val="24"/>
              </w:rPr>
              <w:t>Projektu paredzēts īstenot dzīvojamā mājā vai dzīvokļa īpašumos atbilstoši MK noteikumos par SAM īstenošanu paredzētajam.</w:t>
            </w:r>
          </w:p>
        </w:tc>
        <w:tc>
          <w:tcPr>
            <w:tcW w:w="1559" w:type="dxa"/>
            <w:vMerge w:val="restart"/>
          </w:tcPr>
          <w:p w14:paraId="1C0A0DF8" w14:textId="77777777" w:rsidR="009263E2" w:rsidRPr="00D262DD" w:rsidRDefault="009263E2" w:rsidP="009263E2">
            <w:pPr>
              <w:pStyle w:val="ListParagraph"/>
              <w:ind w:left="0"/>
              <w:jc w:val="center"/>
              <w:rPr>
                <w:highlight w:val="yellow"/>
              </w:rPr>
            </w:pPr>
            <w:r w:rsidRPr="009907AB">
              <w:t>P</w:t>
            </w:r>
          </w:p>
        </w:tc>
        <w:tc>
          <w:tcPr>
            <w:tcW w:w="1417" w:type="dxa"/>
          </w:tcPr>
          <w:p w14:paraId="48C69C0A" w14:textId="77777777" w:rsidR="009263E2" w:rsidRPr="00D262DD" w:rsidRDefault="009263E2" w:rsidP="009263E2">
            <w:pPr>
              <w:pStyle w:val="NoSpacing"/>
              <w:jc w:val="center"/>
              <w:rPr>
                <w:rFonts w:ascii="Times New Roman" w:hAnsi="Times New Roman"/>
                <w:color w:val="auto"/>
                <w:sz w:val="24"/>
                <w:highlight w:val="yellow"/>
              </w:rPr>
            </w:pPr>
            <w:r w:rsidRPr="009907AB">
              <w:rPr>
                <w:rFonts w:ascii="Times New Roman" w:hAnsi="Times New Roman"/>
                <w:color w:val="auto"/>
                <w:sz w:val="24"/>
              </w:rPr>
              <w:t>Jā</w:t>
            </w:r>
          </w:p>
        </w:tc>
        <w:tc>
          <w:tcPr>
            <w:tcW w:w="6096" w:type="dxa"/>
          </w:tcPr>
          <w:p w14:paraId="39ECC187" w14:textId="55A3E606" w:rsidR="009263E2" w:rsidRPr="00897E48" w:rsidRDefault="009263E2" w:rsidP="0003210F">
            <w:pPr>
              <w:pStyle w:val="NoSpacing"/>
              <w:spacing w:before="120"/>
              <w:jc w:val="both"/>
              <w:rPr>
                <w:rFonts w:ascii="Times New Roman" w:eastAsia="Times New Roman" w:hAnsi="Times New Roman"/>
                <w:sz w:val="24"/>
              </w:rPr>
            </w:pPr>
            <w:r w:rsidRPr="009907AB">
              <w:rPr>
                <w:rFonts w:ascii="Times New Roman" w:hAnsi="Times New Roman"/>
                <w:b/>
                <w:color w:val="auto"/>
                <w:sz w:val="24"/>
              </w:rPr>
              <w:t>Vērtējums ir „Jā”</w:t>
            </w:r>
            <w:r w:rsidRPr="009907AB">
              <w:rPr>
                <w:rFonts w:ascii="Times New Roman" w:hAnsi="Times New Roman"/>
                <w:color w:val="auto"/>
                <w:sz w:val="24"/>
              </w:rPr>
              <w:t xml:space="preserve">, ja </w:t>
            </w:r>
            <w:r w:rsidRPr="009907AB">
              <w:rPr>
                <w:rFonts w:ascii="Times New Roman" w:eastAsia="Times New Roman" w:hAnsi="Times New Roman"/>
                <w:sz w:val="24"/>
              </w:rPr>
              <w:t>projektā</w:t>
            </w:r>
            <w:r w:rsidR="00F51782">
              <w:rPr>
                <w:rFonts w:ascii="Times New Roman" w:eastAsia="Times New Roman" w:hAnsi="Times New Roman"/>
                <w:sz w:val="24"/>
              </w:rPr>
              <w:t xml:space="preserve"> </w:t>
            </w:r>
            <w:r w:rsidRPr="009907AB">
              <w:rPr>
                <w:rFonts w:ascii="Times New Roman" w:eastAsia="Times New Roman" w:hAnsi="Times New Roman"/>
                <w:sz w:val="24"/>
              </w:rPr>
              <w:t xml:space="preserve">plānoti ieguldījumi atbilstoši MK noteikumu </w:t>
            </w:r>
            <w:r w:rsidR="001B056A" w:rsidRPr="009907AB">
              <w:rPr>
                <w:rFonts w:ascii="Times New Roman" w:eastAsia="Times New Roman" w:hAnsi="Times New Roman"/>
                <w:sz w:val="24"/>
              </w:rPr>
              <w:t>18.</w:t>
            </w:r>
            <w:r w:rsidR="00F1518A" w:rsidRPr="009907AB">
              <w:rPr>
                <w:rFonts w:ascii="Times New Roman" w:eastAsia="Times New Roman" w:hAnsi="Times New Roman"/>
                <w:sz w:val="24"/>
              </w:rPr>
              <w:t>, 22.</w:t>
            </w:r>
            <w:r w:rsidR="00D44C4A">
              <w:rPr>
                <w:rFonts w:ascii="Times New Roman" w:eastAsia="Times New Roman" w:hAnsi="Times New Roman"/>
                <w:sz w:val="24"/>
              </w:rPr>
              <w:t>, 23.</w:t>
            </w:r>
            <w:r w:rsidR="00500B69">
              <w:rPr>
                <w:rFonts w:ascii="Times New Roman" w:eastAsia="Times New Roman" w:hAnsi="Times New Roman"/>
                <w:sz w:val="24"/>
              </w:rPr>
              <w:t>, 24.</w:t>
            </w:r>
            <w:r w:rsidR="00981E2D" w:rsidRPr="009907AB">
              <w:rPr>
                <w:rFonts w:ascii="Times New Roman" w:eastAsia="Times New Roman" w:hAnsi="Times New Roman"/>
                <w:sz w:val="24"/>
              </w:rPr>
              <w:t xml:space="preserve"> un </w:t>
            </w:r>
            <w:r w:rsidR="002D00D3" w:rsidRPr="009907AB">
              <w:rPr>
                <w:rFonts w:ascii="Times New Roman" w:eastAsia="Times New Roman" w:hAnsi="Times New Roman"/>
                <w:sz w:val="24"/>
              </w:rPr>
              <w:t>2</w:t>
            </w:r>
            <w:r w:rsidR="00D44C4A">
              <w:rPr>
                <w:rFonts w:ascii="Times New Roman" w:eastAsia="Times New Roman" w:hAnsi="Times New Roman"/>
                <w:sz w:val="24"/>
              </w:rPr>
              <w:t>5</w:t>
            </w:r>
            <w:r w:rsidR="002D00D3" w:rsidRPr="009907AB">
              <w:rPr>
                <w:rFonts w:ascii="Times New Roman" w:eastAsia="Times New Roman" w:hAnsi="Times New Roman"/>
                <w:sz w:val="24"/>
              </w:rPr>
              <w:t>.</w:t>
            </w:r>
            <w:r w:rsidRPr="009907AB">
              <w:rPr>
                <w:rFonts w:ascii="Times New Roman" w:eastAsia="Times New Roman" w:hAnsi="Times New Roman"/>
                <w:sz w:val="24"/>
              </w:rPr>
              <w:t>punktam, t.i., plānots atbalsts</w:t>
            </w:r>
            <w:r w:rsidR="005A082D" w:rsidRPr="009907AB">
              <w:rPr>
                <w:rFonts w:ascii="Times New Roman" w:eastAsia="Times New Roman" w:hAnsi="Times New Roman"/>
                <w:sz w:val="24"/>
              </w:rPr>
              <w:t xml:space="preserve"> </w:t>
            </w:r>
            <w:r w:rsidR="00EA3156" w:rsidRPr="009907AB">
              <w:rPr>
                <w:rFonts w:ascii="Times New Roman" w:eastAsia="Times New Roman" w:hAnsi="Times New Roman"/>
                <w:sz w:val="24"/>
              </w:rPr>
              <w:t>atbilstošā dzīvojamā mājā</w:t>
            </w:r>
            <w:r w:rsidR="000068D8" w:rsidRPr="009907AB">
              <w:rPr>
                <w:rFonts w:ascii="Times New Roman" w:eastAsia="Times New Roman" w:hAnsi="Times New Roman"/>
                <w:sz w:val="24"/>
              </w:rPr>
              <w:t xml:space="preserve"> un nodrošināti </w:t>
            </w:r>
            <w:r w:rsidR="006A5A5E" w:rsidRPr="009907AB">
              <w:rPr>
                <w:rFonts w:ascii="Times New Roman" w:eastAsia="Times New Roman" w:hAnsi="Times New Roman"/>
                <w:sz w:val="24"/>
              </w:rPr>
              <w:t>dzīvojamās mājas īpašnieku saskaņojum</w:t>
            </w:r>
            <w:r w:rsidR="00897E48">
              <w:rPr>
                <w:rFonts w:ascii="Times New Roman" w:eastAsia="Times New Roman" w:hAnsi="Times New Roman"/>
                <w:sz w:val="24"/>
              </w:rPr>
              <w:t>i</w:t>
            </w:r>
            <w:r w:rsidR="006A5A5E" w:rsidRPr="009907AB">
              <w:rPr>
                <w:rFonts w:ascii="Times New Roman" w:eastAsia="Times New Roman" w:hAnsi="Times New Roman"/>
                <w:sz w:val="24"/>
              </w:rPr>
              <w:t xml:space="preserve"> par dzīvojamās mājas siltumapgādes risinājuma ieviešanu, ja attiecināms.</w:t>
            </w:r>
          </w:p>
          <w:p w14:paraId="179F3084" w14:textId="04C1AF63" w:rsidR="006A5A5E" w:rsidRPr="00897E48"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u w:val="single"/>
              </w:rPr>
              <w:t>Informācijas avots vērtētājiem</w:t>
            </w:r>
            <w:r w:rsidRPr="00897E48">
              <w:rPr>
                <w:rFonts w:ascii="Times New Roman" w:eastAsia="Times New Roman" w:hAnsi="Times New Roman"/>
                <w:color w:val="auto"/>
                <w:sz w:val="24"/>
              </w:rPr>
              <w:t>:</w:t>
            </w:r>
          </w:p>
          <w:p w14:paraId="271CD631" w14:textId="1539D898" w:rsidR="003B6132" w:rsidRPr="009F2BA5"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rPr>
              <w:t>projekta iesniegums</w:t>
            </w:r>
            <w:r w:rsidR="00926791" w:rsidRPr="00897E48">
              <w:rPr>
                <w:rFonts w:ascii="Times New Roman" w:eastAsia="Times New Roman" w:hAnsi="Times New Roman"/>
                <w:color w:val="auto"/>
                <w:sz w:val="24"/>
              </w:rPr>
              <w:t xml:space="preserve"> un tā pieliku</w:t>
            </w:r>
            <w:r w:rsidR="003B6132" w:rsidRPr="00897E48">
              <w:rPr>
                <w:rFonts w:ascii="Times New Roman" w:eastAsia="Times New Roman" w:hAnsi="Times New Roman"/>
                <w:color w:val="auto"/>
                <w:sz w:val="24"/>
              </w:rPr>
              <w:t>mi</w:t>
            </w:r>
            <w:r w:rsidR="004151FB">
              <w:rPr>
                <w:rFonts w:ascii="Times New Roman" w:eastAsia="Times New Roman" w:hAnsi="Times New Roman"/>
                <w:color w:val="auto"/>
                <w:sz w:val="24"/>
              </w:rPr>
              <w:t xml:space="preserve"> un </w:t>
            </w:r>
            <w:r w:rsidR="00671121" w:rsidRPr="00671121">
              <w:rPr>
                <w:rFonts w:ascii="Times New Roman" w:eastAsia="Times New Roman" w:hAnsi="Times New Roman"/>
                <w:color w:val="auto"/>
                <w:sz w:val="24"/>
              </w:rPr>
              <w:t>vienas vienības izmaksu likmju metodika</w:t>
            </w:r>
            <w:r w:rsidR="00671121">
              <w:rPr>
                <w:rFonts w:ascii="Times New Roman" w:eastAsia="Times New Roman" w:hAnsi="Times New Roman"/>
                <w:color w:val="auto"/>
                <w:sz w:val="24"/>
              </w:rPr>
              <w:t>.</w:t>
            </w:r>
          </w:p>
          <w:p w14:paraId="291943AD" w14:textId="0BBC54EA" w:rsidR="00980931" w:rsidRDefault="00793940" w:rsidP="00EE48FE">
            <w:pPr>
              <w:pStyle w:val="NoSpacing"/>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 xml:space="preserve">Lai nodrošinātu </w:t>
            </w:r>
            <w:r w:rsidR="005F4FB4">
              <w:rPr>
                <w:rFonts w:ascii="Times New Roman" w:eastAsia="Times New Roman" w:hAnsi="Times New Roman"/>
                <w:color w:val="auto"/>
                <w:sz w:val="24"/>
              </w:rPr>
              <w:t xml:space="preserve">MK noteikumu </w:t>
            </w:r>
            <w:r>
              <w:rPr>
                <w:rFonts w:ascii="Times New Roman" w:eastAsia="Times New Roman" w:hAnsi="Times New Roman"/>
                <w:color w:val="auto"/>
                <w:sz w:val="24"/>
              </w:rPr>
              <w:t>18.punkta prasību vērtēšanu</w:t>
            </w:r>
            <w:r w:rsidR="00C845AF">
              <w:rPr>
                <w:rFonts w:ascii="Times New Roman" w:eastAsia="Times New Roman" w:hAnsi="Times New Roman"/>
                <w:color w:val="auto"/>
                <w:sz w:val="24"/>
              </w:rPr>
              <w:t>,</w:t>
            </w:r>
            <w:r w:rsidR="00EC729F" w:rsidRPr="009F2BA5">
              <w:rPr>
                <w:rFonts w:ascii="Times New Roman" w:eastAsia="Times New Roman" w:hAnsi="Times New Roman"/>
                <w:color w:val="auto"/>
                <w:sz w:val="24"/>
              </w:rPr>
              <w:t xml:space="preserve"> izmanto projekta iesniegumā </w:t>
            </w:r>
            <w:r w:rsidR="00EE2C1B">
              <w:rPr>
                <w:rFonts w:ascii="Times New Roman" w:eastAsia="Times New Roman" w:hAnsi="Times New Roman"/>
                <w:color w:val="auto"/>
                <w:sz w:val="24"/>
              </w:rPr>
              <w:t>norādīto būvju klasifikācijas kodu</w:t>
            </w:r>
            <w:r w:rsidR="009263E2" w:rsidRPr="009F2BA5">
              <w:rPr>
                <w:rFonts w:ascii="Times New Roman" w:eastAsia="Times New Roman" w:hAnsi="Times New Roman"/>
                <w:color w:val="auto"/>
                <w:sz w:val="24"/>
              </w:rPr>
              <w:t>.</w:t>
            </w:r>
            <w:r w:rsidR="00374F52">
              <w:rPr>
                <w:rFonts w:ascii="Times New Roman" w:eastAsia="Times New Roman" w:hAnsi="Times New Roman"/>
                <w:color w:val="auto"/>
                <w:sz w:val="24"/>
              </w:rPr>
              <w:t xml:space="preserve"> Izvērtē </w:t>
            </w:r>
            <w:r w:rsidR="00D90817" w:rsidRPr="00D90817">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D90817" w:rsidRPr="00D90817">
              <w:rPr>
                <w:rFonts w:ascii="Times New Roman" w:eastAsia="Times New Roman" w:hAnsi="Times New Roman"/>
                <w:color w:val="auto"/>
                <w:sz w:val="24"/>
              </w:rPr>
              <w:t xml:space="preserve"> </w:t>
            </w:r>
            <w:r w:rsidR="00671121">
              <w:rPr>
                <w:rFonts w:ascii="Times New Roman" w:eastAsia="Times New Roman" w:hAnsi="Times New Roman"/>
                <w:color w:val="auto"/>
                <w:sz w:val="24"/>
              </w:rPr>
              <w:t xml:space="preserve">vienas vienības izmaksu likmju </w:t>
            </w:r>
            <w:r w:rsidR="003E468F">
              <w:rPr>
                <w:rFonts w:ascii="Times New Roman" w:eastAsia="Times New Roman" w:hAnsi="Times New Roman"/>
                <w:color w:val="auto"/>
                <w:sz w:val="24"/>
              </w:rPr>
              <w:t>metodik</w:t>
            </w:r>
            <w:r w:rsidR="00BB6FBF">
              <w:rPr>
                <w:rFonts w:ascii="Times New Roman" w:eastAsia="Times New Roman" w:hAnsi="Times New Roman"/>
                <w:color w:val="auto"/>
                <w:sz w:val="24"/>
              </w:rPr>
              <w:t xml:space="preserve">ā </w:t>
            </w:r>
            <w:r w:rsidR="00946A70">
              <w:rPr>
                <w:rFonts w:ascii="Times New Roman" w:eastAsia="Times New Roman" w:hAnsi="Times New Roman"/>
                <w:color w:val="auto"/>
                <w:sz w:val="24"/>
              </w:rPr>
              <w:t>minētos</w:t>
            </w:r>
            <w:r w:rsidR="00D90817">
              <w:rPr>
                <w:rFonts w:ascii="Times New Roman" w:eastAsia="Times New Roman" w:hAnsi="Times New Roman"/>
                <w:color w:val="auto"/>
                <w:sz w:val="24"/>
              </w:rPr>
              <w:t>,</w:t>
            </w:r>
            <w:r w:rsidR="00946A70">
              <w:rPr>
                <w:rFonts w:ascii="Times New Roman" w:eastAsia="Times New Roman" w:hAnsi="Times New Roman"/>
                <w:color w:val="auto"/>
                <w:sz w:val="24"/>
              </w:rPr>
              <w:t xml:space="preserve"> dokumentus</w:t>
            </w:r>
            <w:r w:rsidR="00433484">
              <w:rPr>
                <w:rFonts w:ascii="Times New Roman" w:eastAsia="Times New Roman" w:hAnsi="Times New Roman"/>
                <w:color w:val="auto"/>
                <w:sz w:val="24"/>
              </w:rPr>
              <w:t xml:space="preserve"> un publiskajos reģistros pieejamo informāciju </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Zemesgrāmata</w:t>
            </w:r>
            <w:r w:rsidR="00DA7A10">
              <w:rPr>
                <w:rFonts w:ascii="Times New Roman" w:eastAsia="Times New Roman" w:hAnsi="Times New Roman"/>
                <w:color w:val="auto"/>
                <w:sz w:val="24"/>
              </w:rPr>
              <w:t xml:space="preserve">.lv, kadastrs.lv, </w:t>
            </w:r>
            <w:r w:rsidR="00EC40A1">
              <w:rPr>
                <w:rFonts w:ascii="Times New Roman" w:eastAsia="Times New Roman" w:hAnsi="Times New Roman"/>
                <w:color w:val="auto"/>
                <w:sz w:val="24"/>
              </w:rPr>
              <w:t>bis.gov.lv</w:t>
            </w:r>
            <w:r w:rsidR="00D90817">
              <w:rPr>
                <w:rFonts w:ascii="Times New Roman" w:eastAsia="Times New Roman" w:hAnsi="Times New Roman"/>
                <w:color w:val="auto"/>
                <w:sz w:val="24"/>
              </w:rPr>
              <w:t>)</w:t>
            </w:r>
            <w:r w:rsidR="001A7D6D">
              <w:rPr>
                <w:rFonts w:ascii="Times New Roman" w:eastAsia="Times New Roman" w:hAnsi="Times New Roman"/>
                <w:color w:val="auto"/>
                <w:sz w:val="24"/>
              </w:rPr>
              <w:t>.</w:t>
            </w:r>
            <w:r w:rsidR="00433484">
              <w:rPr>
                <w:rFonts w:ascii="Times New Roman" w:eastAsia="Times New Roman" w:hAnsi="Times New Roman"/>
                <w:color w:val="auto"/>
                <w:sz w:val="24"/>
              </w:rPr>
              <w:t xml:space="preserve"> </w:t>
            </w:r>
          </w:p>
          <w:p w14:paraId="143CAAA2" w14:textId="4EBFAEE4" w:rsidR="00980931" w:rsidRDefault="41BD14C2" w:rsidP="3E524D09">
            <w:pPr>
              <w:pStyle w:val="NoSpacing"/>
              <w:spacing w:before="120" w:after="120"/>
              <w:jc w:val="both"/>
              <w:rPr>
                <w:rFonts w:ascii="Times New Roman" w:eastAsia="Times New Roman" w:hAnsi="Times New Roman"/>
                <w:color w:val="auto"/>
                <w:sz w:val="24"/>
              </w:rPr>
            </w:pPr>
            <w:r w:rsidRPr="4370A3A0">
              <w:rPr>
                <w:rFonts w:ascii="Times New Roman" w:eastAsia="Times New Roman" w:hAnsi="Times New Roman"/>
                <w:color w:val="auto"/>
                <w:sz w:val="24"/>
              </w:rPr>
              <w:t>Lai nodrošinātu</w:t>
            </w:r>
            <w:r w:rsidR="715D1C50" w:rsidRPr="4370A3A0">
              <w:rPr>
                <w:rFonts w:ascii="Times New Roman" w:eastAsia="Times New Roman" w:hAnsi="Times New Roman"/>
                <w:color w:val="auto"/>
                <w:sz w:val="24"/>
              </w:rPr>
              <w:t xml:space="preserve"> </w:t>
            </w:r>
            <w:r w:rsidR="6ABD0857" w:rsidRPr="4370A3A0">
              <w:rPr>
                <w:rFonts w:ascii="Times New Roman" w:eastAsia="Times New Roman" w:hAnsi="Times New Roman"/>
                <w:color w:val="auto"/>
                <w:sz w:val="24"/>
              </w:rPr>
              <w:t xml:space="preserve">MK noteikumu </w:t>
            </w:r>
            <w:r w:rsidR="4D255821" w:rsidRPr="4370A3A0">
              <w:rPr>
                <w:rFonts w:ascii="Times New Roman" w:eastAsia="Times New Roman" w:hAnsi="Times New Roman"/>
                <w:color w:val="auto"/>
                <w:sz w:val="24"/>
              </w:rPr>
              <w:t xml:space="preserve">22.punkta prasību vērtēšanu, </w:t>
            </w:r>
            <w:r w:rsidR="3CA5E52A" w:rsidRPr="4370A3A0">
              <w:rPr>
                <w:rFonts w:ascii="Times New Roman" w:eastAsia="Times New Roman" w:hAnsi="Times New Roman"/>
                <w:color w:val="auto"/>
                <w:sz w:val="24"/>
              </w:rPr>
              <w:t>iz</w:t>
            </w:r>
            <w:r w:rsidR="4D255821" w:rsidRPr="4370A3A0">
              <w:rPr>
                <w:rFonts w:ascii="Times New Roman" w:eastAsia="Times New Roman" w:hAnsi="Times New Roman"/>
                <w:color w:val="auto"/>
                <w:sz w:val="24"/>
              </w:rPr>
              <w:t xml:space="preserve">vērtē </w:t>
            </w:r>
            <w:r w:rsidR="6CFD9FD7" w:rsidRPr="4370A3A0">
              <w:rPr>
                <w:rFonts w:ascii="Times New Roman" w:eastAsia="Times New Roman" w:hAnsi="Times New Roman"/>
                <w:color w:val="auto"/>
                <w:sz w:val="24"/>
              </w:rPr>
              <w:t xml:space="preserve">projekta iesniegumā ietverto informāciju un </w:t>
            </w:r>
            <w:r w:rsidR="3C30A80A" w:rsidRPr="4370A3A0">
              <w:rPr>
                <w:rFonts w:ascii="Times New Roman" w:eastAsia="Times New Roman" w:hAnsi="Times New Roman"/>
                <w:color w:val="auto"/>
                <w:sz w:val="24"/>
              </w:rPr>
              <w:t xml:space="preserve">projekta </w:t>
            </w:r>
            <w:r w:rsidR="3C30A80A" w:rsidRPr="4370A3A0">
              <w:rPr>
                <w:rFonts w:ascii="Times New Roman" w:eastAsia="Times New Roman" w:hAnsi="Times New Roman"/>
                <w:color w:val="auto"/>
                <w:sz w:val="24"/>
              </w:rPr>
              <w:lastRenderedPageBreak/>
              <w:t>iesniegumam pievienotos</w:t>
            </w:r>
            <w:r w:rsidR="3CA5E52A" w:rsidRPr="4370A3A0">
              <w:rPr>
                <w:rFonts w:ascii="Times New Roman" w:eastAsia="Times New Roman" w:hAnsi="Times New Roman"/>
                <w:color w:val="auto"/>
                <w:sz w:val="24"/>
              </w:rPr>
              <w:t>,</w:t>
            </w:r>
            <w:r w:rsidR="3C30A80A" w:rsidRPr="4370A3A0">
              <w:rPr>
                <w:rFonts w:ascii="Times New Roman" w:eastAsia="Times New Roman" w:hAnsi="Times New Roman"/>
                <w:color w:val="auto"/>
                <w:sz w:val="24"/>
              </w:rPr>
              <w:t xml:space="preserve"> </w:t>
            </w:r>
            <w:r w:rsidR="03286027" w:rsidRPr="4370A3A0">
              <w:rPr>
                <w:rFonts w:ascii="Times New Roman" w:eastAsia="Times New Roman" w:hAnsi="Times New Roman"/>
                <w:color w:val="auto"/>
                <w:sz w:val="24"/>
              </w:rPr>
              <w:t>vienas vienības izmaksu likmju metodik</w:t>
            </w:r>
            <w:r w:rsidR="7F821281" w:rsidRPr="4370A3A0">
              <w:rPr>
                <w:rFonts w:ascii="Times New Roman" w:eastAsia="Times New Roman" w:hAnsi="Times New Roman"/>
                <w:color w:val="auto"/>
                <w:sz w:val="24"/>
              </w:rPr>
              <w:t xml:space="preserve">ā </w:t>
            </w:r>
            <w:r w:rsidR="3CA5E52A" w:rsidRPr="4370A3A0">
              <w:rPr>
                <w:rFonts w:ascii="Times New Roman" w:eastAsia="Times New Roman" w:hAnsi="Times New Roman"/>
                <w:color w:val="auto"/>
                <w:sz w:val="24"/>
              </w:rPr>
              <w:t>minētos</w:t>
            </w:r>
            <w:r w:rsidR="3C85E4DE" w:rsidRPr="4370A3A0">
              <w:rPr>
                <w:rFonts w:ascii="Times New Roman" w:eastAsia="Times New Roman" w:hAnsi="Times New Roman"/>
                <w:color w:val="auto"/>
                <w:sz w:val="24"/>
              </w:rPr>
              <w:t>,</w:t>
            </w:r>
            <w:r w:rsidR="29BEDABF" w:rsidRPr="4370A3A0">
              <w:rPr>
                <w:rFonts w:ascii="Times New Roman" w:eastAsia="Times New Roman" w:hAnsi="Times New Roman"/>
                <w:color w:val="auto"/>
                <w:sz w:val="24"/>
              </w:rPr>
              <w:t xml:space="preserve"> dokumentus</w:t>
            </w:r>
            <w:r w:rsidR="534F6FBC" w:rsidRPr="4370A3A0">
              <w:rPr>
                <w:rFonts w:ascii="Times New Roman" w:eastAsia="Times New Roman" w:hAnsi="Times New Roman"/>
                <w:color w:val="auto"/>
                <w:sz w:val="24"/>
              </w:rPr>
              <w:t xml:space="preserve"> -</w:t>
            </w:r>
            <w:r w:rsidR="3C85E4DE" w:rsidRPr="4370A3A0">
              <w:rPr>
                <w:rFonts w:ascii="Times New Roman" w:eastAsia="Times New Roman" w:hAnsi="Times New Roman"/>
                <w:color w:val="auto"/>
                <w:sz w:val="24"/>
              </w:rPr>
              <w:t xml:space="preserve"> </w:t>
            </w:r>
            <w:r w:rsidR="3C30A80A" w:rsidRPr="4370A3A0">
              <w:rPr>
                <w:rFonts w:ascii="Times New Roman" w:eastAsia="Times New Roman" w:hAnsi="Times New Roman"/>
                <w:color w:val="auto"/>
                <w:sz w:val="24"/>
              </w:rPr>
              <w:t>dzīvojamās mājas īpašnieku saskaņojumus</w:t>
            </w:r>
            <w:r w:rsidR="084272A5" w:rsidRPr="4370A3A0">
              <w:rPr>
                <w:rFonts w:ascii="Times New Roman" w:eastAsia="Times New Roman" w:hAnsi="Times New Roman"/>
                <w:color w:val="auto"/>
                <w:sz w:val="24"/>
              </w:rPr>
              <w:t xml:space="preserve"> un lēmumus par projekta īstenošanu. Pārliecinās, vai </w:t>
            </w:r>
            <w:r w:rsidR="49378CD1" w:rsidRPr="4370A3A0">
              <w:rPr>
                <w:rFonts w:ascii="Times New Roman" w:eastAsia="Times New Roman" w:hAnsi="Times New Roman"/>
                <w:color w:val="auto"/>
                <w:sz w:val="24"/>
              </w:rPr>
              <w:t>lēmum</w:t>
            </w:r>
            <w:r w:rsidR="06804519" w:rsidRPr="4370A3A0">
              <w:rPr>
                <w:rFonts w:ascii="Times New Roman" w:eastAsia="Times New Roman" w:hAnsi="Times New Roman"/>
                <w:color w:val="auto"/>
                <w:sz w:val="24"/>
              </w:rPr>
              <w:t xml:space="preserve">ā par </w:t>
            </w:r>
            <w:r w:rsidR="49327E1E" w:rsidRPr="4370A3A0">
              <w:rPr>
                <w:rFonts w:ascii="Times New Roman" w:eastAsia="Times New Roman" w:hAnsi="Times New Roman"/>
                <w:color w:val="auto"/>
                <w:sz w:val="24"/>
              </w:rPr>
              <w:t xml:space="preserve">projekta īstenošanu ir </w:t>
            </w:r>
            <w:r w:rsidR="068DD88C" w:rsidRPr="4370A3A0">
              <w:rPr>
                <w:rFonts w:ascii="Times New Roman" w:eastAsia="Times New Roman" w:hAnsi="Times New Roman"/>
                <w:color w:val="auto"/>
                <w:sz w:val="24"/>
              </w:rPr>
              <w:t>ietverti atbilstošā īpa</w:t>
            </w:r>
            <w:r w:rsidR="74CD6A28" w:rsidRPr="4370A3A0">
              <w:rPr>
                <w:rFonts w:ascii="Times New Roman" w:eastAsia="Times New Roman" w:hAnsi="Times New Roman"/>
                <w:color w:val="auto"/>
                <w:sz w:val="24"/>
              </w:rPr>
              <w:t>šuma īpašnieki</w:t>
            </w:r>
            <w:r w:rsidR="3C30A80A" w:rsidRPr="4370A3A0">
              <w:rPr>
                <w:rFonts w:ascii="Times New Roman" w:eastAsia="Times New Roman" w:hAnsi="Times New Roman"/>
                <w:color w:val="auto"/>
                <w:sz w:val="24"/>
              </w:rPr>
              <w:t>.</w:t>
            </w:r>
            <w:r w:rsidR="72F885A4" w:rsidRPr="4370A3A0">
              <w:rPr>
                <w:rFonts w:ascii="Times New Roman" w:eastAsia="Times New Roman" w:hAnsi="Times New Roman"/>
                <w:color w:val="auto"/>
                <w:sz w:val="24"/>
              </w:rPr>
              <w:t xml:space="preserve"> </w:t>
            </w:r>
            <w:r w:rsidR="28D4C35D" w:rsidRPr="4370A3A0">
              <w:rPr>
                <w:rFonts w:ascii="Times New Roman" w:eastAsia="Times New Roman" w:hAnsi="Times New Roman"/>
                <w:color w:val="auto"/>
                <w:sz w:val="24"/>
              </w:rPr>
              <w:t xml:space="preserve">Ja projekts iesniegts par </w:t>
            </w:r>
            <w:r w:rsidR="29FF7EFF" w:rsidRPr="4370A3A0">
              <w:rPr>
                <w:rFonts w:ascii="Times New Roman" w:eastAsia="Times New Roman" w:hAnsi="Times New Roman"/>
                <w:color w:val="auto"/>
                <w:sz w:val="24"/>
              </w:rPr>
              <w:t xml:space="preserve">atsevišķiem dzīvokļu īpašumiem, </w:t>
            </w:r>
            <w:r w:rsidR="706C8504" w:rsidRPr="4370A3A0">
              <w:rPr>
                <w:rFonts w:ascii="Times New Roman" w:eastAsia="Times New Roman" w:hAnsi="Times New Roman"/>
                <w:color w:val="auto"/>
                <w:sz w:val="24"/>
              </w:rPr>
              <w:t>vērtē, vai ir iesniegti atbilstoši citu dzīvojamās mājas īpašnieku saskaņojumi atbilstoši Dzīvojamo māju pārvaldīšanas liku</w:t>
            </w:r>
            <w:r w:rsidR="071BB036" w:rsidRPr="4370A3A0">
              <w:rPr>
                <w:rFonts w:ascii="Times New Roman" w:eastAsia="Times New Roman" w:hAnsi="Times New Roman"/>
                <w:color w:val="auto"/>
                <w:sz w:val="24"/>
              </w:rPr>
              <w:t>mā noteiktajam.</w:t>
            </w:r>
          </w:p>
          <w:p w14:paraId="7E06A75D" w14:textId="7F76EDC2" w:rsidR="00371CFE" w:rsidRPr="00C94AF1" w:rsidRDefault="00980931" w:rsidP="03FE0CFC">
            <w:pPr>
              <w:pStyle w:val="NoSpacing"/>
              <w:spacing w:before="120" w:after="120"/>
              <w:jc w:val="both"/>
              <w:rPr>
                <w:rFonts w:ascii="Times New Roman" w:hAnsi="Times New Roman"/>
                <w:b/>
                <w:bCs/>
                <w:color w:val="auto"/>
                <w:sz w:val="24"/>
              </w:rPr>
            </w:pPr>
            <w:r w:rsidRPr="06096C3D">
              <w:rPr>
                <w:rFonts w:ascii="Times New Roman" w:eastAsia="Times New Roman" w:hAnsi="Times New Roman"/>
                <w:color w:val="auto"/>
                <w:sz w:val="24"/>
              </w:rPr>
              <w:t xml:space="preserve">Lai nodrošinātu MK noteikumu 23.punkta prasību vērtēšanu, </w:t>
            </w:r>
            <w:r w:rsidR="447FDDD9" w:rsidRPr="03FE0CFC">
              <w:rPr>
                <w:rFonts w:ascii="Times New Roman" w:eastAsia="Times New Roman" w:hAnsi="Times New Roman"/>
                <w:color w:val="auto"/>
                <w:sz w:val="24"/>
              </w:rPr>
              <w:t>pārliecinās,</w:t>
            </w:r>
            <w:r w:rsidR="00223F3A">
              <w:rPr>
                <w:rFonts w:ascii="Times New Roman" w:eastAsia="Times New Roman" w:hAnsi="Times New Roman"/>
                <w:color w:val="auto"/>
                <w:sz w:val="24"/>
              </w:rPr>
              <w:t xml:space="preserve"> </w:t>
            </w:r>
            <w:r w:rsidR="447FDDD9" w:rsidRPr="03FE0CFC">
              <w:rPr>
                <w:rFonts w:ascii="Times New Roman" w:eastAsia="Times New Roman" w:hAnsi="Times New Roman"/>
                <w:color w:val="auto"/>
                <w:sz w:val="24"/>
              </w:rPr>
              <w:t>ka:</w:t>
            </w:r>
          </w:p>
          <w:p w14:paraId="529E6142" w14:textId="33895C9F" w:rsidR="00371CFE" w:rsidRPr="00C94AF1" w:rsidRDefault="2DFE15FC" w:rsidP="004C0F2A">
            <w:pPr>
              <w:pStyle w:val="NoSpacing"/>
              <w:numPr>
                <w:ilvl w:val="0"/>
                <w:numId w:val="24"/>
              </w:numPr>
              <w:spacing w:before="120" w:after="120"/>
              <w:jc w:val="both"/>
              <w:rPr>
                <w:rFonts w:ascii="Times New Roman" w:eastAsia="Times New Roman" w:hAnsi="Times New Roman"/>
                <w:color w:val="auto"/>
                <w:sz w:val="24"/>
              </w:rPr>
            </w:pPr>
            <w:r w:rsidRPr="03FE0CFC">
              <w:rPr>
                <w:rFonts w:ascii="Times New Roman" w:eastAsia="Times New Roman" w:hAnsi="Times New Roman"/>
                <w:color w:val="auto"/>
                <w:sz w:val="24"/>
              </w:rPr>
              <w:t>dzīvojamās mājas kopējā lietderīgā platība (</w:t>
            </w:r>
            <w:r w:rsidR="1BF40F1F" w:rsidRPr="03FE0CFC">
              <w:rPr>
                <w:rFonts w:ascii="Times New Roman" w:eastAsia="Times New Roman" w:hAnsi="Times New Roman"/>
                <w:color w:val="auto"/>
                <w:sz w:val="24"/>
              </w:rPr>
              <w:t>neieskaitot neapkurināmu ārtelpu – balkonu, lodžiju, terašu, lieveņu, nojumju, ekspluatējamo jumtu, atklātu galeriju – platību, bēniņu, tehniskās pagrīdes un ārējo atklāto kāpņu, lokālo uzbrauktuvju un pandusu platību</w:t>
            </w:r>
            <w:r w:rsidRPr="03FE0CFC">
              <w:rPr>
                <w:rFonts w:ascii="Times New Roman" w:eastAsia="Times New Roman" w:hAnsi="Times New Roman"/>
                <w:color w:val="auto"/>
                <w:sz w:val="24"/>
              </w:rPr>
              <w:t>) pārsniedz 50 kvadrātmetrus</w:t>
            </w:r>
            <w:r w:rsidR="0451F216" w:rsidRPr="03FE0CFC">
              <w:rPr>
                <w:rFonts w:ascii="Times New Roman" w:eastAsia="Times New Roman" w:hAnsi="Times New Roman"/>
                <w:color w:val="auto"/>
                <w:sz w:val="24"/>
              </w:rPr>
              <w:t>. Informāciju pārbauda Valsts zemes dienesta kadastra informācijā par nekustamo īpašumu vai, ja tā nav pieejama, proje</w:t>
            </w:r>
            <w:r w:rsidR="5E382343" w:rsidRPr="03FE0CFC">
              <w:rPr>
                <w:rFonts w:ascii="Times New Roman" w:eastAsia="Times New Roman" w:hAnsi="Times New Roman"/>
                <w:color w:val="auto"/>
                <w:sz w:val="24"/>
              </w:rPr>
              <w:t>kta iesniedzēja iesniegtajā dokumentācijā, piemēram, inventarizācijas lietā, kadastrālās uzmērīšanas dokumentācijā</w:t>
            </w:r>
            <w:r w:rsidR="598D371B" w:rsidRPr="03FE0CFC">
              <w:rPr>
                <w:rFonts w:ascii="Times New Roman" w:eastAsia="Times New Roman" w:hAnsi="Times New Roman"/>
                <w:color w:val="auto"/>
                <w:sz w:val="24"/>
              </w:rPr>
              <w:t>,</w:t>
            </w:r>
          </w:p>
          <w:p w14:paraId="6F51792D" w14:textId="65A918DF" w:rsidR="00371CFE" w:rsidRPr="00302601" w:rsidRDefault="34E4CF57" w:rsidP="004C0F2A">
            <w:pPr>
              <w:pStyle w:val="NoSpacing"/>
              <w:numPr>
                <w:ilvl w:val="0"/>
                <w:numId w:val="24"/>
              </w:numPr>
              <w:spacing w:before="120" w:after="120"/>
              <w:jc w:val="both"/>
              <w:rPr>
                <w:rFonts w:ascii="Times New Roman" w:eastAsia="Times New Roman" w:hAnsi="Times New Roman"/>
                <w:color w:val="000000" w:themeColor="text1"/>
                <w:sz w:val="24"/>
              </w:rPr>
            </w:pPr>
            <w:r w:rsidRPr="7BD4C51B">
              <w:rPr>
                <w:rFonts w:ascii="Times New Roman" w:eastAsia="Times New Roman" w:hAnsi="Times New Roman"/>
                <w:color w:val="000000" w:themeColor="text1"/>
                <w:sz w:val="24"/>
              </w:rPr>
              <w:t>dzīvojamā māja ir nodota ekspluatācijā vismaz septiņus gadus pirms projekta iesnieguma iesniegšanas dienas un pastāvīgi ekspluatēta vismaz pēdējos trīs kalendāra gadus</w:t>
            </w:r>
            <w:r w:rsidR="6BE411FB" w:rsidRPr="7BD4C51B">
              <w:rPr>
                <w:rFonts w:ascii="Times New Roman" w:eastAsia="Times New Roman" w:hAnsi="Times New Roman"/>
                <w:color w:val="000000" w:themeColor="text1"/>
                <w:sz w:val="24"/>
              </w:rPr>
              <w:t xml:space="preserve">. Informāciju pārbauda </w:t>
            </w:r>
            <w:r w:rsidR="751F3CF5" w:rsidRPr="7BD4C51B">
              <w:rPr>
                <w:rFonts w:ascii="Times New Roman" w:eastAsia="Times New Roman" w:hAnsi="Times New Roman"/>
                <w:color w:val="000000" w:themeColor="text1"/>
                <w:sz w:val="24"/>
              </w:rPr>
              <w:t>bis.gov.lv</w:t>
            </w:r>
            <w:r w:rsidR="753BB571" w:rsidRPr="7BD4C51B">
              <w:rPr>
                <w:rFonts w:ascii="Times New Roman" w:eastAsia="Times New Roman" w:hAnsi="Times New Roman"/>
                <w:color w:val="000000" w:themeColor="text1"/>
                <w:sz w:val="24"/>
              </w:rPr>
              <w:t xml:space="preserve"> un</w:t>
            </w:r>
            <w:r w:rsidR="751F3CF5" w:rsidRPr="7BD4C51B">
              <w:rPr>
                <w:rFonts w:ascii="Times New Roman" w:eastAsia="Times New Roman" w:hAnsi="Times New Roman"/>
                <w:color w:val="000000" w:themeColor="text1"/>
                <w:sz w:val="24"/>
              </w:rPr>
              <w:t xml:space="preserve"> </w:t>
            </w:r>
            <w:r w:rsidR="00AF234E">
              <w:rPr>
                <w:rFonts w:ascii="Times New Roman" w:eastAsia="Times New Roman" w:hAnsi="Times New Roman"/>
                <w:color w:val="000000" w:themeColor="text1"/>
                <w:sz w:val="24"/>
              </w:rPr>
              <w:t>projekta iesn</w:t>
            </w:r>
            <w:r w:rsidR="007928B5">
              <w:rPr>
                <w:rFonts w:ascii="Times New Roman" w:eastAsia="Times New Roman" w:hAnsi="Times New Roman"/>
                <w:color w:val="000000" w:themeColor="text1"/>
                <w:sz w:val="24"/>
              </w:rPr>
              <w:t>ieguma</w:t>
            </w:r>
            <w:r w:rsidR="003749D7">
              <w:rPr>
                <w:rFonts w:ascii="Times New Roman" w:eastAsia="Times New Roman" w:hAnsi="Times New Roman"/>
                <w:color w:val="000000" w:themeColor="text1"/>
                <w:sz w:val="24"/>
              </w:rPr>
              <w:t>m pievien</w:t>
            </w:r>
            <w:r w:rsidR="00CF1D9E">
              <w:rPr>
                <w:rFonts w:ascii="Times New Roman" w:eastAsia="Times New Roman" w:hAnsi="Times New Roman"/>
                <w:color w:val="000000" w:themeColor="text1"/>
                <w:sz w:val="24"/>
              </w:rPr>
              <w:t xml:space="preserve">otajā </w:t>
            </w:r>
            <w:r w:rsidR="006D2AAE">
              <w:rPr>
                <w:rFonts w:ascii="Times New Roman" w:eastAsia="Times New Roman" w:hAnsi="Times New Roman"/>
                <w:color w:val="000000" w:themeColor="text1"/>
                <w:sz w:val="24"/>
              </w:rPr>
              <w:t xml:space="preserve">atlases </w:t>
            </w:r>
            <w:r w:rsidR="00CF1D9E" w:rsidRPr="00BC40A9">
              <w:rPr>
                <w:rFonts w:ascii="Times New Roman" w:hAnsi="Times New Roman"/>
                <w:sz w:val="24"/>
              </w:rPr>
              <w:t>nolikuma 1.1.</w:t>
            </w:r>
            <w:r w:rsidR="00CF1D9E">
              <w:rPr>
                <w:rFonts w:ascii="Times New Roman" w:hAnsi="Times New Roman"/>
                <w:sz w:val="24"/>
              </w:rPr>
              <w:t> </w:t>
            </w:r>
            <w:r w:rsidR="00CF1D9E" w:rsidRPr="00BC40A9">
              <w:rPr>
                <w:rFonts w:ascii="Times New Roman" w:hAnsi="Times New Roman"/>
                <w:sz w:val="24"/>
              </w:rPr>
              <w:t>pielikum</w:t>
            </w:r>
            <w:r w:rsidR="006D2AAE">
              <w:rPr>
                <w:rFonts w:ascii="Times New Roman" w:hAnsi="Times New Roman"/>
                <w:sz w:val="24"/>
              </w:rPr>
              <w:t>ā</w:t>
            </w:r>
            <w:r w:rsidR="00CF1D9E">
              <w:rPr>
                <w:rFonts w:ascii="Times New Roman" w:hAnsi="Times New Roman"/>
                <w:sz w:val="24"/>
              </w:rPr>
              <w:t xml:space="preserve"> “</w:t>
            </w:r>
            <w:r w:rsidR="00CF1D9E" w:rsidRPr="00493376">
              <w:rPr>
                <w:rFonts w:ascii="Times New Roman" w:hAnsi="Times New Roman"/>
                <w:sz w:val="24"/>
              </w:rPr>
              <w:t>Smalko putekļu daļiņu PM</w:t>
            </w:r>
            <w:r w:rsidR="00CF1D9E" w:rsidRPr="00493376">
              <w:rPr>
                <w:rFonts w:ascii="Times New Roman" w:hAnsi="Times New Roman"/>
                <w:sz w:val="24"/>
                <w:vertAlign w:val="subscript"/>
              </w:rPr>
              <w:t>2,5</w:t>
            </w:r>
            <w:r w:rsidR="00CF1D9E" w:rsidRPr="00493376">
              <w:rPr>
                <w:rFonts w:ascii="Times New Roman" w:hAnsi="Times New Roman"/>
                <w:sz w:val="24"/>
              </w:rPr>
              <w:t>, kurināmā patēriņa un energoefektivitātes klases aprēķins</w:t>
            </w:r>
            <w:r w:rsidR="00CF1D9E">
              <w:rPr>
                <w:rFonts w:ascii="Times New Roman" w:hAnsi="Times New Roman"/>
                <w:sz w:val="24"/>
              </w:rPr>
              <w:t>”</w:t>
            </w:r>
            <w:r w:rsidR="00BF71F3">
              <w:rPr>
                <w:rFonts w:ascii="Times New Roman" w:hAnsi="Times New Roman"/>
                <w:sz w:val="24"/>
              </w:rPr>
              <w:t xml:space="preserve"> veiktajā </w:t>
            </w:r>
            <w:r w:rsidR="751F3CF5" w:rsidRPr="7BD4C51B">
              <w:rPr>
                <w:rFonts w:ascii="Times New Roman" w:eastAsia="Times New Roman" w:hAnsi="Times New Roman"/>
                <w:color w:val="000000" w:themeColor="text1"/>
                <w:sz w:val="24"/>
              </w:rPr>
              <w:t>aprēķinā</w:t>
            </w:r>
            <w:r w:rsidR="0025746A">
              <w:rPr>
                <w:rFonts w:ascii="Times New Roman" w:eastAsia="Times New Roman" w:hAnsi="Times New Roman"/>
                <w:color w:val="000000" w:themeColor="text1"/>
                <w:sz w:val="24"/>
              </w:rPr>
              <w:t xml:space="preserve"> </w:t>
            </w:r>
            <w:r w:rsidR="009F379F">
              <w:rPr>
                <w:rFonts w:ascii="Times New Roman" w:eastAsia="Times New Roman" w:hAnsi="Times New Roman"/>
                <w:color w:val="000000" w:themeColor="text1"/>
                <w:sz w:val="24"/>
              </w:rPr>
              <w:t xml:space="preserve">(turpmāk </w:t>
            </w:r>
            <w:r w:rsidR="00126F87">
              <w:rPr>
                <w:rFonts w:ascii="Times New Roman" w:eastAsia="Times New Roman" w:hAnsi="Times New Roman"/>
                <w:color w:val="000000" w:themeColor="text1"/>
                <w:sz w:val="24"/>
              </w:rPr>
              <w:t>–</w:t>
            </w:r>
            <w:r w:rsidR="009F379F">
              <w:rPr>
                <w:rFonts w:ascii="Times New Roman" w:eastAsia="Times New Roman" w:hAnsi="Times New Roman"/>
                <w:color w:val="000000" w:themeColor="text1"/>
                <w:sz w:val="24"/>
              </w:rPr>
              <w:t xml:space="preserve"> </w:t>
            </w:r>
            <w:r w:rsidR="00126F87">
              <w:rPr>
                <w:rFonts w:ascii="Times New Roman" w:eastAsia="Times New Roman" w:hAnsi="Times New Roman"/>
                <w:color w:val="000000" w:themeColor="text1"/>
                <w:sz w:val="24"/>
              </w:rPr>
              <w:t>1.1.pielikuma aprēķins)</w:t>
            </w:r>
            <w:r w:rsidR="00D023B1">
              <w:rPr>
                <w:rFonts w:ascii="Times New Roman" w:eastAsia="Times New Roman" w:hAnsi="Times New Roman"/>
                <w:color w:val="000000" w:themeColor="text1"/>
                <w:sz w:val="24"/>
              </w:rPr>
              <w:t xml:space="preserve"> </w:t>
            </w:r>
            <w:r w:rsidR="00D65857">
              <w:rPr>
                <w:rFonts w:ascii="Times New Roman" w:eastAsia="Times New Roman" w:hAnsi="Times New Roman"/>
                <w:color w:val="000000" w:themeColor="text1"/>
                <w:sz w:val="24"/>
              </w:rPr>
              <w:t xml:space="preserve">un pārbauda vai aprēķini ir veikti atbilstoši </w:t>
            </w:r>
            <w:r w:rsidR="000C09EC" w:rsidRPr="000C09EC">
              <w:rPr>
                <w:rFonts w:ascii="Times New Roman" w:eastAsia="Times New Roman" w:hAnsi="Times New Roman"/>
                <w:color w:val="000000" w:themeColor="text1"/>
                <w:sz w:val="24"/>
              </w:rPr>
              <w:t>projekta iesniegumam pievienotajā atlases nolikuma 1.</w:t>
            </w:r>
            <w:r w:rsidR="000C09EC">
              <w:rPr>
                <w:rFonts w:ascii="Times New Roman" w:eastAsia="Times New Roman" w:hAnsi="Times New Roman"/>
                <w:color w:val="000000" w:themeColor="text1"/>
                <w:sz w:val="24"/>
              </w:rPr>
              <w:t>2</w:t>
            </w:r>
            <w:r w:rsidR="000C09EC" w:rsidRPr="000C09EC">
              <w:rPr>
                <w:rFonts w:ascii="Times New Roman" w:eastAsia="Times New Roman" w:hAnsi="Times New Roman"/>
                <w:color w:val="000000" w:themeColor="text1"/>
                <w:sz w:val="24"/>
              </w:rPr>
              <w:t>. pielikum</w:t>
            </w:r>
            <w:r w:rsidR="00086D31">
              <w:rPr>
                <w:rFonts w:ascii="Times New Roman" w:eastAsia="Times New Roman" w:hAnsi="Times New Roman"/>
                <w:color w:val="000000" w:themeColor="text1"/>
                <w:sz w:val="24"/>
              </w:rPr>
              <w:t>am</w:t>
            </w:r>
            <w:r w:rsidR="000C09EC" w:rsidRPr="000C09EC">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w:t>
            </w:r>
            <w:r w:rsidR="00077774" w:rsidRPr="00077774">
              <w:rPr>
                <w:rFonts w:ascii="Times New Roman" w:eastAsia="Times New Roman" w:hAnsi="Times New Roman"/>
                <w:color w:val="000000" w:themeColor="text1"/>
                <w:sz w:val="24"/>
              </w:rPr>
              <w:t>Smalko putekļu daļiņu PM</w:t>
            </w:r>
            <w:r w:rsidR="00077774" w:rsidRPr="00077774">
              <w:rPr>
                <w:rFonts w:ascii="Times New Roman" w:eastAsia="Times New Roman" w:hAnsi="Times New Roman"/>
                <w:color w:val="000000" w:themeColor="text1"/>
                <w:sz w:val="24"/>
                <w:vertAlign w:val="subscript"/>
              </w:rPr>
              <w:t>2,5</w:t>
            </w:r>
            <w:r w:rsidR="00077774" w:rsidRPr="00077774">
              <w:rPr>
                <w:rFonts w:ascii="Times New Roman" w:eastAsia="Times New Roman" w:hAnsi="Times New Roman"/>
                <w:color w:val="000000" w:themeColor="text1"/>
                <w:sz w:val="24"/>
              </w:rPr>
              <w:t xml:space="preserve"> emisijas samazinājuma </w:t>
            </w:r>
            <w:r w:rsidR="00077774" w:rsidRPr="00077774">
              <w:rPr>
                <w:rFonts w:ascii="Times New Roman" w:eastAsia="Times New Roman" w:hAnsi="Times New Roman"/>
                <w:color w:val="000000" w:themeColor="text1"/>
                <w:sz w:val="24"/>
              </w:rPr>
              <w:lastRenderedPageBreak/>
              <w:t>noteikšanas aprēķina metodiskie norādījumi</w:t>
            </w:r>
            <w:r w:rsidR="000C09EC">
              <w:rPr>
                <w:rFonts w:ascii="Times New Roman" w:eastAsia="Times New Roman" w:hAnsi="Times New Roman"/>
                <w:color w:val="000000" w:themeColor="text1"/>
                <w:sz w:val="24"/>
              </w:rPr>
              <w:t>em”</w:t>
            </w:r>
            <w:r w:rsidR="00086D31">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(turpmāk – 1.</w:t>
            </w:r>
            <w:r w:rsidR="00086D31">
              <w:rPr>
                <w:rFonts w:ascii="Times New Roman" w:eastAsia="Times New Roman" w:hAnsi="Times New Roman"/>
                <w:color w:val="000000" w:themeColor="text1"/>
                <w:sz w:val="24"/>
              </w:rPr>
              <w:t>2</w:t>
            </w:r>
            <w:r w:rsidR="00086D31" w:rsidRPr="00086D31">
              <w:rPr>
                <w:rFonts w:ascii="Times New Roman" w:eastAsia="Times New Roman" w:hAnsi="Times New Roman"/>
                <w:color w:val="000000" w:themeColor="text1"/>
                <w:sz w:val="24"/>
              </w:rPr>
              <w:t>.</w:t>
            </w:r>
            <w:r w:rsidR="00C61C51">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 xml:space="preserve">pielikuma </w:t>
            </w:r>
            <w:r w:rsidR="00086D31">
              <w:rPr>
                <w:rFonts w:ascii="Times New Roman" w:eastAsia="Times New Roman" w:hAnsi="Times New Roman"/>
                <w:color w:val="000000" w:themeColor="text1"/>
                <w:sz w:val="24"/>
              </w:rPr>
              <w:t>metodiskie norādījumi</w:t>
            </w:r>
            <w:r w:rsidR="00086D31" w:rsidRPr="00086D31">
              <w:rPr>
                <w:rFonts w:ascii="Times New Roman" w:eastAsia="Times New Roman" w:hAnsi="Times New Roman"/>
                <w:color w:val="000000" w:themeColor="text1"/>
                <w:sz w:val="24"/>
              </w:rPr>
              <w:t>)</w:t>
            </w:r>
            <w:r w:rsidR="069F6DA2" w:rsidRPr="7BD4C51B">
              <w:rPr>
                <w:rFonts w:ascii="Times New Roman" w:eastAsia="Times New Roman" w:hAnsi="Times New Roman"/>
                <w:color w:val="000000" w:themeColor="text1"/>
                <w:sz w:val="24"/>
              </w:rPr>
              <w:t>,</w:t>
            </w:r>
          </w:p>
          <w:p w14:paraId="293FD80D" w14:textId="19569CFB" w:rsidR="00371CFE" w:rsidRPr="00302601" w:rsidRDefault="758F1EA8" w:rsidP="004C0F2A">
            <w:pPr>
              <w:pStyle w:val="NoSpacing"/>
              <w:numPr>
                <w:ilvl w:val="0"/>
                <w:numId w:val="24"/>
              </w:numPr>
              <w:spacing w:before="120" w:after="120"/>
              <w:jc w:val="both"/>
              <w:rPr>
                <w:rFonts w:ascii="Times New Roman" w:hAnsi="Times New Roman"/>
                <w:color w:val="000000" w:themeColor="text1"/>
                <w:sz w:val="24"/>
              </w:rPr>
            </w:pPr>
            <w:r w:rsidRPr="00302601">
              <w:rPr>
                <w:rFonts w:ascii="Times New Roman" w:hAnsi="Times New Roman"/>
                <w:color w:val="000000" w:themeColor="text1"/>
                <w:sz w:val="24"/>
              </w:rPr>
              <w:t>esošā siltumapgāde vismaz pēdējos trīs kalendāra gadus ir nodrošināta ar:</w:t>
            </w:r>
          </w:p>
          <w:p w14:paraId="57E2BD8E" w14:textId="4C3096B6" w:rsidR="00371CFE" w:rsidRPr="00302601" w:rsidRDefault="758F1EA8" w:rsidP="004C0F2A">
            <w:pPr>
              <w:pStyle w:val="NoSpacing"/>
              <w:numPr>
                <w:ilvl w:val="1"/>
                <w:numId w:val="24"/>
              </w:numPr>
              <w:spacing w:before="120" w:after="120"/>
              <w:jc w:val="both"/>
              <w:rPr>
                <w:rFonts w:ascii="Times New Roman" w:hAnsi="Times New Roman"/>
                <w:color w:val="000000" w:themeColor="text1"/>
                <w:sz w:val="24"/>
              </w:rPr>
            </w:pPr>
            <w:r w:rsidRPr="00302601">
              <w:rPr>
                <w:rFonts w:ascii="Times New Roman" w:eastAsia="Times New Roman" w:hAnsi="Times New Roman"/>
                <w:color w:val="auto"/>
                <w:sz w:val="24"/>
              </w:rPr>
              <w:t>biomasas cieto kurināmo (</w:t>
            </w:r>
            <w:r w:rsidRPr="00302601">
              <w:rPr>
                <w:rStyle w:val="FontStyle48"/>
                <w:rFonts w:eastAsia="Times New Roman"/>
                <w:color w:val="000000" w:themeColor="text1"/>
                <w:sz w:val="24"/>
                <w:szCs w:val="24"/>
              </w:rPr>
              <w:t>malku, šķeldu, presētu koksni granulu veidā, presētu koksni brikešu veidā vai zāģskaid</w:t>
            </w:r>
            <w:r w:rsidR="437A36B9" w:rsidRPr="00302601">
              <w:rPr>
                <w:rStyle w:val="FontStyle48"/>
                <w:rFonts w:eastAsia="Times New Roman"/>
                <w:color w:val="000000" w:themeColor="text1"/>
                <w:sz w:val="24"/>
                <w:szCs w:val="24"/>
              </w:rPr>
              <w:t>ām</w:t>
            </w:r>
            <w:r w:rsidRPr="00302601">
              <w:rPr>
                <w:rFonts w:ascii="Times New Roman" w:eastAsia="Times New Roman" w:hAnsi="Times New Roman"/>
                <w:color w:val="auto"/>
                <w:sz w:val="24"/>
              </w:rPr>
              <w:t>) viendzīvokļa un divdzīvokļu mājās,</w:t>
            </w:r>
          </w:p>
          <w:p w14:paraId="1AB53CD3" w14:textId="491794B2" w:rsidR="00371CFE" w:rsidRPr="00223F3A" w:rsidRDefault="41F534E2" w:rsidP="004C0F2A">
            <w:pPr>
              <w:pStyle w:val="NoSpacing"/>
              <w:numPr>
                <w:ilvl w:val="1"/>
                <w:numId w:val="24"/>
              </w:numPr>
              <w:spacing w:before="120" w:after="120"/>
              <w:jc w:val="both"/>
              <w:rPr>
                <w:rFonts w:ascii="Times New Roman" w:eastAsia="Times New Roman" w:hAnsi="Times New Roman"/>
                <w:color w:val="auto"/>
                <w:sz w:val="24"/>
              </w:rPr>
            </w:pPr>
            <w:r w:rsidRPr="00302601">
              <w:rPr>
                <w:rFonts w:ascii="Times New Roman" w:eastAsia="Times New Roman" w:hAnsi="Times New Roman"/>
                <w:color w:val="auto"/>
                <w:sz w:val="24"/>
              </w:rPr>
              <w:t>vismaz 50</w:t>
            </w:r>
            <w:r w:rsidRPr="03FE0CFC">
              <w:rPr>
                <w:rFonts w:ascii="Times New Roman" w:eastAsia="Times New Roman" w:hAnsi="Times New Roman"/>
                <w:color w:val="auto"/>
                <w:sz w:val="24"/>
              </w:rPr>
              <w:t xml:space="preserve"> procentos dzīvokļu īpašumu - biomasas cieto kurināmo vai akmeņoglēm, vai kūdru daudzdzīvokļu mājās. Ja daļā dzīvokļu īpašumu siltumapgādei tiek patērēti arī citi energoresursi, proj</w:t>
            </w:r>
            <w:r w:rsidR="2F9A09CE" w:rsidRPr="03FE0CFC">
              <w:rPr>
                <w:rFonts w:ascii="Times New Roman" w:eastAsia="Times New Roman" w:hAnsi="Times New Roman"/>
                <w:color w:val="auto"/>
                <w:sz w:val="24"/>
              </w:rPr>
              <w:t>ekta iesniegumā sniegtā informācija liecina, ka projekta ietvaros dzīvojamā mājā tiks nodrošināts vienots siltumapgādes risinājums.</w:t>
            </w:r>
          </w:p>
          <w:p w14:paraId="0A662723" w14:textId="204577E9" w:rsidR="00371CFE" w:rsidRDefault="2F9A09CE" w:rsidP="00223F3A">
            <w:pPr>
              <w:pStyle w:val="NoSpacing"/>
              <w:spacing w:before="120" w:after="120"/>
              <w:ind w:left="357"/>
              <w:jc w:val="both"/>
              <w:rPr>
                <w:rFonts w:ascii="Times New Roman" w:eastAsia="Times New Roman" w:hAnsi="Times New Roman"/>
                <w:color w:val="auto"/>
                <w:sz w:val="24"/>
              </w:rPr>
            </w:pPr>
            <w:r w:rsidRPr="03FE0CFC">
              <w:rPr>
                <w:rFonts w:ascii="Times New Roman" w:eastAsia="Times New Roman" w:hAnsi="Times New Roman"/>
                <w:color w:val="auto"/>
                <w:sz w:val="24"/>
              </w:rPr>
              <w:t>Informāciju pārbauda</w:t>
            </w:r>
            <w:r w:rsidR="45688E3D" w:rsidRPr="03FE0CFC">
              <w:rPr>
                <w:rFonts w:ascii="Times New Roman" w:eastAsia="Times New Roman" w:hAnsi="Times New Roman"/>
                <w:color w:val="auto"/>
                <w:sz w:val="24"/>
              </w:rPr>
              <w:t xml:space="preserve"> </w:t>
            </w:r>
            <w:r w:rsidR="00126F87">
              <w:rPr>
                <w:rFonts w:ascii="Times New Roman" w:eastAsia="Times New Roman" w:hAnsi="Times New Roman"/>
                <w:color w:val="auto"/>
                <w:sz w:val="24"/>
              </w:rPr>
              <w:t xml:space="preserve">1.1.pielikuma </w:t>
            </w:r>
            <w:r w:rsidR="45688E3D" w:rsidRPr="00126F87">
              <w:rPr>
                <w:rFonts w:ascii="Times New Roman" w:eastAsia="Times New Roman" w:hAnsi="Times New Roman"/>
                <w:color w:val="auto"/>
                <w:sz w:val="24"/>
              </w:rPr>
              <w:t>aprēķinā</w:t>
            </w:r>
            <w:r w:rsidR="00A06FC1">
              <w:rPr>
                <w:rFonts w:ascii="Times New Roman" w:eastAsia="Times New Roman" w:hAnsi="Times New Roman"/>
                <w:color w:val="auto"/>
                <w:sz w:val="24"/>
              </w:rPr>
              <w:t>,</w:t>
            </w:r>
            <w:r w:rsidR="007F1582">
              <w:rPr>
                <w:rFonts w:ascii="Times New Roman" w:eastAsia="Times New Roman" w:hAnsi="Times New Roman"/>
                <w:color w:val="auto"/>
                <w:sz w:val="24"/>
              </w:rPr>
              <w:t xml:space="preserve"> </w:t>
            </w:r>
            <w:r w:rsidR="00442721">
              <w:rPr>
                <w:rFonts w:ascii="Times New Roman" w:eastAsia="Times New Roman" w:hAnsi="Times New Roman"/>
                <w:color w:val="auto"/>
                <w:sz w:val="24"/>
              </w:rPr>
              <w:t>1</w:t>
            </w:r>
            <w:r w:rsidR="00442721" w:rsidRPr="00442721">
              <w:rPr>
                <w:rFonts w:ascii="Times New Roman" w:eastAsia="Times New Roman" w:hAnsi="Times New Roman"/>
                <w:color w:val="auto"/>
                <w:sz w:val="24"/>
              </w:rPr>
              <w:t>.2.pielikuma metodisk</w:t>
            </w:r>
            <w:r w:rsidR="00442721">
              <w:rPr>
                <w:rFonts w:ascii="Times New Roman" w:eastAsia="Times New Roman" w:hAnsi="Times New Roman"/>
                <w:color w:val="auto"/>
                <w:sz w:val="24"/>
              </w:rPr>
              <w:t>ajos</w:t>
            </w:r>
            <w:r w:rsidR="00442721" w:rsidRPr="00442721">
              <w:rPr>
                <w:rFonts w:ascii="Times New Roman" w:eastAsia="Times New Roman" w:hAnsi="Times New Roman"/>
                <w:color w:val="auto"/>
                <w:sz w:val="24"/>
              </w:rPr>
              <w:t xml:space="preserve"> norādījum</w:t>
            </w:r>
            <w:r w:rsidR="00442721">
              <w:rPr>
                <w:rFonts w:ascii="Times New Roman" w:eastAsia="Times New Roman" w:hAnsi="Times New Roman"/>
                <w:color w:val="auto"/>
                <w:sz w:val="24"/>
              </w:rPr>
              <w:t>os</w:t>
            </w:r>
            <w:r w:rsidR="45688E3D" w:rsidRPr="03FE0CFC">
              <w:rPr>
                <w:rFonts w:ascii="Times New Roman" w:eastAsia="Times New Roman" w:hAnsi="Times New Roman"/>
                <w:color w:val="auto"/>
                <w:sz w:val="24"/>
              </w:rPr>
              <w:t xml:space="preserve">, iesniegtajās </w:t>
            </w:r>
            <w:r w:rsidR="37471595" w:rsidRPr="03FE0CFC">
              <w:rPr>
                <w:rFonts w:ascii="Times New Roman" w:eastAsia="Times New Roman" w:hAnsi="Times New Roman"/>
                <w:color w:val="auto"/>
                <w:sz w:val="24"/>
              </w:rPr>
              <w:t xml:space="preserve">apkures iekārtu </w:t>
            </w:r>
            <w:r w:rsidR="45688E3D" w:rsidRPr="03FE0CFC">
              <w:rPr>
                <w:rFonts w:ascii="Times New Roman" w:eastAsia="Times New Roman" w:hAnsi="Times New Roman"/>
                <w:color w:val="auto"/>
                <w:sz w:val="24"/>
              </w:rPr>
              <w:t>fotogrāfijās</w:t>
            </w:r>
            <w:r w:rsidR="003F6DE2">
              <w:rPr>
                <w:rFonts w:ascii="Times New Roman" w:eastAsia="Times New Roman" w:hAnsi="Times New Roman"/>
                <w:color w:val="auto"/>
                <w:sz w:val="24"/>
              </w:rPr>
              <w:t>, ēkas energosertifikātā</w:t>
            </w:r>
            <w:r w:rsidR="00A66E1D">
              <w:rPr>
                <w:rFonts w:ascii="Times New Roman" w:eastAsia="Times New Roman" w:hAnsi="Times New Roman"/>
                <w:color w:val="auto"/>
                <w:sz w:val="24"/>
              </w:rPr>
              <w:t xml:space="preserve"> (ja attiecināms)</w:t>
            </w:r>
            <w:r w:rsidR="45688E3D" w:rsidRPr="03FE0CFC">
              <w:rPr>
                <w:rFonts w:ascii="Times New Roman" w:eastAsia="Times New Roman" w:hAnsi="Times New Roman"/>
                <w:color w:val="auto"/>
                <w:sz w:val="24"/>
              </w:rPr>
              <w:t xml:space="preserve">, </w:t>
            </w:r>
          </w:p>
          <w:p w14:paraId="61AEA5E0" w14:textId="28566306" w:rsidR="00223F3A" w:rsidRDefault="008F6A00" w:rsidP="004C0F2A">
            <w:pPr>
              <w:pStyle w:val="NoSpacing"/>
              <w:numPr>
                <w:ilvl w:val="0"/>
                <w:numId w:val="24"/>
              </w:numPr>
              <w:spacing w:before="120" w:after="120"/>
              <w:jc w:val="both"/>
              <w:rPr>
                <w:rFonts w:ascii="Times New Roman" w:eastAsia="Times New Roman" w:hAnsi="Times New Roman"/>
                <w:color w:val="auto"/>
                <w:sz w:val="24"/>
              </w:rPr>
            </w:pPr>
            <w:r w:rsidRPr="008F6A00">
              <w:rPr>
                <w:rFonts w:ascii="Times New Roman" w:eastAsia="Times New Roman" w:hAnsi="Times New Roman"/>
                <w:color w:val="auto"/>
                <w:sz w:val="24"/>
              </w:rPr>
              <w:t>dzīvojamā māja atbilst apkures patēriņa E klasei vai efektīvākai klasei</w:t>
            </w:r>
            <w:r>
              <w:rPr>
                <w:rFonts w:ascii="Times New Roman" w:eastAsia="Times New Roman" w:hAnsi="Times New Roman"/>
                <w:color w:val="auto"/>
                <w:sz w:val="24"/>
              </w:rPr>
              <w:t>. Informāciju pārbauda energosertifikātā</w:t>
            </w:r>
            <w:r w:rsidR="00F421C9">
              <w:rPr>
                <w:rFonts w:ascii="Times New Roman" w:eastAsia="Times New Roman" w:hAnsi="Times New Roman"/>
                <w:color w:val="auto"/>
                <w:sz w:val="24"/>
              </w:rPr>
              <w:t xml:space="preserve"> vai atbilstoši </w:t>
            </w:r>
            <w:r w:rsidR="00C117EF">
              <w:rPr>
                <w:rFonts w:ascii="Times New Roman" w:eastAsia="Times New Roman" w:hAnsi="Times New Roman"/>
                <w:color w:val="auto"/>
                <w:sz w:val="24"/>
              </w:rPr>
              <w:t xml:space="preserve">siltumenerģijas patēriņa </w:t>
            </w:r>
            <w:r w:rsidR="00F421C9">
              <w:rPr>
                <w:rFonts w:ascii="Times New Roman" w:eastAsia="Times New Roman" w:hAnsi="Times New Roman"/>
                <w:color w:val="auto"/>
                <w:sz w:val="24"/>
              </w:rPr>
              <w:t>aprēķin</w:t>
            </w:r>
            <w:r w:rsidR="005B2D11">
              <w:rPr>
                <w:rFonts w:ascii="Times New Roman" w:eastAsia="Times New Roman" w:hAnsi="Times New Roman"/>
                <w:color w:val="auto"/>
                <w:sz w:val="24"/>
              </w:rPr>
              <w:t>am un mājas lietderīgajai platībai,</w:t>
            </w:r>
          </w:p>
          <w:p w14:paraId="345AFDC5" w14:textId="77777777" w:rsidR="003F6C0D" w:rsidRDefault="00E04FA3" w:rsidP="004C0F2A">
            <w:pPr>
              <w:pStyle w:val="NoSpacing"/>
              <w:numPr>
                <w:ilvl w:val="0"/>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d</w:t>
            </w:r>
            <w:r w:rsidRPr="00E04FA3">
              <w:rPr>
                <w:rFonts w:ascii="Times New Roman" w:eastAsia="Times New Roman" w:hAnsi="Times New Roman"/>
                <w:color w:val="auto"/>
                <w:sz w:val="24"/>
              </w:rPr>
              <w:t>zīvojamās mājas nepieciešamā siltumapgādes nominālā jauda nepārsniedz 50 kilovatus (kW)</w:t>
            </w:r>
            <w:r>
              <w:rPr>
                <w:rFonts w:ascii="Times New Roman" w:eastAsia="Times New Roman" w:hAnsi="Times New Roman"/>
                <w:color w:val="auto"/>
                <w:sz w:val="24"/>
              </w:rPr>
              <w:t>. Informāciju pārbauda</w:t>
            </w:r>
            <w:r w:rsidR="003F6C0D">
              <w:rPr>
                <w:rFonts w:ascii="Times New Roman" w:eastAsia="Times New Roman" w:hAnsi="Times New Roman"/>
                <w:color w:val="auto"/>
                <w:sz w:val="24"/>
              </w:rPr>
              <w:t>:</w:t>
            </w:r>
          </w:p>
          <w:p w14:paraId="182DFF79" w14:textId="2415DDEB" w:rsidR="005B2D11" w:rsidRDefault="003F6C0D" w:rsidP="004C0F2A">
            <w:pPr>
              <w:pStyle w:val="NoSpacing"/>
              <w:numPr>
                <w:ilvl w:val="1"/>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i</w:t>
            </w:r>
            <w:r w:rsidR="00E04FA3">
              <w:rPr>
                <w:rFonts w:ascii="Times New Roman" w:eastAsia="Times New Roman" w:hAnsi="Times New Roman"/>
                <w:color w:val="auto"/>
                <w:sz w:val="24"/>
              </w:rPr>
              <w:t xml:space="preserve">esniegtajās </w:t>
            </w:r>
            <w:r>
              <w:rPr>
                <w:rFonts w:ascii="Times New Roman" w:eastAsia="Times New Roman" w:hAnsi="Times New Roman"/>
                <w:color w:val="auto"/>
                <w:sz w:val="24"/>
              </w:rPr>
              <w:t xml:space="preserve">apkures </w:t>
            </w:r>
            <w:r w:rsidR="00606908">
              <w:rPr>
                <w:rFonts w:ascii="Times New Roman" w:eastAsia="Times New Roman" w:hAnsi="Times New Roman"/>
                <w:color w:val="auto"/>
                <w:sz w:val="24"/>
              </w:rPr>
              <w:t>katla</w:t>
            </w:r>
            <w:r w:rsidR="00BB1546">
              <w:rPr>
                <w:rFonts w:ascii="Times New Roman" w:eastAsia="Times New Roman" w:hAnsi="Times New Roman"/>
                <w:color w:val="auto"/>
                <w:sz w:val="24"/>
              </w:rPr>
              <w:t>/</w:t>
            </w:r>
            <w:r>
              <w:rPr>
                <w:rFonts w:ascii="Times New Roman" w:eastAsia="Times New Roman" w:hAnsi="Times New Roman"/>
                <w:color w:val="auto"/>
                <w:sz w:val="24"/>
              </w:rPr>
              <w:t xml:space="preserve">iekārtu marķējuma </w:t>
            </w:r>
            <w:r w:rsidR="00E04FA3">
              <w:rPr>
                <w:rFonts w:ascii="Times New Roman" w:eastAsia="Times New Roman" w:hAnsi="Times New Roman"/>
                <w:color w:val="auto"/>
                <w:sz w:val="24"/>
              </w:rPr>
              <w:t>fotogrāfijās</w:t>
            </w:r>
            <w:r>
              <w:rPr>
                <w:rFonts w:ascii="Times New Roman" w:eastAsia="Times New Roman" w:hAnsi="Times New Roman"/>
                <w:color w:val="auto"/>
                <w:sz w:val="24"/>
              </w:rPr>
              <w:t>, kur norādīti siltumapgādes iekārtas parametri,</w:t>
            </w:r>
          </w:p>
          <w:p w14:paraId="4E0B5881" w14:textId="0639A694" w:rsidR="003F6C0D" w:rsidRPr="00223F3A" w:rsidRDefault="003F6C0D" w:rsidP="004C0F2A">
            <w:pPr>
              <w:pStyle w:val="NoSpacing"/>
              <w:numPr>
                <w:ilvl w:val="1"/>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lastRenderedPageBreak/>
              <w:t>ja</w:t>
            </w:r>
            <w:r w:rsidR="006E19E4">
              <w:rPr>
                <w:rFonts w:ascii="Times New Roman" w:eastAsia="Times New Roman" w:hAnsi="Times New Roman"/>
                <w:color w:val="auto"/>
                <w:sz w:val="24"/>
              </w:rPr>
              <w:t xml:space="preserve"> nav</w:t>
            </w:r>
            <w:r w:rsidR="00D70CDA">
              <w:rPr>
                <w:rFonts w:ascii="Times New Roman" w:eastAsia="Times New Roman" w:hAnsi="Times New Roman"/>
                <w:color w:val="auto"/>
                <w:sz w:val="24"/>
              </w:rPr>
              <w:t xml:space="preserve"> zināms precīzs kurināmā patēriņš un nav</w:t>
            </w:r>
            <w:r w:rsidR="006E19E4">
              <w:rPr>
                <w:rFonts w:ascii="Times New Roman" w:eastAsia="Times New Roman" w:hAnsi="Times New Roman"/>
                <w:color w:val="auto"/>
                <w:sz w:val="24"/>
              </w:rPr>
              <w:t xml:space="preserve"> pieejami dati par esošās iekārtas parametriem vai mājas kopējā apkurināmā platība pārsniedz 400 m</w:t>
            </w:r>
            <w:r w:rsidR="006E19E4" w:rsidRPr="00302601">
              <w:rPr>
                <w:rFonts w:ascii="Times New Roman" w:eastAsia="Times New Roman" w:hAnsi="Times New Roman"/>
                <w:color w:val="auto"/>
                <w:sz w:val="24"/>
                <w:vertAlign w:val="superscript"/>
              </w:rPr>
              <w:t>2</w:t>
            </w:r>
            <w:r w:rsidR="006E19E4">
              <w:rPr>
                <w:rFonts w:ascii="Times New Roman" w:eastAsia="Times New Roman" w:hAnsi="Times New Roman"/>
                <w:color w:val="auto"/>
                <w:sz w:val="24"/>
              </w:rPr>
              <w:t xml:space="preserve">, </w:t>
            </w:r>
            <w:r w:rsidR="00302601" w:rsidRPr="00302601">
              <w:rPr>
                <w:rFonts w:ascii="Times New Roman" w:eastAsia="Times New Roman" w:hAnsi="Times New Roman"/>
                <w:color w:val="auto"/>
                <w:sz w:val="24"/>
              </w:rPr>
              <w:t>neatkarīga eksperta ēku energoefektivitātes jomā veikt</w:t>
            </w:r>
            <w:r w:rsidR="00302601">
              <w:rPr>
                <w:rFonts w:ascii="Times New Roman" w:eastAsia="Times New Roman" w:hAnsi="Times New Roman"/>
                <w:color w:val="auto"/>
                <w:sz w:val="24"/>
              </w:rPr>
              <w:t xml:space="preserve">ajā </w:t>
            </w:r>
            <w:r w:rsidR="00302601" w:rsidRPr="00302601">
              <w:rPr>
                <w:rFonts w:ascii="Times New Roman" w:eastAsia="Times New Roman" w:hAnsi="Times New Roman"/>
                <w:color w:val="auto"/>
                <w:sz w:val="24"/>
              </w:rPr>
              <w:t>aprēķin</w:t>
            </w:r>
            <w:r w:rsidR="00302601">
              <w:rPr>
                <w:rFonts w:ascii="Times New Roman" w:eastAsia="Times New Roman" w:hAnsi="Times New Roman"/>
                <w:color w:val="auto"/>
                <w:sz w:val="24"/>
              </w:rPr>
              <w:t>ā.</w:t>
            </w:r>
          </w:p>
          <w:p w14:paraId="4EF20495" w14:textId="0B4217BC" w:rsidR="00371CFE" w:rsidRPr="00251A9B" w:rsidRDefault="00371CFE" w:rsidP="00251A9B">
            <w:pPr>
              <w:pStyle w:val="NoSpacing"/>
              <w:spacing w:before="120" w:after="120"/>
              <w:ind w:left="1440"/>
              <w:jc w:val="both"/>
              <w:rPr>
                <w:rFonts w:ascii="Times New Roman" w:hAnsi="Times New Roman"/>
                <w:b/>
                <w:bCs/>
                <w:color w:val="auto"/>
                <w:sz w:val="24"/>
              </w:rPr>
            </w:pPr>
          </w:p>
          <w:p w14:paraId="4447E6F9" w14:textId="2810085F" w:rsidR="00500B69" w:rsidRDefault="00500B69"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Pr>
                <w:rFonts w:ascii="Times New Roman" w:eastAsia="Times New Roman" w:hAnsi="Times New Roman"/>
                <w:color w:val="auto"/>
                <w:sz w:val="24"/>
              </w:rPr>
              <w:t>4</w:t>
            </w:r>
            <w:r w:rsidRPr="06096C3D">
              <w:rPr>
                <w:rFonts w:ascii="Times New Roman" w:eastAsia="Times New Roman" w:hAnsi="Times New Roman"/>
                <w:color w:val="auto"/>
                <w:sz w:val="24"/>
              </w:rPr>
              <w:t>.punkta prasību vērtēšanu</w:t>
            </w:r>
            <w:r>
              <w:rPr>
                <w:rFonts w:ascii="Times New Roman" w:eastAsia="Times New Roman" w:hAnsi="Times New Roman"/>
                <w:color w:val="auto"/>
                <w:sz w:val="24"/>
              </w:rPr>
              <w:t xml:space="preserve"> pārliecinās, ka</w:t>
            </w:r>
            <w:r w:rsidR="005B3F37">
              <w:rPr>
                <w:rFonts w:ascii="Times New Roman" w:eastAsia="Times New Roman" w:hAnsi="Times New Roman"/>
                <w:color w:val="auto"/>
                <w:sz w:val="24"/>
              </w:rPr>
              <w:t xml:space="preserve"> </w:t>
            </w:r>
            <w:r w:rsidR="005B3F37" w:rsidRPr="005B3F37">
              <w:rPr>
                <w:rFonts w:ascii="Times New Roman" w:eastAsia="Times New Roman" w:hAnsi="Times New Roman"/>
                <w:color w:val="auto"/>
                <w:sz w:val="24"/>
              </w:rPr>
              <w:t>projekta iesnieguma iesniegšanas dienā</w:t>
            </w:r>
            <w:r>
              <w:rPr>
                <w:rFonts w:ascii="Times New Roman" w:eastAsia="Times New Roman" w:hAnsi="Times New Roman"/>
                <w:color w:val="auto"/>
                <w:sz w:val="24"/>
              </w:rPr>
              <w:t>:</w:t>
            </w:r>
          </w:p>
          <w:p w14:paraId="291FDB2C" w14:textId="11B18F2E" w:rsidR="00500B69" w:rsidRDefault="005B3F37" w:rsidP="005B3F37">
            <w:pPr>
              <w:pStyle w:val="NoSpacing"/>
              <w:numPr>
                <w:ilvl w:val="1"/>
                <w:numId w:val="4"/>
              </w:numPr>
              <w:spacing w:before="120" w:after="120"/>
              <w:jc w:val="both"/>
              <w:rPr>
                <w:rFonts w:ascii="Times New Roman" w:eastAsia="Times New Roman" w:hAnsi="Times New Roman"/>
                <w:color w:val="auto"/>
                <w:sz w:val="24"/>
              </w:rPr>
            </w:pPr>
            <w:r w:rsidRPr="005B3F37">
              <w:rPr>
                <w:rFonts w:ascii="Times New Roman" w:eastAsia="Times New Roman" w:hAnsi="Times New Roman"/>
                <w:color w:val="auto"/>
                <w:sz w:val="24"/>
              </w:rPr>
              <w:t>ir deklarēta vismaz viena persona</w:t>
            </w:r>
            <w:r w:rsidR="003C3D6C">
              <w:rPr>
                <w:rFonts w:ascii="Times New Roman" w:eastAsia="Times New Roman" w:hAnsi="Times New Roman"/>
                <w:color w:val="auto"/>
                <w:sz w:val="24"/>
              </w:rPr>
              <w:t xml:space="preserve"> (</w:t>
            </w:r>
            <w:r w:rsidR="003C3D6C" w:rsidRPr="00302601">
              <w:rPr>
                <w:rFonts w:ascii="Times New Roman" w:eastAsia="Times New Roman" w:hAnsi="Times New Roman"/>
                <w:color w:val="auto"/>
                <w:sz w:val="24"/>
              </w:rPr>
              <w:t>viendzīvokļa mājā</w:t>
            </w:r>
            <w:r w:rsidR="003C3D6C">
              <w:rPr>
                <w:rFonts w:ascii="Times New Roman" w:eastAsia="Times New Roman" w:hAnsi="Times New Roman"/>
                <w:color w:val="auto"/>
                <w:sz w:val="24"/>
              </w:rPr>
              <w:t>)</w:t>
            </w:r>
            <w:r>
              <w:rPr>
                <w:rFonts w:ascii="Times New Roman" w:eastAsia="Times New Roman" w:hAnsi="Times New Roman"/>
                <w:color w:val="auto"/>
                <w:sz w:val="24"/>
              </w:rPr>
              <w:t>,</w:t>
            </w:r>
          </w:p>
          <w:p w14:paraId="066E3681" w14:textId="659326D3" w:rsidR="005B3F37" w:rsidRDefault="003C3D6C" w:rsidP="003C3D6C">
            <w:pPr>
              <w:pStyle w:val="NoSpacing"/>
              <w:numPr>
                <w:ilvl w:val="1"/>
                <w:numId w:val="4"/>
              </w:numPr>
              <w:spacing w:before="120" w:after="120"/>
              <w:jc w:val="both"/>
              <w:rPr>
                <w:rFonts w:ascii="Times New Roman" w:eastAsia="Times New Roman" w:hAnsi="Times New Roman"/>
                <w:color w:val="auto"/>
                <w:sz w:val="24"/>
              </w:rPr>
            </w:pPr>
            <w:r w:rsidRPr="003C3D6C">
              <w:rPr>
                <w:rFonts w:ascii="Times New Roman" w:eastAsia="Times New Roman" w:hAnsi="Times New Roman"/>
                <w:color w:val="auto"/>
                <w:sz w:val="24"/>
              </w:rPr>
              <w:t>katrā uz projektu attiecināmā dzīvojamo telpu grupas dzīvokļa īpašumā projekta iesnieguma iesniegšanas dienā ir deklarēta vismaz viena persona</w:t>
            </w:r>
            <w:r>
              <w:rPr>
                <w:rFonts w:ascii="Times New Roman" w:eastAsia="Times New Roman" w:hAnsi="Times New Roman"/>
                <w:color w:val="auto"/>
                <w:sz w:val="24"/>
              </w:rPr>
              <w:t xml:space="preserve"> (divdzīvokļu un daudzdzīvokļu mājās).</w:t>
            </w:r>
          </w:p>
          <w:p w14:paraId="59454D02" w14:textId="52A83631" w:rsidR="00CC0C95" w:rsidRDefault="00CC0C95" w:rsidP="00CC0C95">
            <w:pPr>
              <w:pStyle w:val="NoSpacing"/>
              <w:spacing w:before="120" w:after="120"/>
              <w:ind w:left="404"/>
              <w:jc w:val="both"/>
              <w:rPr>
                <w:rFonts w:ascii="Times New Roman" w:eastAsia="Times New Roman" w:hAnsi="Times New Roman"/>
                <w:color w:val="auto"/>
                <w:sz w:val="24"/>
              </w:rPr>
            </w:pPr>
            <w:r w:rsidRPr="4370A3A0">
              <w:rPr>
                <w:rFonts w:ascii="Times New Roman" w:hAnsi="Times New Roman"/>
                <w:color w:val="auto"/>
                <w:sz w:val="24"/>
              </w:rPr>
              <w:t>Deklarēto iedzīvotāju skaitu pārbauda</w:t>
            </w:r>
            <w:r>
              <w:rPr>
                <w:rFonts w:ascii="Times New Roman" w:hAnsi="Times New Roman"/>
                <w:color w:val="auto"/>
                <w:sz w:val="24"/>
              </w:rPr>
              <w:t>, nosūtot informācijas pieprasījumu par iedzīvotāju skaitu  projekta īstenošanas vietā</w:t>
            </w:r>
            <w:r w:rsidRPr="4370A3A0">
              <w:rPr>
                <w:rFonts w:ascii="Times New Roman" w:hAnsi="Times New Roman"/>
                <w:color w:val="auto"/>
                <w:sz w:val="24"/>
              </w:rPr>
              <w:t xml:space="preserve"> </w:t>
            </w:r>
            <w:r w:rsidRPr="00595E07">
              <w:rPr>
                <w:rFonts w:ascii="Times New Roman" w:hAnsi="Times New Roman"/>
                <w:color w:val="auto"/>
                <w:sz w:val="24"/>
              </w:rPr>
              <w:t xml:space="preserve">projekta iesniegšanas </w:t>
            </w:r>
            <w:r w:rsidRPr="00595E07">
              <w:rPr>
                <w:rFonts w:ascii="Times New Roman" w:hAnsi="Times New Roman"/>
                <w:iCs/>
                <w:color w:val="auto"/>
                <w:sz w:val="24"/>
              </w:rPr>
              <w:t xml:space="preserve">dienā </w:t>
            </w:r>
            <w:r w:rsidRPr="00595E07">
              <w:rPr>
                <w:rFonts w:ascii="Times New Roman" w:hAnsi="Times New Roman"/>
                <w:color w:val="auto"/>
                <w:sz w:val="24"/>
              </w:rPr>
              <w:t>sadarbības iestādē</w:t>
            </w:r>
            <w:r w:rsidRPr="4370A3A0">
              <w:rPr>
                <w:rFonts w:ascii="Times New Roman" w:hAnsi="Times New Roman"/>
                <w:color w:val="auto"/>
                <w:sz w:val="24"/>
              </w:rPr>
              <w:t xml:space="preserve"> Pilsonības un migrācijas lietu pārvalde</w:t>
            </w:r>
            <w:r>
              <w:rPr>
                <w:rFonts w:ascii="Times New Roman" w:hAnsi="Times New Roman"/>
                <w:color w:val="auto"/>
                <w:sz w:val="24"/>
              </w:rPr>
              <w:t>i, kas apkopo nepieciešamo informāciju</w:t>
            </w:r>
            <w:r w:rsidRPr="4370A3A0">
              <w:rPr>
                <w:rFonts w:ascii="Times New Roman" w:hAnsi="Times New Roman"/>
                <w:color w:val="auto"/>
                <w:sz w:val="24"/>
              </w:rPr>
              <w:t xml:space="preserve"> Fizisko personu reģistra datos</w:t>
            </w:r>
            <w:r>
              <w:rPr>
                <w:rFonts w:ascii="Times New Roman" w:hAnsi="Times New Roman"/>
                <w:color w:val="auto"/>
                <w:sz w:val="24"/>
              </w:rPr>
              <w:t xml:space="preserve"> un sniedz izziņu</w:t>
            </w:r>
            <w:r w:rsidRPr="4370A3A0">
              <w:rPr>
                <w:rFonts w:ascii="Times New Roman" w:hAnsi="Times New Roman"/>
                <w:color w:val="auto"/>
                <w:sz w:val="24"/>
              </w:rPr>
              <w:t xml:space="preserve">. </w:t>
            </w:r>
          </w:p>
          <w:p w14:paraId="202763D5" w14:textId="5DA955A8" w:rsidR="008C1A1F" w:rsidRPr="00251A9B" w:rsidRDefault="008C1A1F"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sidR="003B5516">
              <w:rPr>
                <w:rFonts w:ascii="Times New Roman" w:eastAsia="Times New Roman" w:hAnsi="Times New Roman"/>
                <w:color w:val="auto"/>
                <w:sz w:val="24"/>
              </w:rPr>
              <w:t>5</w:t>
            </w:r>
            <w:r w:rsidRPr="06096C3D">
              <w:rPr>
                <w:rFonts w:ascii="Times New Roman" w:eastAsia="Times New Roman" w:hAnsi="Times New Roman"/>
                <w:color w:val="auto"/>
                <w:sz w:val="24"/>
              </w:rPr>
              <w:t>.punkta prasību vērtēšanu</w:t>
            </w:r>
            <w:r w:rsidR="003B5516">
              <w:rPr>
                <w:rFonts w:ascii="Times New Roman" w:eastAsia="Times New Roman" w:hAnsi="Times New Roman"/>
                <w:color w:val="auto"/>
                <w:sz w:val="24"/>
              </w:rPr>
              <w:t xml:space="preserve"> pārliecinās, ka projektā plānotās iekārtas plānots uzstādīt </w:t>
            </w:r>
            <w:r w:rsidR="0023770E" w:rsidRPr="0023770E">
              <w:rPr>
                <w:rFonts w:ascii="Times New Roman" w:eastAsia="Times New Roman" w:hAnsi="Times New Roman"/>
                <w:color w:val="auto"/>
                <w:sz w:val="24"/>
              </w:rPr>
              <w:t>projekta iesniegumā norādītajā dzīvojamā mājā</w:t>
            </w:r>
            <w:r w:rsidR="0023770E">
              <w:rPr>
                <w:rFonts w:ascii="Times New Roman" w:eastAsia="Times New Roman" w:hAnsi="Times New Roman"/>
                <w:color w:val="auto"/>
                <w:sz w:val="24"/>
              </w:rPr>
              <w:t xml:space="preserve">. Ja </w:t>
            </w:r>
            <w:r w:rsidR="0023770E" w:rsidRPr="0023770E">
              <w:rPr>
                <w:rFonts w:ascii="Times New Roman" w:eastAsia="Times New Roman" w:hAnsi="Times New Roman"/>
                <w:color w:val="auto"/>
                <w:sz w:val="24"/>
              </w:rPr>
              <w:t>iekārtas tiek uzstādītas uz dzīvojamās mājas īpašnieku īpašumā esošās zemes vai palīgēkā</w:t>
            </w:r>
            <w:r w:rsidR="0023770E">
              <w:rPr>
                <w:rFonts w:ascii="Times New Roman" w:eastAsia="Times New Roman" w:hAnsi="Times New Roman"/>
                <w:color w:val="auto"/>
                <w:sz w:val="24"/>
              </w:rPr>
              <w:t xml:space="preserve">s, projekta iesniegumā ir sniegts </w:t>
            </w:r>
            <w:r w:rsidR="00721446" w:rsidRPr="00721446">
              <w:rPr>
                <w:rFonts w:ascii="Times New Roman" w:eastAsia="Times New Roman" w:hAnsi="Times New Roman"/>
                <w:color w:val="auto"/>
                <w:sz w:val="24"/>
              </w:rPr>
              <w:t>argumentēts pamatojums un apliecinājums, ka iekārtu saražotā enerģija tiks izmantota tikai</w:t>
            </w:r>
            <w:r w:rsidR="00721446">
              <w:rPr>
                <w:rFonts w:ascii="Times New Roman" w:eastAsia="Times New Roman" w:hAnsi="Times New Roman"/>
                <w:color w:val="auto"/>
                <w:sz w:val="24"/>
              </w:rPr>
              <w:t xml:space="preserve"> projektā iekļautajā dzīvojamā mājā </w:t>
            </w:r>
            <w:r w:rsidR="00DB73FB">
              <w:rPr>
                <w:rFonts w:ascii="Times New Roman" w:eastAsia="Times New Roman" w:hAnsi="Times New Roman"/>
                <w:color w:val="auto"/>
                <w:sz w:val="24"/>
              </w:rPr>
              <w:t xml:space="preserve">siltumenerģijas </w:t>
            </w:r>
            <w:r w:rsidR="00721446" w:rsidRPr="00721446">
              <w:rPr>
                <w:rFonts w:ascii="Times New Roman" w:eastAsia="Times New Roman" w:hAnsi="Times New Roman"/>
                <w:color w:val="auto"/>
                <w:sz w:val="24"/>
              </w:rPr>
              <w:t xml:space="preserve">ražošanas iekārtas uzstādīšanas gadījumā vai nodrošinot dzīvojamās mājas </w:t>
            </w:r>
            <w:r w:rsidR="00721446" w:rsidRPr="00721446">
              <w:rPr>
                <w:rFonts w:ascii="Times New Roman" w:eastAsia="Times New Roman" w:hAnsi="Times New Roman"/>
                <w:color w:val="auto"/>
                <w:sz w:val="24"/>
              </w:rPr>
              <w:lastRenderedPageBreak/>
              <w:t>saražotās elektroenerģijas pašpatēriņu vismaz 80 % apmērā</w:t>
            </w:r>
            <w:r w:rsidR="008C0E73">
              <w:rPr>
                <w:rFonts w:ascii="Times New Roman" w:eastAsia="Times New Roman" w:hAnsi="Times New Roman"/>
                <w:color w:val="auto"/>
                <w:sz w:val="24"/>
              </w:rPr>
              <w:t xml:space="preserve"> </w:t>
            </w:r>
            <w:r w:rsidR="008C0E73" w:rsidRPr="00721446">
              <w:rPr>
                <w:rFonts w:ascii="Times New Roman" w:eastAsia="Times New Roman" w:hAnsi="Times New Roman"/>
                <w:color w:val="auto"/>
                <w:sz w:val="24"/>
              </w:rPr>
              <w:t>elektroenerģijas ražošanas iekārtas uzstādīšanas gadījumā</w:t>
            </w:r>
            <w:r w:rsidR="008C0E73">
              <w:rPr>
                <w:rFonts w:ascii="Times New Roman" w:eastAsia="Times New Roman" w:hAnsi="Times New Roman"/>
                <w:color w:val="auto"/>
                <w:sz w:val="24"/>
              </w:rPr>
              <w:t>.</w:t>
            </w:r>
          </w:p>
        </w:tc>
      </w:tr>
      <w:tr w:rsidR="009A637C" w:rsidRPr="00D262DD" w14:paraId="3AE4A874" w14:textId="77777777" w:rsidTr="7211E7A7">
        <w:trPr>
          <w:trHeight w:val="411"/>
        </w:trPr>
        <w:tc>
          <w:tcPr>
            <w:tcW w:w="993" w:type="dxa"/>
            <w:vMerge/>
          </w:tcPr>
          <w:p w14:paraId="4C5327C7"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D262DD" w:rsidRDefault="009263E2" w:rsidP="009263E2">
            <w:pPr>
              <w:pStyle w:val="ListParagraph"/>
              <w:ind w:left="0"/>
              <w:jc w:val="center"/>
              <w:rPr>
                <w:highlight w:val="yellow"/>
              </w:rPr>
            </w:pPr>
          </w:p>
        </w:tc>
        <w:tc>
          <w:tcPr>
            <w:tcW w:w="1417" w:type="dxa"/>
          </w:tcPr>
          <w:p w14:paraId="41EFD8AC" w14:textId="77777777" w:rsidR="009263E2" w:rsidRPr="00D262DD" w:rsidRDefault="009263E2" w:rsidP="009263E2">
            <w:pPr>
              <w:pStyle w:val="NoSpacing"/>
              <w:jc w:val="center"/>
              <w:rPr>
                <w:rFonts w:ascii="Times New Roman" w:hAnsi="Times New Roman"/>
                <w:color w:val="auto"/>
                <w:sz w:val="24"/>
                <w:highlight w:val="yellow"/>
              </w:rPr>
            </w:pPr>
            <w:r w:rsidRPr="002E30BA">
              <w:rPr>
                <w:rFonts w:ascii="Times New Roman" w:hAnsi="Times New Roman"/>
                <w:color w:val="auto"/>
                <w:sz w:val="24"/>
              </w:rPr>
              <w:t>Jā, ar nosacījumu</w:t>
            </w:r>
          </w:p>
        </w:tc>
        <w:tc>
          <w:tcPr>
            <w:tcW w:w="6096" w:type="dxa"/>
          </w:tcPr>
          <w:p w14:paraId="30A4BC9D" w14:textId="093CCEF4" w:rsidR="002D0B44" w:rsidRPr="00D262DD" w:rsidRDefault="002E018B" w:rsidP="004B1E8F">
            <w:pPr>
              <w:pStyle w:val="NoSpacing"/>
              <w:spacing w:before="120" w:after="120"/>
              <w:jc w:val="both"/>
              <w:rPr>
                <w:rFonts w:ascii="Times New Roman" w:eastAsia="Times New Roman" w:hAnsi="Times New Roman"/>
                <w:sz w:val="24"/>
                <w:highlight w:val="yellow"/>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9A637C" w:rsidRPr="00D262DD" w14:paraId="31CE416A" w14:textId="77777777" w:rsidTr="7211E7A7">
        <w:trPr>
          <w:trHeight w:val="411"/>
        </w:trPr>
        <w:tc>
          <w:tcPr>
            <w:tcW w:w="993" w:type="dxa"/>
            <w:vMerge/>
          </w:tcPr>
          <w:p w14:paraId="711F46AD"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D262DD" w:rsidRDefault="009263E2" w:rsidP="009263E2">
            <w:pPr>
              <w:pStyle w:val="ListParagraph"/>
              <w:ind w:left="0"/>
              <w:jc w:val="center"/>
              <w:rPr>
                <w:highlight w:val="yellow"/>
              </w:rPr>
            </w:pPr>
          </w:p>
        </w:tc>
        <w:tc>
          <w:tcPr>
            <w:tcW w:w="1417" w:type="dxa"/>
          </w:tcPr>
          <w:p w14:paraId="3B87AE8B" w14:textId="77777777" w:rsidR="009263E2" w:rsidRPr="002E30BA" w:rsidRDefault="009263E2" w:rsidP="009263E2">
            <w:pPr>
              <w:pStyle w:val="NoSpacing"/>
              <w:jc w:val="center"/>
              <w:rPr>
                <w:rFonts w:ascii="Times New Roman" w:hAnsi="Times New Roman"/>
                <w:color w:val="auto"/>
                <w:sz w:val="24"/>
              </w:rPr>
            </w:pPr>
            <w:r w:rsidRPr="002E30BA">
              <w:rPr>
                <w:rFonts w:ascii="Times New Roman" w:hAnsi="Times New Roman"/>
                <w:color w:val="auto"/>
                <w:sz w:val="24"/>
              </w:rPr>
              <w:t>Nē</w:t>
            </w:r>
          </w:p>
        </w:tc>
        <w:tc>
          <w:tcPr>
            <w:tcW w:w="6096" w:type="dxa"/>
          </w:tcPr>
          <w:p w14:paraId="1F727F71" w14:textId="77777777" w:rsidR="009263E2" w:rsidRDefault="009263E2" w:rsidP="00EE48FE">
            <w:pPr>
              <w:pStyle w:val="NoSpacing"/>
              <w:spacing w:before="120" w:after="120"/>
              <w:jc w:val="both"/>
              <w:rPr>
                <w:rFonts w:ascii="Times New Roman" w:eastAsia="Times New Roman" w:hAnsi="Times New Roman"/>
                <w:color w:val="auto"/>
                <w:sz w:val="24"/>
                <w:lang w:eastAsia="lv-LV"/>
              </w:rPr>
            </w:pPr>
            <w:r w:rsidRPr="002E30BA">
              <w:rPr>
                <w:rFonts w:ascii="Times New Roman" w:eastAsia="Times New Roman" w:hAnsi="Times New Roman"/>
                <w:b/>
                <w:color w:val="auto"/>
                <w:sz w:val="24"/>
                <w:lang w:eastAsia="lv-LV"/>
              </w:rPr>
              <w:t>Vērtējums ir</w:t>
            </w:r>
            <w:r w:rsidRPr="002E30BA">
              <w:rPr>
                <w:rFonts w:ascii="Times New Roman" w:eastAsia="Times New Roman" w:hAnsi="Times New Roman"/>
                <w:color w:val="auto"/>
                <w:sz w:val="24"/>
                <w:lang w:eastAsia="lv-LV"/>
              </w:rPr>
              <w:t xml:space="preserve"> </w:t>
            </w:r>
            <w:r w:rsidRPr="002E30BA">
              <w:rPr>
                <w:rFonts w:ascii="Times New Roman" w:eastAsia="Times New Roman" w:hAnsi="Times New Roman"/>
                <w:b/>
                <w:color w:val="auto"/>
                <w:sz w:val="24"/>
                <w:lang w:eastAsia="lv-LV"/>
              </w:rPr>
              <w:t>„Nē”</w:t>
            </w:r>
            <w:r w:rsidRPr="002E30B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68FE021" w14:textId="4EA72F4E" w:rsidR="00371CFE" w:rsidRPr="00371CFE" w:rsidRDefault="17361BF6" w:rsidP="1D22BFE2">
            <w:pPr>
              <w:pStyle w:val="NoSpacing"/>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Projekta iesniegumam ir vērtējums “Nē” un tas ir noraidāms,</w:t>
            </w:r>
            <w:r w:rsidR="00FA7ED9">
              <w:rPr>
                <w:rFonts w:ascii="Times New Roman" w:eastAsia="Times New Roman" w:hAnsi="Times New Roman"/>
                <w:color w:val="auto"/>
                <w:sz w:val="24"/>
              </w:rPr>
              <w:t xml:space="preserve"> ja</w:t>
            </w:r>
            <w:r w:rsidR="00F35CB7">
              <w:rPr>
                <w:rFonts w:ascii="Times New Roman" w:eastAsia="Times New Roman" w:hAnsi="Times New Roman"/>
                <w:color w:val="auto"/>
                <w:sz w:val="24"/>
              </w:rPr>
              <w:t xml:space="preserve"> izvērtējot </w:t>
            </w:r>
            <w:del w:id="6" w:author="CFLA" w:date="2023-09-25T09:32:00Z">
              <w:r w:rsidR="00FA7ED9">
                <w:rPr>
                  <w:rFonts w:ascii="Times New Roman" w:eastAsia="Times New Roman" w:hAnsi="Times New Roman"/>
                  <w:color w:val="auto"/>
                  <w:sz w:val="24"/>
                </w:rPr>
                <w:delText xml:space="preserve">pēc </w:delText>
              </w:r>
              <w:r w:rsidR="00FA7ED9" w:rsidRPr="00FA7ED9">
                <w:rPr>
                  <w:rFonts w:ascii="Times New Roman" w:eastAsia="Times New Roman" w:hAnsi="Times New Roman"/>
                  <w:color w:val="auto"/>
                  <w:sz w:val="24"/>
                </w:rPr>
                <w:delText>projekta iesnieguma apstiprināšan</w:delText>
              </w:r>
              <w:r w:rsidR="00FA7ED9">
                <w:rPr>
                  <w:rFonts w:ascii="Times New Roman" w:eastAsia="Times New Roman" w:hAnsi="Times New Roman"/>
                  <w:color w:val="auto"/>
                  <w:sz w:val="24"/>
                </w:rPr>
                <w:delText>as</w:delText>
              </w:r>
              <w:r w:rsidR="00FA7ED9" w:rsidRPr="00FA7ED9">
                <w:rPr>
                  <w:rFonts w:ascii="Times New Roman" w:eastAsia="Times New Roman" w:hAnsi="Times New Roman"/>
                  <w:color w:val="auto"/>
                  <w:sz w:val="24"/>
                </w:rPr>
                <w:delText xml:space="preserve"> ar nosacījumiem ietvertos nosacījumus</w:delText>
              </w:r>
              <w:r w:rsidRPr="7610258D">
                <w:rPr>
                  <w:rFonts w:ascii="Times New Roman" w:eastAsia="Times New Roman" w:hAnsi="Times New Roman"/>
                  <w:color w:val="auto"/>
                  <w:sz w:val="24"/>
                </w:rPr>
                <w:delText xml:space="preserve"> </w:delText>
              </w:r>
            </w:del>
            <w:ins w:id="7" w:author="CFLA" w:date="2023-09-25T09:32:00Z">
              <w:r w:rsidR="005919CD">
                <w:rPr>
                  <w:rFonts w:ascii="Times New Roman" w:eastAsia="Times New Roman" w:hAnsi="Times New Roman"/>
                  <w:color w:val="auto"/>
                  <w:sz w:val="24"/>
                </w:rPr>
                <w:t xml:space="preserve">projekta iesniegumu </w:t>
              </w:r>
              <w:r w:rsidR="005919CD" w:rsidRPr="005919CD">
                <w:rPr>
                  <w:rFonts w:ascii="Times New Roman" w:eastAsia="Times New Roman" w:hAnsi="Times New Roman"/>
                  <w:color w:val="auto"/>
                  <w:sz w:val="24"/>
                </w:rPr>
                <w:t xml:space="preserve">ir </w:t>
              </w:r>
              <w:r w:rsidR="005919CD">
                <w:rPr>
                  <w:rFonts w:ascii="Times New Roman" w:eastAsia="Times New Roman" w:hAnsi="Times New Roman"/>
                  <w:color w:val="auto"/>
                  <w:sz w:val="24"/>
                </w:rPr>
                <w:t>viennozīmīgi</w:t>
              </w:r>
              <w:r w:rsidR="005919CD" w:rsidRPr="005919CD">
                <w:rPr>
                  <w:rFonts w:ascii="Times New Roman" w:eastAsia="Times New Roman" w:hAnsi="Times New Roman"/>
                  <w:color w:val="auto"/>
                  <w:sz w:val="24"/>
                </w:rPr>
                <w:t xml:space="preserve">, dokumentāli pierādāms, ka </w:t>
              </w:r>
              <w:r w:rsidR="005919CD">
                <w:rPr>
                  <w:rFonts w:ascii="Times New Roman" w:eastAsia="Times New Roman" w:hAnsi="Times New Roman"/>
                  <w:color w:val="auto"/>
                  <w:sz w:val="24"/>
                </w:rPr>
                <w:t>projekta iesniegum</w:t>
              </w:r>
              <w:r w:rsidR="00651410">
                <w:rPr>
                  <w:rFonts w:ascii="Times New Roman" w:eastAsia="Times New Roman" w:hAnsi="Times New Roman"/>
                  <w:color w:val="auto"/>
                  <w:sz w:val="24"/>
                </w:rPr>
                <w:t>s un</w:t>
              </w:r>
              <w:r w:rsidR="00E767A1">
                <w:rPr>
                  <w:rFonts w:ascii="Times New Roman" w:eastAsia="Times New Roman" w:hAnsi="Times New Roman"/>
                  <w:color w:val="auto"/>
                  <w:sz w:val="24"/>
                </w:rPr>
                <w:t xml:space="preserve"> (vai)</w:t>
              </w:r>
              <w:r w:rsidR="00651410">
                <w:rPr>
                  <w:rFonts w:ascii="Times New Roman" w:eastAsia="Times New Roman" w:hAnsi="Times New Roman"/>
                  <w:color w:val="auto"/>
                  <w:sz w:val="24"/>
                </w:rPr>
                <w:t xml:space="preserve"> tā pielikum</w:t>
              </w:r>
              <w:r w:rsidR="00E767A1">
                <w:rPr>
                  <w:rFonts w:ascii="Times New Roman" w:eastAsia="Times New Roman" w:hAnsi="Times New Roman"/>
                  <w:color w:val="auto"/>
                  <w:sz w:val="24"/>
                </w:rPr>
                <w:t>i</w:t>
              </w:r>
              <w:r w:rsidR="006A20B4">
                <w:rPr>
                  <w:rFonts w:ascii="Times New Roman" w:eastAsia="Times New Roman" w:hAnsi="Times New Roman"/>
                  <w:color w:val="auto"/>
                  <w:sz w:val="24"/>
                </w:rPr>
                <w:t xml:space="preserve"> </w:t>
              </w:r>
              <w:r w:rsidR="005919CD" w:rsidRPr="005919CD">
                <w:rPr>
                  <w:rFonts w:ascii="Times New Roman" w:eastAsia="Times New Roman" w:hAnsi="Times New Roman"/>
                  <w:color w:val="auto"/>
                  <w:sz w:val="24"/>
                </w:rPr>
                <w:t xml:space="preserve">neatbilst </w:t>
              </w:r>
              <w:r w:rsidR="006A20B4">
                <w:rPr>
                  <w:rFonts w:ascii="Times New Roman" w:eastAsia="Times New Roman" w:hAnsi="Times New Roman"/>
                  <w:color w:val="auto"/>
                  <w:sz w:val="24"/>
                </w:rPr>
                <w:t xml:space="preserve">zemāk </w:t>
              </w:r>
              <w:r w:rsidR="005919CD" w:rsidRPr="005919CD">
                <w:rPr>
                  <w:rFonts w:ascii="Times New Roman" w:eastAsia="Times New Roman" w:hAnsi="Times New Roman"/>
                  <w:color w:val="auto"/>
                  <w:sz w:val="24"/>
                </w:rPr>
                <w:t>minēt</w:t>
              </w:r>
              <w:r w:rsidR="006A20B4">
                <w:rPr>
                  <w:rFonts w:ascii="Times New Roman" w:eastAsia="Times New Roman" w:hAnsi="Times New Roman"/>
                  <w:color w:val="auto"/>
                  <w:sz w:val="24"/>
                </w:rPr>
                <w:t xml:space="preserve">ajām </w:t>
              </w:r>
              <w:r w:rsidR="006A20B4" w:rsidRPr="006A20B4">
                <w:rPr>
                  <w:rFonts w:ascii="Times New Roman" w:eastAsia="Times New Roman" w:hAnsi="Times New Roman"/>
                  <w:color w:val="auto"/>
                  <w:sz w:val="24"/>
                </w:rPr>
                <w:t xml:space="preserve">pēc būtības neprecizējamām MK noteikumu prasībām </w:t>
              </w:r>
              <w:r w:rsidR="005919CD" w:rsidRPr="005919CD">
                <w:rPr>
                  <w:rFonts w:ascii="Times New Roman" w:eastAsia="Times New Roman" w:hAnsi="Times New Roman"/>
                  <w:color w:val="auto"/>
                  <w:sz w:val="24"/>
                </w:rPr>
                <w:t xml:space="preserve">un ir </w:t>
              </w:r>
              <w:r w:rsidR="006A20B4">
                <w:rPr>
                  <w:rFonts w:ascii="Times New Roman" w:eastAsia="Times New Roman" w:hAnsi="Times New Roman"/>
                  <w:color w:val="auto"/>
                  <w:sz w:val="24"/>
                </w:rPr>
                <w:t>viennozīmīgi izpr</w:t>
              </w:r>
              <w:r w:rsidR="004E65D5">
                <w:rPr>
                  <w:rFonts w:ascii="Times New Roman" w:eastAsia="Times New Roman" w:hAnsi="Times New Roman"/>
                  <w:color w:val="auto"/>
                  <w:sz w:val="24"/>
                </w:rPr>
                <w:t>otams</w:t>
              </w:r>
              <w:r w:rsidR="005919CD" w:rsidRPr="005919CD">
                <w:rPr>
                  <w:rFonts w:ascii="Times New Roman" w:eastAsia="Times New Roman" w:hAnsi="Times New Roman"/>
                  <w:color w:val="auto"/>
                  <w:sz w:val="24"/>
                </w:rPr>
                <w:t>, ka</w:t>
              </w:r>
              <w:r w:rsidR="004E65D5">
                <w:rPr>
                  <w:rFonts w:ascii="Times New Roman" w:eastAsia="Times New Roman" w:hAnsi="Times New Roman"/>
                  <w:color w:val="auto"/>
                  <w:sz w:val="24"/>
                </w:rPr>
                <w:t xml:space="preserve"> projekta iesniegumu</w:t>
              </w:r>
              <w:r w:rsidR="005919CD" w:rsidRPr="005919CD">
                <w:rPr>
                  <w:rFonts w:ascii="Times New Roman" w:eastAsia="Times New Roman" w:hAnsi="Times New Roman"/>
                  <w:color w:val="auto"/>
                  <w:sz w:val="24"/>
                </w:rPr>
                <w:t xml:space="preserve"> nav iespējams precizēt</w:t>
              </w:r>
              <w:r w:rsidR="008A1257">
                <w:rPr>
                  <w:rFonts w:ascii="Times New Roman" w:eastAsia="Times New Roman" w:hAnsi="Times New Roman"/>
                  <w:color w:val="auto"/>
                  <w:sz w:val="24"/>
                </w:rPr>
                <w:t>, t.i.</w:t>
              </w:r>
              <w:r w:rsidR="00FA7ED9">
                <w:rPr>
                  <w:rFonts w:ascii="Times New Roman" w:eastAsia="Times New Roman" w:hAnsi="Times New Roman"/>
                  <w:color w:val="auto"/>
                  <w:sz w:val="24"/>
                </w:rPr>
                <w:t xml:space="preserve"> </w:t>
              </w:r>
            </w:ins>
            <w:r w:rsidR="00AE7311">
              <w:rPr>
                <w:rFonts w:ascii="Times New Roman" w:eastAsia="Times New Roman" w:hAnsi="Times New Roman"/>
                <w:color w:val="auto"/>
                <w:sz w:val="24"/>
              </w:rPr>
              <w:t>tiek secināts, ka</w:t>
            </w:r>
            <w:r w:rsidRPr="7610258D">
              <w:rPr>
                <w:rFonts w:ascii="Times New Roman" w:eastAsia="Times New Roman" w:hAnsi="Times New Roman"/>
                <w:color w:val="auto"/>
                <w:sz w:val="24"/>
              </w:rPr>
              <w:t xml:space="preserve"> projekta iesniegums neatbilst vismaz vienai </w:t>
            </w:r>
            <w:r w:rsidR="261845A4" w:rsidRPr="7610258D">
              <w:rPr>
                <w:rFonts w:ascii="Times New Roman" w:eastAsia="Times New Roman" w:hAnsi="Times New Roman"/>
                <w:color w:val="auto"/>
                <w:sz w:val="24"/>
              </w:rPr>
              <w:t xml:space="preserve">no </w:t>
            </w:r>
            <w:r w:rsidRPr="7610258D">
              <w:rPr>
                <w:rFonts w:ascii="Times New Roman" w:eastAsia="Times New Roman" w:hAnsi="Times New Roman"/>
                <w:color w:val="auto"/>
                <w:sz w:val="24"/>
              </w:rPr>
              <w:t xml:space="preserve">pēc būtības neprecizējamām MK noteikumu prasībām, t.i.: </w:t>
            </w:r>
          </w:p>
          <w:p w14:paraId="58960FCE"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vietas ēka neatbilst MK noteikumu 18.punktā noteiktajām atbalstāmajām būvju klasifikācijas klasēm. </w:t>
            </w:r>
          </w:p>
          <w:p w14:paraId="0FE9260F"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 – dzīvojamā māja (ēka) neatbilst vismaz vienai no MK noteikumu 23.punkta apakšpunktu prasībām: </w:t>
            </w:r>
          </w:p>
          <w:p w14:paraId="7E65C737"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dzīvojamās mājas kopējā lietderīgā platība nepārsniedz 50 kvadrātmetrus;</w:t>
            </w:r>
          </w:p>
          <w:p w14:paraId="21988AE9"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lastRenderedPageBreak/>
              <w:t>dzīvojamā māja nav nodota ekspluatācijā vismaz septiņus  gadus pirms projekta iesnieguma iesniegšanas dienas;</w:t>
            </w:r>
          </w:p>
          <w:p w14:paraId="7415BEEB"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pastāvīgi ekspluatēta vismaz pēdējos trīs kalendāros gadus;</w:t>
            </w:r>
          </w:p>
          <w:p w14:paraId="3C55411A" w14:textId="77777777" w:rsidR="00C50929" w:rsidRDefault="17361BF6" w:rsidP="1D22BFE2">
            <w:pPr>
              <w:pStyle w:val="NoSpacing"/>
              <w:numPr>
                <w:ilvl w:val="1"/>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 xml:space="preserve">dzīvojamās mājas esošā siltumapgāde attiecībā uz projektā uzstādāmajām siltumapgādes iekārtām vismaz pēdējos trīs kalendāros gadus </w:t>
            </w:r>
            <w:r w:rsidR="4004A2C9" w:rsidRPr="7610258D">
              <w:rPr>
                <w:rFonts w:ascii="Times New Roman" w:eastAsia="Times New Roman" w:hAnsi="Times New Roman"/>
                <w:color w:val="auto"/>
                <w:sz w:val="24"/>
              </w:rPr>
              <w:t>nav</w:t>
            </w:r>
            <w:r w:rsidRPr="7610258D">
              <w:rPr>
                <w:rFonts w:ascii="Times New Roman" w:eastAsia="Times New Roman" w:hAnsi="Times New Roman"/>
                <w:color w:val="auto"/>
                <w:sz w:val="24"/>
              </w:rPr>
              <w:t xml:space="preserve"> nodrošināta</w:t>
            </w:r>
            <w:r w:rsidR="00C50929">
              <w:rPr>
                <w:rFonts w:ascii="Times New Roman" w:eastAsia="Times New Roman" w:hAnsi="Times New Roman"/>
                <w:color w:val="auto"/>
                <w:sz w:val="24"/>
              </w:rPr>
              <w:t xml:space="preserve">: </w:t>
            </w:r>
          </w:p>
          <w:p w14:paraId="0AEA9212" w14:textId="77777777" w:rsidR="00C50929" w:rsidRDefault="17361BF6" w:rsidP="00C50929">
            <w:pPr>
              <w:pStyle w:val="NoSpacing"/>
              <w:numPr>
                <w:ilvl w:val="2"/>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ar biomasas cieto kurināmo</w:t>
            </w:r>
            <w:r w:rsidR="00C50929">
              <w:rPr>
                <w:rFonts w:ascii="Times New Roman" w:eastAsia="Times New Roman" w:hAnsi="Times New Roman"/>
                <w:color w:val="auto"/>
                <w:sz w:val="24"/>
              </w:rPr>
              <w:t>,</w:t>
            </w:r>
            <w:r w:rsidR="00C50929" w:rsidRPr="00C50929">
              <w:rPr>
                <w:rFonts w:ascii="Times New Roman" w:eastAsia="Times New Roman" w:hAnsi="Times New Roman"/>
                <w:color w:val="auto"/>
                <w:sz w:val="24"/>
              </w:rPr>
              <w:t xml:space="preserve"> viendzīvokļa un divdzīvokļu mājās</w:t>
            </w:r>
            <w:r w:rsidR="00C50929">
              <w:rPr>
                <w:rFonts w:ascii="Times New Roman" w:eastAsia="Times New Roman" w:hAnsi="Times New Roman"/>
                <w:color w:val="auto"/>
                <w:sz w:val="24"/>
              </w:rPr>
              <w:t>;</w:t>
            </w:r>
          </w:p>
          <w:p w14:paraId="014A3902" w14:textId="39F49C49" w:rsidR="00371CFE" w:rsidRPr="00371CFE" w:rsidRDefault="00C50929" w:rsidP="00B634B1">
            <w:pPr>
              <w:pStyle w:val="NoSpacing"/>
              <w:numPr>
                <w:ilvl w:val="2"/>
                <w:numId w:val="1"/>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ar biomasas cieto kurināmo</w:t>
            </w:r>
            <w:r w:rsidR="17361BF6" w:rsidRPr="7610258D">
              <w:rPr>
                <w:rFonts w:ascii="Times New Roman" w:eastAsia="Times New Roman" w:hAnsi="Times New Roman"/>
                <w:color w:val="auto"/>
                <w:sz w:val="24"/>
              </w:rPr>
              <w:t xml:space="preserve"> vai akmeņoglēm, vai kūdru</w:t>
            </w:r>
            <w:r>
              <w:rPr>
                <w:rFonts w:ascii="Times New Roman" w:eastAsia="Times New Roman" w:hAnsi="Times New Roman"/>
                <w:color w:val="auto"/>
                <w:sz w:val="24"/>
              </w:rPr>
              <w:t xml:space="preserve"> </w:t>
            </w:r>
            <w:r w:rsidR="00DB5ED8">
              <w:rPr>
                <w:rFonts w:ascii="Times New Roman" w:eastAsia="Times New Roman" w:hAnsi="Times New Roman"/>
                <w:color w:val="auto"/>
                <w:sz w:val="24"/>
              </w:rPr>
              <w:t>vismaz 50% dzīvokļu īpašum</w:t>
            </w:r>
            <w:r w:rsidR="00D556BA">
              <w:rPr>
                <w:rFonts w:ascii="Times New Roman" w:eastAsia="Times New Roman" w:hAnsi="Times New Roman"/>
                <w:color w:val="auto"/>
                <w:sz w:val="24"/>
              </w:rPr>
              <w:t xml:space="preserve">u </w:t>
            </w:r>
            <w:r>
              <w:rPr>
                <w:rFonts w:ascii="Times New Roman" w:eastAsia="Times New Roman" w:hAnsi="Times New Roman"/>
                <w:color w:val="auto"/>
                <w:sz w:val="24"/>
              </w:rPr>
              <w:t>daudzdzīvokļu mājās</w:t>
            </w:r>
            <w:r w:rsidR="00EF1C6D">
              <w:rPr>
                <w:rStyle w:val="FootnoteReference"/>
                <w:rFonts w:ascii="Times New Roman" w:eastAsia="Times New Roman" w:hAnsi="Times New Roman"/>
                <w:color w:val="auto"/>
                <w:sz w:val="24"/>
              </w:rPr>
              <w:footnoteReference w:id="10"/>
            </w:r>
            <w:r w:rsidR="17361BF6" w:rsidRPr="7610258D">
              <w:rPr>
                <w:rFonts w:ascii="Times New Roman" w:eastAsia="Times New Roman" w:hAnsi="Times New Roman"/>
                <w:color w:val="auto"/>
                <w:sz w:val="24"/>
              </w:rPr>
              <w:t xml:space="preserve">; </w:t>
            </w:r>
          </w:p>
          <w:p w14:paraId="5F3FE8AE" w14:textId="463D9088" w:rsidR="00371CFE" w:rsidRPr="00B634B1" w:rsidRDefault="7F35B867" w:rsidP="00B634B1">
            <w:pPr>
              <w:pStyle w:val="NoSpacing"/>
              <w:numPr>
                <w:ilvl w:val="1"/>
                <w:numId w:val="1"/>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dzīvojamā māja atbilst F klasei atbilstoši 2021. gada 8. aprīļa Ministru kabineta noteikumu Nr.222 “Ēku energoefektivitātes aprēķina metodes un ēku energosertifikācijas noteikumi” 3.pielikuma 1.tabulai</w:t>
            </w:r>
            <w:r w:rsidR="00361879">
              <w:rPr>
                <w:rFonts w:ascii="Times New Roman" w:eastAsia="Times New Roman" w:hAnsi="Times New Roman"/>
                <w:color w:val="auto"/>
                <w:sz w:val="24"/>
              </w:rPr>
              <w:t>.</w:t>
            </w:r>
          </w:p>
        </w:tc>
      </w:tr>
      <w:tr w:rsidR="009A637C" w:rsidRPr="00D262DD" w14:paraId="2F0778F3" w14:textId="77777777" w:rsidTr="7211E7A7">
        <w:trPr>
          <w:trHeight w:val="411"/>
        </w:trPr>
        <w:tc>
          <w:tcPr>
            <w:tcW w:w="993" w:type="dxa"/>
            <w:vMerge w:val="restart"/>
          </w:tcPr>
          <w:p w14:paraId="0ED3FEF0" w14:textId="679EEF58" w:rsidR="00A51A24" w:rsidRPr="00D262DD" w:rsidRDefault="00A0340F" w:rsidP="00A51A24">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A51A24" w:rsidRPr="00B634B1">
              <w:rPr>
                <w:rFonts w:ascii="Times New Roman" w:eastAsia="Times New Roman" w:hAnsi="Times New Roman"/>
                <w:color w:val="auto"/>
                <w:sz w:val="24"/>
              </w:rPr>
              <w:t>.</w:t>
            </w:r>
            <w:r w:rsidR="00237A22" w:rsidRPr="00B634B1">
              <w:rPr>
                <w:rFonts w:ascii="Times New Roman" w:eastAsia="Times New Roman" w:hAnsi="Times New Roman"/>
                <w:color w:val="auto"/>
                <w:sz w:val="24"/>
              </w:rPr>
              <w:t>3</w:t>
            </w:r>
            <w:r w:rsidR="00A51A24" w:rsidRPr="00B634B1">
              <w:rPr>
                <w:rFonts w:ascii="Times New Roman" w:eastAsia="Times New Roman" w:hAnsi="Times New Roman"/>
                <w:color w:val="auto"/>
                <w:sz w:val="24"/>
              </w:rPr>
              <w:t>.</w:t>
            </w:r>
          </w:p>
        </w:tc>
        <w:tc>
          <w:tcPr>
            <w:tcW w:w="4962" w:type="dxa"/>
            <w:vMerge w:val="restart"/>
          </w:tcPr>
          <w:p w14:paraId="75E7F5FB" w14:textId="331CA6F8" w:rsidR="00A51A24" w:rsidRPr="00D262DD" w:rsidRDefault="2B648EEC" w:rsidP="7D8FCCB1">
            <w:pPr>
              <w:spacing w:after="0" w:line="240" w:lineRule="auto"/>
              <w:jc w:val="both"/>
              <w:rPr>
                <w:rFonts w:ascii="Times New Roman" w:eastAsia="Times New Roman" w:hAnsi="Times New Roman"/>
                <w:sz w:val="24"/>
                <w:highlight w:val="yellow"/>
              </w:rPr>
            </w:pPr>
            <w:r w:rsidRPr="4370A3A0">
              <w:rPr>
                <w:rFonts w:ascii="Times New Roman" w:eastAsia="Times New Roman" w:hAnsi="Times New Roman"/>
                <w:sz w:val="24"/>
              </w:rPr>
              <w:t xml:space="preserve">Eiropas Reģionālās attīstības fonda finansējuma apmērs projektā nepārsniedz 4400 </w:t>
            </w:r>
            <w:r w:rsidRPr="4370A3A0">
              <w:rPr>
                <w:rFonts w:ascii="Times New Roman" w:eastAsia="Times New Roman" w:hAnsi="Times New Roman"/>
                <w:i/>
                <w:iCs/>
                <w:sz w:val="24"/>
              </w:rPr>
              <w:t>e</w:t>
            </w:r>
            <w:r w:rsidR="4EF67544" w:rsidRPr="4370A3A0">
              <w:rPr>
                <w:rFonts w:ascii="Times New Roman" w:eastAsia="Times New Roman" w:hAnsi="Times New Roman"/>
                <w:i/>
                <w:iCs/>
                <w:sz w:val="24"/>
              </w:rPr>
              <w:t>u</w:t>
            </w:r>
            <w:r w:rsidRPr="4370A3A0">
              <w:rPr>
                <w:rFonts w:ascii="Times New Roman" w:eastAsia="Times New Roman" w:hAnsi="Times New Roman"/>
                <w:i/>
                <w:iCs/>
                <w:sz w:val="24"/>
              </w:rPr>
              <w:t>ro</w:t>
            </w:r>
            <w:r w:rsidRPr="4370A3A0">
              <w:rPr>
                <w:rFonts w:ascii="Times New Roman" w:eastAsia="Times New Roman" w:hAnsi="Times New Roman"/>
                <w:sz w:val="24"/>
              </w:rPr>
              <w:t xml:space="preserve"> uz vienu </w:t>
            </w:r>
            <w:r w:rsidR="19592C10" w:rsidRPr="4370A3A0">
              <w:rPr>
                <w:rFonts w:ascii="Times New Roman" w:eastAsia="Times New Roman" w:hAnsi="Times New Roman"/>
                <w:sz w:val="24"/>
              </w:rPr>
              <w:t xml:space="preserve">dzīvesvietas adresē </w:t>
            </w:r>
            <w:r w:rsidRPr="4370A3A0">
              <w:rPr>
                <w:rFonts w:ascii="Times New Roman" w:eastAsia="Times New Roman" w:hAnsi="Times New Roman"/>
                <w:sz w:val="24"/>
              </w:rPr>
              <w:t>deklarēto iedzīvotāju projekta dzīvojamā mājā vai dzīvokļu īpašumu  mājsaimniecībās.</w:t>
            </w:r>
          </w:p>
        </w:tc>
        <w:tc>
          <w:tcPr>
            <w:tcW w:w="1559" w:type="dxa"/>
            <w:vMerge w:val="restart"/>
          </w:tcPr>
          <w:p w14:paraId="5ED4923F" w14:textId="77777777" w:rsidR="00A51A24" w:rsidRPr="0087634E" w:rsidRDefault="00A51A24" w:rsidP="00A51A24">
            <w:pPr>
              <w:pStyle w:val="ListParagraph"/>
              <w:ind w:left="0"/>
              <w:jc w:val="center"/>
            </w:pPr>
            <w:r w:rsidRPr="0087634E">
              <w:t>P</w:t>
            </w:r>
          </w:p>
        </w:tc>
        <w:tc>
          <w:tcPr>
            <w:tcW w:w="1417" w:type="dxa"/>
          </w:tcPr>
          <w:p w14:paraId="1BFB62AA"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3BA0521D" w14:textId="2EF94A13" w:rsidR="00AC4509" w:rsidRPr="00AC4509" w:rsidRDefault="00A51A24" w:rsidP="002D6B2B">
            <w:pPr>
              <w:pStyle w:val="NoSpacing"/>
              <w:spacing w:before="120" w:after="120"/>
              <w:jc w:val="both"/>
              <w:rPr>
                <w:rFonts w:ascii="Times New Roman" w:hAnsi="Times New Roman"/>
                <w:iCs/>
                <w:color w:val="auto"/>
                <w:sz w:val="24"/>
              </w:rPr>
            </w:pPr>
            <w:r w:rsidRPr="005669D8">
              <w:rPr>
                <w:rFonts w:ascii="Times New Roman" w:hAnsi="Times New Roman"/>
                <w:b/>
                <w:color w:val="auto"/>
                <w:sz w:val="24"/>
              </w:rPr>
              <w:t>Vērtējums ir „Jā”,</w:t>
            </w:r>
            <w:r w:rsidRPr="005669D8">
              <w:rPr>
                <w:rFonts w:ascii="Times New Roman" w:hAnsi="Times New Roman"/>
                <w:color w:val="auto"/>
                <w:sz w:val="24"/>
              </w:rPr>
              <w:t xml:space="preserve"> ja plānotais ERAF finansējums uz </w:t>
            </w:r>
            <w:r w:rsidR="005669D8" w:rsidRPr="005669D8">
              <w:rPr>
                <w:rFonts w:ascii="Times New Roman" w:hAnsi="Times New Roman"/>
                <w:color w:val="auto"/>
                <w:sz w:val="24"/>
              </w:rPr>
              <w:t>vienu deklarēto iedzīvotāju projekta dzīvojamā mājā vai dzīvokļu īpašumu mājsaimniecībā nepārsniedz 4400</w:t>
            </w:r>
            <w:r w:rsidRPr="005669D8">
              <w:rPr>
                <w:rFonts w:ascii="Times New Roman" w:hAnsi="Times New Roman"/>
                <w:color w:val="auto"/>
                <w:sz w:val="24"/>
              </w:rPr>
              <w:t xml:space="preserve"> </w:t>
            </w:r>
            <w:r w:rsidRPr="005669D8">
              <w:rPr>
                <w:rFonts w:ascii="Times New Roman" w:hAnsi="Times New Roman"/>
                <w:i/>
                <w:color w:val="auto"/>
                <w:sz w:val="24"/>
              </w:rPr>
              <w:t>e</w:t>
            </w:r>
            <w:r w:rsidR="009E1184">
              <w:rPr>
                <w:rFonts w:ascii="Times New Roman" w:hAnsi="Times New Roman"/>
                <w:i/>
                <w:color w:val="auto"/>
                <w:sz w:val="24"/>
              </w:rPr>
              <w:t>u</w:t>
            </w:r>
            <w:r w:rsidRPr="005669D8">
              <w:rPr>
                <w:rFonts w:ascii="Times New Roman" w:hAnsi="Times New Roman"/>
                <w:i/>
                <w:color w:val="auto"/>
                <w:sz w:val="24"/>
              </w:rPr>
              <w:t>ro</w:t>
            </w:r>
            <w:r w:rsidR="000B5E9F">
              <w:rPr>
                <w:rFonts w:ascii="Times New Roman" w:hAnsi="Times New Roman"/>
                <w:iCs/>
                <w:color w:val="auto"/>
                <w:sz w:val="24"/>
              </w:rPr>
              <w:t>.</w:t>
            </w:r>
            <w:r w:rsidR="00AC4509">
              <w:rPr>
                <w:rFonts w:ascii="Times New Roman" w:hAnsi="Times New Roman"/>
                <w:iCs/>
                <w:color w:val="auto"/>
                <w:sz w:val="24"/>
              </w:rPr>
              <w:t xml:space="preserve"> </w:t>
            </w:r>
            <w:r w:rsidR="00AC4509" w:rsidRPr="00BC7A06">
              <w:rPr>
                <w:rFonts w:ascii="Times New Roman" w:hAnsi="Times New Roman"/>
                <w:color w:val="auto"/>
                <w:sz w:val="24"/>
              </w:rPr>
              <w:t xml:space="preserve">Projekta īstenošanas vietā norādītais deklarēto iedzīvotāju skaits </w:t>
            </w:r>
            <w:r w:rsidR="00830298" w:rsidRPr="002D6B2B">
              <w:rPr>
                <w:rFonts w:ascii="Times New Roman" w:hAnsi="Times New Roman"/>
                <w:iCs/>
                <w:color w:val="auto"/>
                <w:sz w:val="24"/>
              </w:rPr>
              <w:t xml:space="preserve">projekta iesniegumā </w:t>
            </w:r>
            <w:r w:rsidR="00AC4509" w:rsidRPr="00BC7A06">
              <w:rPr>
                <w:rFonts w:ascii="Times New Roman" w:hAnsi="Times New Roman"/>
                <w:iCs/>
                <w:color w:val="auto"/>
                <w:sz w:val="24"/>
              </w:rPr>
              <w:t xml:space="preserve">ir </w:t>
            </w:r>
            <w:r w:rsidR="00830298" w:rsidRPr="002D6B2B">
              <w:rPr>
                <w:rFonts w:ascii="Times New Roman" w:hAnsi="Times New Roman"/>
                <w:iCs/>
                <w:color w:val="auto"/>
                <w:sz w:val="24"/>
              </w:rPr>
              <w:t xml:space="preserve">deklarēto </w:t>
            </w:r>
            <w:r w:rsidR="007D4972" w:rsidRPr="00BC7A06">
              <w:rPr>
                <w:rFonts w:ascii="Times New Roman" w:hAnsi="Times New Roman"/>
                <w:color w:val="auto"/>
                <w:sz w:val="24"/>
              </w:rPr>
              <w:t>iedzīvotāju skaits</w:t>
            </w:r>
            <w:r w:rsidR="00AC4509" w:rsidRPr="00BC7A06">
              <w:rPr>
                <w:rFonts w:ascii="Times New Roman" w:hAnsi="Times New Roman"/>
                <w:color w:val="auto"/>
                <w:sz w:val="24"/>
              </w:rPr>
              <w:t xml:space="preserve"> projekta iesniegšanas </w:t>
            </w:r>
            <w:r w:rsidR="008E79E0" w:rsidRPr="00BC7A06">
              <w:rPr>
                <w:rFonts w:ascii="Times New Roman" w:hAnsi="Times New Roman"/>
                <w:iCs/>
                <w:color w:val="auto"/>
                <w:sz w:val="24"/>
              </w:rPr>
              <w:t>dien</w:t>
            </w:r>
            <w:r w:rsidR="00847306" w:rsidRPr="002D6B2B">
              <w:rPr>
                <w:rFonts w:ascii="Times New Roman" w:hAnsi="Times New Roman"/>
                <w:iCs/>
                <w:color w:val="auto"/>
                <w:sz w:val="24"/>
              </w:rPr>
              <w:t>ā</w:t>
            </w:r>
            <w:r w:rsidR="008E79E0" w:rsidRPr="00BC7A06">
              <w:rPr>
                <w:rFonts w:ascii="Times New Roman" w:hAnsi="Times New Roman"/>
                <w:iCs/>
                <w:color w:val="auto"/>
                <w:sz w:val="24"/>
              </w:rPr>
              <w:t xml:space="preserve"> </w:t>
            </w:r>
            <w:r w:rsidR="00AC4509" w:rsidRPr="00BC7A06">
              <w:rPr>
                <w:rFonts w:ascii="Times New Roman" w:hAnsi="Times New Roman"/>
                <w:color w:val="auto"/>
                <w:sz w:val="24"/>
              </w:rPr>
              <w:t>sadarbības iestādē</w:t>
            </w:r>
            <w:r w:rsidR="004D58F8">
              <w:rPr>
                <w:rFonts w:ascii="Times New Roman" w:hAnsi="Times New Roman"/>
                <w:color w:val="auto"/>
                <w:sz w:val="24"/>
              </w:rPr>
              <w:t xml:space="preserve"> </w:t>
            </w:r>
            <w:r w:rsidR="004D58F8" w:rsidRPr="004D58F8">
              <w:rPr>
                <w:rFonts w:ascii="Times New Roman" w:hAnsi="Times New Roman"/>
                <w:color w:val="auto"/>
                <w:sz w:val="24"/>
              </w:rPr>
              <w:t xml:space="preserve">un ir iesniegts projekta iesniedzēja apliecinājums, ka noslēguma maksājuma </w:t>
            </w:r>
            <w:r w:rsidR="004D58F8" w:rsidRPr="004D58F8">
              <w:rPr>
                <w:rFonts w:ascii="Times New Roman" w:hAnsi="Times New Roman"/>
                <w:color w:val="auto"/>
                <w:sz w:val="24"/>
              </w:rPr>
              <w:lastRenderedPageBreak/>
              <w:t>pieprasīšanas dienā dzīvesvietas adresē dzīvojamā mājā vai dzīvokļu īpašumu mājsaimniecībā tiks nodrošināts ne mazāks deklarēto iedzīvotāju skaits kā projekta iesnieguma iesniegšanas dienā sadarbības iestādē</w:t>
            </w:r>
            <w:r w:rsidR="00AC4509" w:rsidRPr="00BC7A06">
              <w:rPr>
                <w:rFonts w:ascii="Times New Roman" w:hAnsi="Times New Roman"/>
                <w:color w:val="auto"/>
                <w:sz w:val="24"/>
              </w:rPr>
              <w:t xml:space="preserve">. </w:t>
            </w:r>
          </w:p>
          <w:p w14:paraId="43F13ED6" w14:textId="77777777" w:rsidR="00B808B0" w:rsidRPr="00B808B0" w:rsidRDefault="00A51A24" w:rsidP="00EE48FE">
            <w:pPr>
              <w:pStyle w:val="NoSpacing"/>
              <w:spacing w:before="120" w:after="120"/>
              <w:jc w:val="both"/>
              <w:rPr>
                <w:rFonts w:ascii="Times New Roman" w:eastAsia="Times New Roman" w:hAnsi="Times New Roman"/>
                <w:color w:val="auto"/>
                <w:sz w:val="24"/>
              </w:rPr>
            </w:pPr>
            <w:r w:rsidRPr="00A73562">
              <w:rPr>
                <w:rFonts w:ascii="Times New Roman" w:eastAsia="Times New Roman" w:hAnsi="Times New Roman"/>
                <w:color w:val="auto"/>
                <w:sz w:val="24"/>
                <w:u w:val="single"/>
              </w:rPr>
              <w:t>Informācijas avots vērtētājiem</w:t>
            </w:r>
            <w:r w:rsidRPr="00A73562">
              <w:rPr>
                <w:rFonts w:ascii="Times New Roman" w:eastAsia="Times New Roman" w:hAnsi="Times New Roman"/>
                <w:color w:val="auto"/>
                <w:sz w:val="24"/>
              </w:rPr>
              <w:t>:</w:t>
            </w:r>
          </w:p>
          <w:p w14:paraId="1093C3C8" w14:textId="67BBBA4D" w:rsidR="00A51A24" w:rsidRDefault="005669D8" w:rsidP="00EE48FE">
            <w:pPr>
              <w:pStyle w:val="NoSpacing"/>
              <w:spacing w:before="120" w:after="120"/>
              <w:jc w:val="both"/>
              <w:rPr>
                <w:rFonts w:ascii="Times New Roman" w:eastAsia="Times New Roman" w:hAnsi="Times New Roman"/>
                <w:color w:val="auto"/>
                <w:sz w:val="24"/>
              </w:rPr>
            </w:pPr>
            <w:r w:rsidRPr="00B808B0">
              <w:rPr>
                <w:rFonts w:ascii="Times New Roman" w:eastAsia="Times New Roman" w:hAnsi="Times New Roman"/>
                <w:color w:val="auto"/>
                <w:sz w:val="24"/>
              </w:rPr>
              <w:t>Projekta iesniegums un tā pielikumi</w:t>
            </w:r>
            <w:r w:rsidR="00C830DF">
              <w:rPr>
                <w:rFonts w:ascii="Times New Roman" w:eastAsia="Times New Roman" w:hAnsi="Times New Roman"/>
                <w:color w:val="auto"/>
                <w:sz w:val="24"/>
              </w:rPr>
              <w:t xml:space="preserve"> un </w:t>
            </w:r>
            <w:r w:rsidR="00661EE5" w:rsidRPr="00661EE5">
              <w:rPr>
                <w:rFonts w:ascii="Times New Roman" w:eastAsia="Times New Roman" w:hAnsi="Times New Roman"/>
                <w:color w:val="auto"/>
                <w:sz w:val="24"/>
              </w:rPr>
              <w:t>vienas vienības izmaksu likmju metodika</w:t>
            </w:r>
            <w:r w:rsidR="00A51A24" w:rsidRPr="00B808B0">
              <w:rPr>
                <w:rFonts w:ascii="Times New Roman" w:eastAsia="Times New Roman" w:hAnsi="Times New Roman"/>
                <w:color w:val="auto"/>
                <w:sz w:val="24"/>
              </w:rPr>
              <w:t>.</w:t>
            </w:r>
          </w:p>
          <w:p w14:paraId="53A65493" w14:textId="47797923" w:rsidR="00C830DF" w:rsidRPr="00E76F5D" w:rsidRDefault="62803A16" w:rsidP="7D8FCCB1">
            <w:pPr>
              <w:pStyle w:val="NoSpacing"/>
              <w:spacing w:before="120" w:after="120"/>
              <w:jc w:val="both"/>
              <w:rPr>
                <w:rFonts w:ascii="Times New Roman" w:hAnsi="Times New Roman"/>
                <w:color w:val="auto"/>
                <w:sz w:val="24"/>
                <w:highlight w:val="yellow"/>
              </w:rPr>
            </w:pPr>
            <w:r w:rsidRPr="4370A3A0">
              <w:rPr>
                <w:rFonts w:ascii="Times New Roman" w:hAnsi="Times New Roman"/>
                <w:color w:val="auto"/>
                <w:sz w:val="24"/>
              </w:rPr>
              <w:t xml:space="preserve">Lai nodrošinātu MK noteikumu 15.punkta prasību vērtēšanu, izvērtē projekta iesniegumā ietverto informāciju un projekta iesniegumam pievienotos, </w:t>
            </w:r>
            <w:r w:rsidR="71EBF2F8" w:rsidRPr="4370A3A0">
              <w:rPr>
                <w:rFonts w:ascii="Times New Roman" w:hAnsi="Times New Roman"/>
                <w:color w:val="auto"/>
                <w:sz w:val="24"/>
              </w:rPr>
              <w:t>vienas vienības izmaksu likmju metodik</w:t>
            </w:r>
            <w:r w:rsidR="0B345B21" w:rsidRPr="4370A3A0">
              <w:rPr>
                <w:rFonts w:ascii="Times New Roman" w:hAnsi="Times New Roman"/>
                <w:color w:val="auto"/>
                <w:sz w:val="24"/>
              </w:rPr>
              <w:t xml:space="preserve">ā </w:t>
            </w:r>
            <w:r w:rsidRPr="4370A3A0">
              <w:rPr>
                <w:rFonts w:ascii="Times New Roman" w:hAnsi="Times New Roman"/>
                <w:color w:val="auto"/>
                <w:sz w:val="24"/>
              </w:rPr>
              <w:t>minētos, dokumentus</w:t>
            </w:r>
            <w:r w:rsidR="44D862E5" w:rsidRPr="4370A3A0">
              <w:rPr>
                <w:rFonts w:ascii="Times New Roman" w:hAnsi="Times New Roman"/>
                <w:color w:val="auto"/>
                <w:sz w:val="24"/>
              </w:rPr>
              <w:t xml:space="preserve">. </w:t>
            </w:r>
            <w:r w:rsidR="5CB08744" w:rsidRPr="4370A3A0">
              <w:rPr>
                <w:rFonts w:ascii="Times New Roman" w:hAnsi="Times New Roman"/>
                <w:color w:val="auto"/>
                <w:sz w:val="24"/>
              </w:rPr>
              <w:t xml:space="preserve">Vērtējot nosaka, vai ir korekti piemēroti </w:t>
            </w:r>
            <w:r w:rsidR="5D48993A" w:rsidRPr="4370A3A0">
              <w:rPr>
                <w:rFonts w:ascii="Times New Roman" w:hAnsi="Times New Roman"/>
                <w:color w:val="auto"/>
                <w:sz w:val="24"/>
              </w:rPr>
              <w:t>vienas vienības izmaksu likmju metodikā</w:t>
            </w:r>
            <w:r w:rsidR="5CB08744" w:rsidRPr="4370A3A0">
              <w:rPr>
                <w:rFonts w:ascii="Times New Roman" w:hAnsi="Times New Roman"/>
                <w:color w:val="auto"/>
                <w:sz w:val="24"/>
              </w:rPr>
              <w:t xml:space="preserve"> noteiktie aprēķini un </w:t>
            </w:r>
            <w:r w:rsidR="40EE70DF" w:rsidRPr="4370A3A0">
              <w:rPr>
                <w:rFonts w:ascii="Times New Roman" w:hAnsi="Times New Roman"/>
                <w:color w:val="auto"/>
                <w:sz w:val="24"/>
              </w:rPr>
              <w:t>izmantotās summas, kā arī korekti aprēķinā</w:t>
            </w:r>
            <w:r w:rsidR="76F41590" w:rsidRPr="4370A3A0">
              <w:rPr>
                <w:rFonts w:ascii="Times New Roman" w:hAnsi="Times New Roman"/>
                <w:color w:val="auto"/>
                <w:sz w:val="24"/>
              </w:rPr>
              <w:t>t</w:t>
            </w:r>
            <w:r w:rsidR="7D84B839" w:rsidRPr="4370A3A0">
              <w:rPr>
                <w:rFonts w:ascii="Times New Roman" w:hAnsi="Times New Roman"/>
                <w:color w:val="auto"/>
                <w:sz w:val="24"/>
              </w:rPr>
              <w:t>a</w:t>
            </w:r>
            <w:r w:rsidR="76F41590" w:rsidRPr="4370A3A0">
              <w:rPr>
                <w:rFonts w:ascii="Times New Roman" w:hAnsi="Times New Roman"/>
                <w:color w:val="auto"/>
                <w:sz w:val="24"/>
              </w:rPr>
              <w:t xml:space="preserve"> paredzamā atbalsta intensitāte atbilstoši </w:t>
            </w:r>
            <w:r w:rsidR="36205BEB" w:rsidRPr="4370A3A0">
              <w:rPr>
                <w:rFonts w:ascii="Times New Roman" w:hAnsi="Times New Roman"/>
                <w:color w:val="auto"/>
                <w:sz w:val="24"/>
              </w:rPr>
              <w:t>MN noteikumu 14.punktā noteiktajam.</w:t>
            </w:r>
            <w:r w:rsidR="2DD77D71" w:rsidRPr="4370A3A0">
              <w:rPr>
                <w:rFonts w:ascii="Times New Roman" w:hAnsi="Times New Roman"/>
                <w:color w:val="auto"/>
                <w:sz w:val="24"/>
              </w:rPr>
              <w:t xml:space="preserve"> Deklarēto iedzīvotāju skaitu pārbauda</w:t>
            </w:r>
            <w:r w:rsidR="008C0C5B">
              <w:rPr>
                <w:rFonts w:ascii="Times New Roman" w:hAnsi="Times New Roman"/>
                <w:color w:val="auto"/>
                <w:sz w:val="24"/>
              </w:rPr>
              <w:t>,</w:t>
            </w:r>
            <w:r w:rsidR="00FB1F4B">
              <w:rPr>
                <w:rFonts w:ascii="Times New Roman" w:hAnsi="Times New Roman"/>
                <w:color w:val="auto"/>
                <w:sz w:val="24"/>
              </w:rPr>
              <w:t xml:space="preserve"> nosūtot </w:t>
            </w:r>
            <w:r w:rsidR="00CE1518">
              <w:rPr>
                <w:rFonts w:ascii="Times New Roman" w:hAnsi="Times New Roman"/>
                <w:color w:val="auto"/>
                <w:sz w:val="24"/>
              </w:rPr>
              <w:t>informācijas pieprasījumu</w:t>
            </w:r>
            <w:r w:rsidR="00C155D8">
              <w:rPr>
                <w:rFonts w:ascii="Times New Roman" w:hAnsi="Times New Roman"/>
                <w:color w:val="auto"/>
                <w:sz w:val="24"/>
              </w:rPr>
              <w:t xml:space="preserve"> par iedzīvotāju skaitu </w:t>
            </w:r>
            <w:r w:rsidR="00DD0360">
              <w:rPr>
                <w:rFonts w:ascii="Times New Roman" w:hAnsi="Times New Roman"/>
                <w:color w:val="auto"/>
                <w:sz w:val="24"/>
              </w:rPr>
              <w:t xml:space="preserve"> projekta īstenošanas vietā</w:t>
            </w:r>
            <w:r w:rsidR="1CE07E82" w:rsidRPr="4370A3A0">
              <w:rPr>
                <w:rFonts w:ascii="Times New Roman" w:hAnsi="Times New Roman"/>
                <w:color w:val="auto"/>
                <w:sz w:val="24"/>
              </w:rPr>
              <w:t xml:space="preserve"> </w:t>
            </w:r>
            <w:r w:rsidR="00595E07" w:rsidRPr="00595E07">
              <w:rPr>
                <w:rFonts w:ascii="Times New Roman" w:hAnsi="Times New Roman"/>
                <w:color w:val="auto"/>
                <w:sz w:val="24"/>
              </w:rPr>
              <w:t xml:space="preserve">projekta iesniegšanas </w:t>
            </w:r>
            <w:r w:rsidR="00595E07" w:rsidRPr="00595E07">
              <w:rPr>
                <w:rFonts w:ascii="Times New Roman" w:hAnsi="Times New Roman"/>
                <w:iCs/>
                <w:color w:val="auto"/>
                <w:sz w:val="24"/>
              </w:rPr>
              <w:t xml:space="preserve">dienā </w:t>
            </w:r>
            <w:r w:rsidR="00595E07" w:rsidRPr="00595E07">
              <w:rPr>
                <w:rFonts w:ascii="Times New Roman" w:hAnsi="Times New Roman"/>
                <w:color w:val="auto"/>
                <w:sz w:val="24"/>
              </w:rPr>
              <w:t>sadarbības iestādē</w:t>
            </w:r>
            <w:r w:rsidR="00C155D8" w:rsidRPr="4370A3A0">
              <w:rPr>
                <w:rFonts w:ascii="Times New Roman" w:hAnsi="Times New Roman"/>
                <w:color w:val="auto"/>
                <w:sz w:val="24"/>
              </w:rPr>
              <w:t xml:space="preserve"> </w:t>
            </w:r>
            <w:r w:rsidR="1CE07E82" w:rsidRPr="4370A3A0">
              <w:rPr>
                <w:rFonts w:ascii="Times New Roman" w:hAnsi="Times New Roman"/>
                <w:color w:val="auto"/>
                <w:sz w:val="24"/>
              </w:rPr>
              <w:t>Pilsonības un migrācij</w:t>
            </w:r>
            <w:r w:rsidR="7A52B124" w:rsidRPr="4370A3A0">
              <w:rPr>
                <w:rFonts w:ascii="Times New Roman" w:hAnsi="Times New Roman"/>
                <w:color w:val="auto"/>
                <w:sz w:val="24"/>
              </w:rPr>
              <w:t xml:space="preserve">as </w:t>
            </w:r>
            <w:r w:rsidR="2687205F" w:rsidRPr="4370A3A0">
              <w:rPr>
                <w:rFonts w:ascii="Times New Roman" w:hAnsi="Times New Roman"/>
                <w:color w:val="auto"/>
                <w:sz w:val="24"/>
              </w:rPr>
              <w:t>lietu pārvalde</w:t>
            </w:r>
            <w:r w:rsidR="007E192D">
              <w:rPr>
                <w:rFonts w:ascii="Times New Roman" w:hAnsi="Times New Roman"/>
                <w:color w:val="auto"/>
                <w:sz w:val="24"/>
              </w:rPr>
              <w:t>i</w:t>
            </w:r>
            <w:r w:rsidR="008C0C5B">
              <w:rPr>
                <w:rFonts w:ascii="Times New Roman" w:hAnsi="Times New Roman"/>
                <w:color w:val="auto"/>
                <w:sz w:val="24"/>
              </w:rPr>
              <w:t>, kas</w:t>
            </w:r>
            <w:r w:rsidR="00BD0638">
              <w:rPr>
                <w:rFonts w:ascii="Times New Roman" w:hAnsi="Times New Roman"/>
                <w:color w:val="auto"/>
                <w:sz w:val="24"/>
              </w:rPr>
              <w:t xml:space="preserve"> apkopo nepieciešamo informāciju</w:t>
            </w:r>
            <w:r w:rsidR="2687205F" w:rsidRPr="4370A3A0">
              <w:rPr>
                <w:rFonts w:ascii="Times New Roman" w:hAnsi="Times New Roman"/>
                <w:color w:val="auto"/>
                <w:sz w:val="24"/>
              </w:rPr>
              <w:t xml:space="preserve"> </w:t>
            </w:r>
            <w:r w:rsidR="270561F7" w:rsidRPr="4370A3A0">
              <w:rPr>
                <w:rFonts w:ascii="Times New Roman" w:hAnsi="Times New Roman"/>
                <w:color w:val="auto"/>
                <w:sz w:val="24"/>
              </w:rPr>
              <w:t>Fizisko personu</w:t>
            </w:r>
            <w:r w:rsidR="2687205F" w:rsidRPr="4370A3A0">
              <w:rPr>
                <w:rFonts w:ascii="Times New Roman" w:hAnsi="Times New Roman"/>
                <w:color w:val="auto"/>
                <w:sz w:val="24"/>
              </w:rPr>
              <w:t xml:space="preserve"> reģistra datos</w:t>
            </w:r>
            <w:r w:rsidR="002505B1">
              <w:rPr>
                <w:rFonts w:ascii="Times New Roman" w:hAnsi="Times New Roman"/>
                <w:color w:val="auto"/>
                <w:sz w:val="24"/>
              </w:rPr>
              <w:t xml:space="preserve"> un sniedz </w:t>
            </w:r>
            <w:r w:rsidR="0081022A">
              <w:rPr>
                <w:rFonts w:ascii="Times New Roman" w:hAnsi="Times New Roman"/>
                <w:color w:val="auto"/>
                <w:sz w:val="24"/>
              </w:rPr>
              <w:t>izziņu</w:t>
            </w:r>
            <w:r w:rsidR="7A323A14" w:rsidRPr="4370A3A0">
              <w:rPr>
                <w:rFonts w:ascii="Times New Roman" w:hAnsi="Times New Roman"/>
                <w:color w:val="auto"/>
                <w:sz w:val="24"/>
              </w:rPr>
              <w:t xml:space="preserve">. </w:t>
            </w:r>
            <w:r w:rsidR="798D0DB1" w:rsidRPr="4370A3A0">
              <w:rPr>
                <w:rFonts w:ascii="Times New Roman" w:hAnsi="Times New Roman"/>
                <w:color w:val="auto"/>
                <w:sz w:val="24"/>
              </w:rPr>
              <w:t>Deklarēto iedzīvotāju skaitu pārbauda atkārtoti</w:t>
            </w:r>
            <w:r w:rsidR="5D2EAF69" w:rsidRPr="4370A3A0">
              <w:rPr>
                <w:rFonts w:ascii="Times New Roman" w:hAnsi="Times New Roman"/>
                <w:color w:val="auto"/>
                <w:sz w:val="24"/>
              </w:rPr>
              <w:t xml:space="preserve">, </w:t>
            </w:r>
            <w:r w:rsidR="5415504B" w:rsidRPr="4370A3A0">
              <w:rPr>
                <w:rFonts w:ascii="Times New Roman" w:hAnsi="Times New Roman"/>
                <w:color w:val="auto"/>
                <w:sz w:val="24"/>
              </w:rPr>
              <w:t>pārbaudot datus uz dienu, kad iesniegti projekta precizējumi.</w:t>
            </w:r>
            <w:r w:rsidR="298D833F" w:rsidRPr="4370A3A0">
              <w:rPr>
                <w:rFonts w:ascii="Times New Roman" w:hAnsi="Times New Roman"/>
                <w:color w:val="auto"/>
                <w:sz w:val="24"/>
              </w:rPr>
              <w:t xml:space="preserve"> </w:t>
            </w:r>
          </w:p>
        </w:tc>
      </w:tr>
      <w:tr w:rsidR="009A637C" w:rsidRPr="00D262DD" w14:paraId="27E44445" w14:textId="77777777" w:rsidTr="7211E7A7">
        <w:trPr>
          <w:trHeight w:val="411"/>
        </w:trPr>
        <w:tc>
          <w:tcPr>
            <w:tcW w:w="993" w:type="dxa"/>
            <w:vMerge/>
          </w:tcPr>
          <w:p w14:paraId="4CB7CB2F"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D262DD" w:rsidRDefault="00A51A24" w:rsidP="00A51A24">
            <w:pPr>
              <w:pStyle w:val="ListParagraph"/>
              <w:ind w:left="0"/>
              <w:jc w:val="center"/>
              <w:rPr>
                <w:highlight w:val="yellow"/>
              </w:rPr>
            </w:pPr>
          </w:p>
        </w:tc>
        <w:tc>
          <w:tcPr>
            <w:tcW w:w="1417" w:type="dxa"/>
          </w:tcPr>
          <w:p w14:paraId="65172A5C"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Jā, ar nosacījumu</w:t>
            </w:r>
          </w:p>
        </w:tc>
        <w:tc>
          <w:tcPr>
            <w:tcW w:w="6096" w:type="dxa"/>
          </w:tcPr>
          <w:p w14:paraId="3955B3EC" w14:textId="29A78157" w:rsidR="00A51A24" w:rsidRPr="00D262DD" w:rsidRDefault="00570BA9" w:rsidP="0003210F">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260F5A6F" w14:textId="77777777" w:rsidTr="7211E7A7">
        <w:trPr>
          <w:trHeight w:val="411"/>
        </w:trPr>
        <w:tc>
          <w:tcPr>
            <w:tcW w:w="993" w:type="dxa"/>
            <w:vMerge/>
          </w:tcPr>
          <w:p w14:paraId="7B1BD53E"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D262DD" w:rsidRDefault="00A51A24" w:rsidP="00A51A24">
            <w:pPr>
              <w:pStyle w:val="ListParagraph"/>
              <w:ind w:left="0"/>
              <w:jc w:val="center"/>
              <w:rPr>
                <w:highlight w:val="yellow"/>
              </w:rPr>
            </w:pPr>
          </w:p>
        </w:tc>
        <w:tc>
          <w:tcPr>
            <w:tcW w:w="1417" w:type="dxa"/>
          </w:tcPr>
          <w:p w14:paraId="627B59B2"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Nē</w:t>
            </w:r>
          </w:p>
        </w:tc>
        <w:tc>
          <w:tcPr>
            <w:tcW w:w="6096" w:type="dxa"/>
          </w:tcPr>
          <w:p w14:paraId="312CFDBF" w14:textId="1FFB9903" w:rsidR="00A51A24" w:rsidRPr="00D262DD" w:rsidRDefault="00A51A24" w:rsidP="00EE48FE">
            <w:pPr>
              <w:pStyle w:val="NoSpacing"/>
              <w:spacing w:before="120" w:after="120"/>
              <w:jc w:val="both"/>
              <w:rPr>
                <w:rFonts w:ascii="Times New Roman" w:hAnsi="Times New Roman"/>
                <w:b/>
                <w:color w:val="auto"/>
                <w:sz w:val="24"/>
                <w:highlight w:val="yellow"/>
              </w:rPr>
            </w:pPr>
            <w:r w:rsidRPr="009E6D31">
              <w:rPr>
                <w:rFonts w:ascii="Times New Roman" w:eastAsia="Times New Roman" w:hAnsi="Times New Roman"/>
                <w:b/>
                <w:color w:val="auto"/>
                <w:sz w:val="24"/>
                <w:lang w:eastAsia="lv-LV"/>
              </w:rPr>
              <w:t>Vērtējums ir</w:t>
            </w:r>
            <w:r w:rsidRPr="009E6D31">
              <w:rPr>
                <w:rFonts w:ascii="Times New Roman" w:eastAsia="Times New Roman" w:hAnsi="Times New Roman"/>
                <w:color w:val="auto"/>
                <w:sz w:val="24"/>
                <w:lang w:eastAsia="lv-LV"/>
              </w:rPr>
              <w:t xml:space="preserve"> </w:t>
            </w:r>
            <w:r w:rsidRPr="009E6D31">
              <w:rPr>
                <w:rFonts w:ascii="Times New Roman" w:eastAsia="Times New Roman" w:hAnsi="Times New Roman"/>
                <w:b/>
                <w:color w:val="auto"/>
                <w:sz w:val="24"/>
                <w:lang w:eastAsia="lv-LV"/>
              </w:rPr>
              <w:t>„Nē”</w:t>
            </w:r>
            <w:r w:rsidRPr="009E6D31">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9E6D31">
              <w:rPr>
                <w:rFonts w:ascii="Times New Roman" w:eastAsia="Times New Roman" w:hAnsi="Times New Roman"/>
                <w:color w:val="auto"/>
                <w:sz w:val="24"/>
                <w:lang w:eastAsia="lv-LV"/>
              </w:rPr>
              <w:lastRenderedPageBreak/>
              <w:t>lēmumā par projekta iesnieguma apstiprināšanu ar nosacījumiem noteiktajā termiņā.</w:t>
            </w:r>
          </w:p>
        </w:tc>
      </w:tr>
      <w:tr w:rsidR="00D84AC6" w:rsidRPr="00D262DD" w14:paraId="62DA67D4" w14:textId="77777777" w:rsidTr="7211E7A7">
        <w:trPr>
          <w:trHeight w:val="411"/>
        </w:trPr>
        <w:tc>
          <w:tcPr>
            <w:tcW w:w="993" w:type="dxa"/>
            <w:vMerge w:val="restart"/>
          </w:tcPr>
          <w:p w14:paraId="0F6B4C34" w14:textId="090E16EA" w:rsidR="00EE2BFB" w:rsidRPr="00C16166" w:rsidRDefault="00A0340F" w:rsidP="00D93CEB">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3</w:t>
            </w:r>
            <w:r w:rsidR="00EE2BFB" w:rsidRPr="00EA1C8C">
              <w:rPr>
                <w:rFonts w:ascii="Times New Roman" w:eastAsia="Times New Roman" w:hAnsi="Times New Roman"/>
                <w:color w:val="auto"/>
                <w:sz w:val="24"/>
              </w:rPr>
              <w:t>.4.</w:t>
            </w:r>
          </w:p>
          <w:p w14:paraId="22572FDF"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05D454B5" w14:textId="2BFBFDAB" w:rsidR="00EE2BFB" w:rsidRPr="00D262DD" w:rsidRDefault="00F86738" w:rsidP="00D93CEB">
            <w:pPr>
              <w:spacing w:after="0" w:line="240" w:lineRule="auto"/>
              <w:jc w:val="both"/>
              <w:rPr>
                <w:rFonts w:ascii="Times New Roman" w:eastAsia="Times New Roman" w:hAnsi="Times New Roman"/>
                <w:sz w:val="24"/>
                <w:highlight w:val="yellow"/>
              </w:rPr>
            </w:pPr>
            <w:r w:rsidRPr="00F86738">
              <w:rPr>
                <w:rFonts w:ascii="Times New Roman" w:eastAsia="Times New Roman" w:hAnsi="Times New Roman"/>
                <w:sz w:val="24"/>
              </w:rPr>
              <w:t>Projekta iesniegumā tiek norādīts kā tiks</w:t>
            </w:r>
            <w:r w:rsidR="002B000F" w:rsidRPr="002B000F">
              <w:rPr>
                <w:rFonts w:ascii="Times New Roman" w:eastAsia="Times New Roman" w:hAnsi="Times New Roman"/>
                <w:sz w:val="24"/>
              </w:rPr>
              <w:t xml:space="preserve"> nodrošināta atbilstība pašvaldības saistošo noteikumu izpildei attiecībā uz siltumapgādes iekārtu uzstādīšanu, tai skaitā ietverot nepieciešamās atļaujas un pašvaldību teritoriālā plānojuma prasību ievērošanu.</w:t>
            </w:r>
          </w:p>
        </w:tc>
        <w:tc>
          <w:tcPr>
            <w:tcW w:w="1559" w:type="dxa"/>
            <w:vMerge w:val="restart"/>
          </w:tcPr>
          <w:p w14:paraId="3DC25D4D" w14:textId="77777777" w:rsidR="00EE2BFB" w:rsidRPr="00160E91" w:rsidRDefault="00EE2BFB" w:rsidP="00D93CEB">
            <w:pPr>
              <w:pStyle w:val="ListParagraph"/>
              <w:ind w:left="0"/>
              <w:jc w:val="center"/>
            </w:pPr>
            <w:r w:rsidRPr="00160E91">
              <w:t>P</w:t>
            </w:r>
          </w:p>
        </w:tc>
        <w:tc>
          <w:tcPr>
            <w:tcW w:w="1417" w:type="dxa"/>
          </w:tcPr>
          <w:p w14:paraId="648219A1"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6E1E1A57" w14:textId="64B1ABC3" w:rsidR="00EE2BFB" w:rsidRPr="0044680D" w:rsidRDefault="00EE2BFB" w:rsidP="00EE48FE">
            <w:pPr>
              <w:pStyle w:val="NoSpacing"/>
              <w:spacing w:before="120" w:after="120"/>
              <w:jc w:val="both"/>
              <w:rPr>
                <w:rFonts w:ascii="Times New Roman" w:eastAsia="Times New Roman" w:hAnsi="Times New Roman"/>
                <w:bCs/>
                <w:sz w:val="24"/>
              </w:rPr>
            </w:pPr>
            <w:r w:rsidRPr="0044680D">
              <w:rPr>
                <w:rFonts w:ascii="Times New Roman" w:hAnsi="Times New Roman"/>
                <w:b/>
                <w:color w:val="auto"/>
                <w:sz w:val="24"/>
              </w:rPr>
              <w:t>Vērtējums ir „Jā”</w:t>
            </w:r>
            <w:r w:rsidRPr="0044680D">
              <w:rPr>
                <w:rFonts w:ascii="Times New Roman" w:hAnsi="Times New Roman"/>
                <w:bCs/>
                <w:color w:val="auto"/>
                <w:sz w:val="24"/>
              </w:rPr>
              <w:t xml:space="preserve">, ja </w:t>
            </w:r>
            <w:r w:rsidR="00160E91" w:rsidRPr="0044680D">
              <w:rPr>
                <w:rFonts w:ascii="Times New Roman" w:hAnsi="Times New Roman"/>
                <w:bCs/>
                <w:color w:val="auto"/>
                <w:sz w:val="24"/>
              </w:rPr>
              <w:t xml:space="preserve">projekts ir atbilstošs </w:t>
            </w:r>
            <w:r w:rsidR="008C24D0" w:rsidRPr="0044680D">
              <w:rPr>
                <w:rFonts w:ascii="Times New Roman" w:hAnsi="Times New Roman"/>
                <w:bCs/>
                <w:color w:val="auto"/>
                <w:sz w:val="24"/>
              </w:rPr>
              <w:t xml:space="preserve">pašvaldības saistošo noteikumu prasībām attiecībā uz </w:t>
            </w:r>
            <w:r w:rsidR="0057302A" w:rsidRPr="0044680D">
              <w:rPr>
                <w:rFonts w:ascii="Times New Roman" w:hAnsi="Times New Roman"/>
                <w:bCs/>
                <w:color w:val="auto"/>
                <w:sz w:val="24"/>
              </w:rPr>
              <w:t>siltumapgādes iekārtu uzstādīšanu un pašvaldību teritoriālā plānojuma prasību ievērošanu</w:t>
            </w:r>
            <w:r w:rsidRPr="0044680D">
              <w:rPr>
                <w:rFonts w:ascii="Times New Roman" w:eastAsia="Times New Roman" w:hAnsi="Times New Roman"/>
                <w:bCs/>
                <w:sz w:val="24"/>
              </w:rPr>
              <w:t>.</w:t>
            </w:r>
          </w:p>
          <w:p w14:paraId="0F68104C" w14:textId="1229C143" w:rsidR="00AA2E09" w:rsidRPr="0044680D" w:rsidRDefault="00EE2BFB"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u w:val="single"/>
              </w:rPr>
              <w:t>Informācijas avots vērtētājiem</w:t>
            </w:r>
            <w:r w:rsidRPr="0044680D">
              <w:rPr>
                <w:rFonts w:ascii="Times New Roman" w:eastAsia="Times New Roman" w:hAnsi="Times New Roman"/>
                <w:bCs/>
                <w:color w:val="auto"/>
                <w:sz w:val="24"/>
              </w:rPr>
              <w:t>:</w:t>
            </w:r>
          </w:p>
          <w:p w14:paraId="38399047" w14:textId="782D61B3" w:rsidR="00DF0E5F" w:rsidRPr="0044680D" w:rsidRDefault="7BD51BCA" w:rsidP="4D04CD31">
            <w:pPr>
              <w:pStyle w:val="NoSpacing"/>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Projekta iesniegums un tā pielikumi</w:t>
            </w:r>
            <w:r w:rsidR="269E9C4E" w:rsidRPr="4D04CD31">
              <w:rPr>
                <w:rFonts w:ascii="Times New Roman" w:eastAsia="Times New Roman" w:hAnsi="Times New Roman"/>
                <w:color w:val="auto"/>
                <w:sz w:val="24"/>
              </w:rPr>
              <w:t>.</w:t>
            </w:r>
          </w:p>
          <w:p w14:paraId="0FCD2A61" w14:textId="08CD59F8" w:rsidR="00D83D82" w:rsidRPr="0044680D" w:rsidRDefault="00DF0E5F"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 xml:space="preserve">Lai nodrošinātu MK noteikumu </w:t>
            </w:r>
            <w:r w:rsidR="00595A69" w:rsidRPr="0044680D">
              <w:rPr>
                <w:rFonts w:ascii="Times New Roman" w:eastAsia="Times New Roman" w:hAnsi="Times New Roman"/>
                <w:bCs/>
                <w:color w:val="auto"/>
                <w:sz w:val="24"/>
              </w:rPr>
              <w:t xml:space="preserve">9.3.apakšpunkta, </w:t>
            </w:r>
            <w:r w:rsidR="00FD0FDF" w:rsidRPr="0044680D">
              <w:rPr>
                <w:rFonts w:ascii="Times New Roman" w:eastAsia="Times New Roman" w:hAnsi="Times New Roman"/>
                <w:bCs/>
                <w:color w:val="auto"/>
                <w:sz w:val="24"/>
              </w:rPr>
              <w:t>47</w:t>
            </w:r>
            <w:r w:rsidRPr="0044680D">
              <w:rPr>
                <w:rFonts w:ascii="Times New Roman" w:eastAsia="Times New Roman" w:hAnsi="Times New Roman"/>
                <w:bCs/>
                <w:color w:val="auto"/>
                <w:sz w:val="24"/>
              </w:rPr>
              <w:t>.</w:t>
            </w:r>
            <w:r w:rsidR="00FD0FDF" w:rsidRPr="0044680D">
              <w:rPr>
                <w:rFonts w:ascii="Times New Roman" w:eastAsia="Times New Roman" w:hAnsi="Times New Roman"/>
                <w:bCs/>
                <w:color w:val="auto"/>
                <w:sz w:val="24"/>
              </w:rPr>
              <w:t xml:space="preserve"> un 60.</w:t>
            </w:r>
            <w:r w:rsidRPr="0044680D">
              <w:rPr>
                <w:rFonts w:ascii="Times New Roman" w:eastAsia="Times New Roman" w:hAnsi="Times New Roman"/>
                <w:bCs/>
                <w:color w:val="auto"/>
                <w:sz w:val="24"/>
              </w:rPr>
              <w:t>punkta prasību vērtēšanu, izvērtē projekta iesniegumā ietverto informāciju un projekta iesniegumam pievienotos dokumentus</w:t>
            </w:r>
            <w:r w:rsidR="001A235D" w:rsidRPr="0044680D">
              <w:rPr>
                <w:rFonts w:ascii="Times New Roman" w:eastAsia="Times New Roman" w:hAnsi="Times New Roman"/>
                <w:bCs/>
                <w:color w:val="auto"/>
                <w:sz w:val="24"/>
              </w:rPr>
              <w:t xml:space="preserve">. </w:t>
            </w:r>
            <w:r w:rsidR="006B12C8" w:rsidRPr="0044680D">
              <w:rPr>
                <w:rFonts w:ascii="Times New Roman" w:eastAsia="Times New Roman" w:hAnsi="Times New Roman"/>
                <w:bCs/>
                <w:color w:val="auto"/>
                <w:sz w:val="24"/>
              </w:rPr>
              <w:t xml:space="preserve">Kritērijā </w:t>
            </w:r>
            <w:r w:rsidR="00D83D82" w:rsidRPr="0044680D">
              <w:rPr>
                <w:rFonts w:ascii="Times New Roman" w:eastAsia="Times New Roman" w:hAnsi="Times New Roman"/>
                <w:bCs/>
                <w:color w:val="auto"/>
                <w:sz w:val="24"/>
              </w:rPr>
              <w:t xml:space="preserve">no projekta apraksta </w:t>
            </w:r>
            <w:r w:rsidR="006B12C8" w:rsidRPr="0044680D">
              <w:rPr>
                <w:rFonts w:ascii="Times New Roman" w:eastAsia="Times New Roman" w:hAnsi="Times New Roman"/>
                <w:bCs/>
                <w:color w:val="auto"/>
                <w:sz w:val="24"/>
              </w:rPr>
              <w:t>izvērtē</w:t>
            </w:r>
            <w:r w:rsidR="00D05831" w:rsidRPr="0044680D">
              <w:rPr>
                <w:rFonts w:ascii="Times New Roman" w:eastAsia="Times New Roman" w:hAnsi="Times New Roman"/>
                <w:bCs/>
                <w:color w:val="auto"/>
                <w:sz w:val="24"/>
              </w:rPr>
              <w:t>,</w:t>
            </w:r>
            <w:r w:rsidR="006B12C8" w:rsidRPr="0044680D">
              <w:rPr>
                <w:rFonts w:ascii="Times New Roman" w:eastAsia="Times New Roman" w:hAnsi="Times New Roman"/>
                <w:bCs/>
                <w:color w:val="auto"/>
                <w:sz w:val="24"/>
              </w:rPr>
              <w:t xml:space="preserve"> vai</w:t>
            </w:r>
            <w:r w:rsidR="00D83D82" w:rsidRPr="0044680D">
              <w:rPr>
                <w:rFonts w:ascii="Times New Roman" w:eastAsia="Times New Roman" w:hAnsi="Times New Roman"/>
                <w:bCs/>
                <w:color w:val="auto"/>
                <w:sz w:val="24"/>
              </w:rPr>
              <w:t>:</w:t>
            </w:r>
          </w:p>
          <w:p w14:paraId="3C755079" w14:textId="1D28F8AA" w:rsidR="003675D6" w:rsidRPr="0044680D" w:rsidRDefault="4C852882" w:rsidP="004C0F2A">
            <w:pPr>
              <w:pStyle w:val="NoSpacing"/>
              <w:numPr>
                <w:ilvl w:val="0"/>
                <w:numId w:val="13"/>
              </w:numPr>
              <w:spacing w:before="120" w:after="120"/>
              <w:jc w:val="both"/>
              <w:rPr>
                <w:rFonts w:ascii="Times New Roman" w:eastAsia="Times New Roman" w:hAnsi="Times New Roman"/>
                <w:color w:val="auto"/>
                <w:sz w:val="24"/>
              </w:rPr>
            </w:pPr>
            <w:r w:rsidRPr="262B190F">
              <w:rPr>
                <w:rFonts w:ascii="Times New Roman" w:eastAsia="Times New Roman" w:hAnsi="Times New Roman"/>
                <w:color w:val="auto"/>
                <w:sz w:val="24"/>
              </w:rPr>
              <w:t>uzstādāmo iekārtu darbīb</w:t>
            </w:r>
            <w:r w:rsidR="7B46D66A" w:rsidRPr="262B190F">
              <w:rPr>
                <w:rFonts w:ascii="Times New Roman" w:eastAsia="Times New Roman" w:hAnsi="Times New Roman"/>
                <w:color w:val="auto"/>
                <w:sz w:val="24"/>
              </w:rPr>
              <w:t>u īstenošanai nepieciešam</w:t>
            </w:r>
            <w:r w:rsidR="70158FCF" w:rsidRPr="262B190F">
              <w:rPr>
                <w:rFonts w:ascii="Times New Roman" w:eastAsia="Times New Roman" w:hAnsi="Times New Roman"/>
                <w:color w:val="auto"/>
                <w:sz w:val="24"/>
              </w:rPr>
              <w:t>a</w:t>
            </w:r>
            <w:r w:rsidR="7B46D66A" w:rsidRPr="262B190F">
              <w:rPr>
                <w:rFonts w:ascii="Times New Roman" w:eastAsia="Times New Roman" w:hAnsi="Times New Roman"/>
                <w:color w:val="auto"/>
                <w:sz w:val="24"/>
              </w:rPr>
              <w:t xml:space="preserve"> būvniecības </w:t>
            </w:r>
            <w:r w:rsidR="6B3370AD" w:rsidRPr="262B190F">
              <w:rPr>
                <w:rFonts w:ascii="Times New Roman" w:eastAsia="Times New Roman" w:hAnsi="Times New Roman"/>
                <w:color w:val="auto"/>
                <w:sz w:val="24"/>
              </w:rPr>
              <w:t>ieceres dokumentācija</w:t>
            </w:r>
            <w:r w:rsidR="7B46D66A" w:rsidRPr="262B190F">
              <w:rPr>
                <w:rFonts w:ascii="Times New Roman" w:eastAsia="Times New Roman" w:hAnsi="Times New Roman"/>
                <w:color w:val="auto"/>
                <w:sz w:val="24"/>
              </w:rPr>
              <w:t xml:space="preserve"> un vai attiecīgā gadījumā </w:t>
            </w:r>
            <w:r w:rsidR="1B548F9B" w:rsidRPr="262B190F">
              <w:rPr>
                <w:rFonts w:ascii="Times New Roman" w:eastAsia="Times New Roman" w:hAnsi="Times New Roman"/>
                <w:color w:val="auto"/>
                <w:sz w:val="24"/>
              </w:rPr>
              <w:t>ir pievienot</w:t>
            </w:r>
            <w:r w:rsidR="59012A67" w:rsidRPr="262B190F">
              <w:rPr>
                <w:rFonts w:ascii="Times New Roman" w:eastAsia="Times New Roman" w:hAnsi="Times New Roman"/>
                <w:color w:val="auto"/>
                <w:sz w:val="24"/>
              </w:rPr>
              <w:t>a informācija</w:t>
            </w:r>
            <w:r w:rsidR="1B548F9B" w:rsidRPr="262B190F">
              <w:rPr>
                <w:rFonts w:ascii="Times New Roman" w:eastAsia="Times New Roman" w:hAnsi="Times New Roman"/>
                <w:color w:val="auto"/>
                <w:sz w:val="24"/>
              </w:rPr>
              <w:t xml:space="preserve"> </w:t>
            </w:r>
            <w:r w:rsidR="6DEE4E8C" w:rsidRPr="262B190F">
              <w:rPr>
                <w:rFonts w:ascii="Times New Roman" w:eastAsia="Times New Roman" w:hAnsi="Times New Roman"/>
                <w:color w:val="auto"/>
                <w:sz w:val="24"/>
              </w:rPr>
              <w:t xml:space="preserve">par </w:t>
            </w:r>
            <w:r w:rsidR="1B548F9B" w:rsidRPr="262B190F">
              <w:rPr>
                <w:rFonts w:ascii="Times New Roman" w:eastAsia="Times New Roman" w:hAnsi="Times New Roman"/>
                <w:color w:val="auto"/>
                <w:sz w:val="24"/>
              </w:rPr>
              <w:t>nepieciešam</w:t>
            </w:r>
            <w:r w:rsidR="758298CF" w:rsidRPr="262B190F">
              <w:rPr>
                <w:rFonts w:ascii="Times New Roman" w:eastAsia="Times New Roman" w:hAnsi="Times New Roman"/>
                <w:color w:val="auto"/>
                <w:sz w:val="24"/>
              </w:rPr>
              <w:t>ā būvniecības procesa dokumentācija</w:t>
            </w:r>
            <w:r w:rsidR="6DEE4E8C" w:rsidRPr="262B190F">
              <w:rPr>
                <w:rFonts w:ascii="Times New Roman" w:eastAsia="Times New Roman" w:hAnsi="Times New Roman"/>
                <w:color w:val="auto"/>
                <w:sz w:val="24"/>
              </w:rPr>
              <w:t>s atrašanās vietu Būvniecības informācijas sistēmā</w:t>
            </w:r>
            <w:r w:rsidR="7B46D66A" w:rsidRPr="262B190F">
              <w:rPr>
                <w:rFonts w:ascii="Times New Roman" w:eastAsia="Times New Roman" w:hAnsi="Times New Roman"/>
                <w:color w:val="auto"/>
                <w:sz w:val="24"/>
              </w:rPr>
              <w:t>;</w:t>
            </w:r>
          </w:p>
          <w:p w14:paraId="55E92AE4" w14:textId="0BFCF965" w:rsidR="00676B98" w:rsidRPr="0044680D" w:rsidRDefault="5CDC579C" w:rsidP="004C0F2A">
            <w:pPr>
              <w:pStyle w:val="NoSpacing"/>
              <w:numPr>
                <w:ilvl w:val="0"/>
                <w:numId w:val="13"/>
              </w:numPr>
              <w:spacing w:before="120" w:after="120"/>
              <w:jc w:val="both"/>
              <w:rPr>
                <w:rFonts w:ascii="Times New Roman" w:eastAsia="Times New Roman" w:hAnsi="Times New Roman"/>
                <w:color w:val="auto"/>
                <w:sz w:val="24"/>
              </w:rPr>
            </w:pPr>
            <w:r w:rsidRPr="7211E7A7">
              <w:rPr>
                <w:rFonts w:ascii="Times New Roman" w:eastAsia="Times New Roman" w:hAnsi="Times New Roman"/>
                <w:color w:val="auto"/>
                <w:sz w:val="24"/>
              </w:rPr>
              <w:t>p</w:t>
            </w:r>
            <w:r w:rsidR="57F0DADF" w:rsidRPr="7211E7A7">
              <w:rPr>
                <w:rFonts w:ascii="Times New Roman" w:eastAsia="Times New Roman" w:hAnsi="Times New Roman"/>
                <w:color w:val="auto"/>
                <w:sz w:val="24"/>
              </w:rPr>
              <w:t>rojekta iesniegumā ir sniegta informācija, ka iesniedzējs ir izvērtējis,</w:t>
            </w:r>
            <w:r w:rsidR="060AE699" w:rsidRPr="7211E7A7">
              <w:rPr>
                <w:rFonts w:ascii="Times New Roman" w:eastAsia="Times New Roman" w:hAnsi="Times New Roman"/>
                <w:color w:val="auto"/>
                <w:sz w:val="24"/>
              </w:rPr>
              <w:t xml:space="preserve"> vai </w:t>
            </w:r>
            <w:r w:rsidR="57F0DADF" w:rsidRPr="7211E7A7">
              <w:rPr>
                <w:rFonts w:ascii="Times New Roman" w:eastAsia="Times New Roman" w:hAnsi="Times New Roman"/>
                <w:color w:val="auto"/>
                <w:sz w:val="24"/>
              </w:rPr>
              <w:t>pašvaldības saistošajos noteikumos</w:t>
            </w:r>
            <w:r w:rsidR="422834B3" w:rsidRPr="7211E7A7">
              <w:rPr>
                <w:rFonts w:ascii="Times New Roman" w:eastAsia="Times New Roman" w:hAnsi="Times New Roman"/>
                <w:color w:val="auto"/>
                <w:sz w:val="24"/>
              </w:rPr>
              <w:t xml:space="preserve"> ir</w:t>
            </w:r>
            <w:r w:rsidR="57F0DADF" w:rsidRPr="7211E7A7">
              <w:rPr>
                <w:rFonts w:ascii="Times New Roman" w:eastAsia="Times New Roman" w:hAnsi="Times New Roman"/>
                <w:color w:val="auto"/>
                <w:sz w:val="24"/>
              </w:rPr>
              <w:t xml:space="preserve"> izvirzīt</w:t>
            </w:r>
            <w:r w:rsidR="36DE9C4F" w:rsidRPr="7211E7A7">
              <w:rPr>
                <w:rFonts w:ascii="Times New Roman" w:eastAsia="Times New Roman" w:hAnsi="Times New Roman"/>
                <w:color w:val="auto"/>
                <w:sz w:val="24"/>
              </w:rPr>
              <w:t>a</w:t>
            </w:r>
            <w:r w:rsidR="57F0DADF" w:rsidRPr="7211E7A7">
              <w:rPr>
                <w:rFonts w:ascii="Times New Roman" w:eastAsia="Times New Roman" w:hAnsi="Times New Roman"/>
                <w:color w:val="auto"/>
                <w:sz w:val="24"/>
              </w:rPr>
              <w:t xml:space="preserve">s prasības </w:t>
            </w:r>
            <w:r w:rsidR="77218D87" w:rsidRPr="7211E7A7">
              <w:rPr>
                <w:rFonts w:ascii="Times New Roman" w:eastAsia="Times New Roman" w:hAnsi="Times New Roman"/>
                <w:color w:val="auto"/>
                <w:sz w:val="24"/>
              </w:rPr>
              <w:t xml:space="preserve">attiecībā uz siltumapgādes iekārtu uzstādīšanu, un, ja ir – kādas </w:t>
            </w:r>
            <w:r w:rsidR="57F0DADF" w:rsidRPr="7211E7A7">
              <w:rPr>
                <w:rFonts w:ascii="Times New Roman" w:eastAsia="Times New Roman" w:hAnsi="Times New Roman"/>
                <w:color w:val="auto"/>
                <w:sz w:val="24"/>
              </w:rPr>
              <w:t xml:space="preserve">un kā </w:t>
            </w:r>
            <w:r w:rsidR="22C976AF" w:rsidRPr="7211E7A7">
              <w:rPr>
                <w:rFonts w:ascii="Times New Roman" w:eastAsia="Times New Roman" w:hAnsi="Times New Roman"/>
                <w:color w:val="auto"/>
                <w:sz w:val="24"/>
              </w:rPr>
              <w:t xml:space="preserve">tiks </w:t>
            </w:r>
            <w:r w:rsidR="57F0DADF" w:rsidRPr="7211E7A7">
              <w:rPr>
                <w:rFonts w:ascii="Times New Roman" w:eastAsia="Times New Roman" w:hAnsi="Times New Roman"/>
                <w:color w:val="auto"/>
                <w:sz w:val="24"/>
              </w:rPr>
              <w:t xml:space="preserve">nodrošināta atbilstība tām. Pārbauda, vai </w:t>
            </w:r>
            <w:r w:rsidR="612425D2" w:rsidRPr="7211E7A7">
              <w:rPr>
                <w:rFonts w:ascii="Times New Roman" w:eastAsia="Times New Roman" w:hAnsi="Times New Roman"/>
                <w:color w:val="auto"/>
                <w:sz w:val="24"/>
              </w:rPr>
              <w:t xml:space="preserve">attiecīgajai pašvaldībai </w:t>
            </w:r>
            <w:r w:rsidR="1FBBF548" w:rsidRPr="7211E7A7">
              <w:rPr>
                <w:rFonts w:ascii="Times New Roman" w:eastAsia="Times New Roman" w:hAnsi="Times New Roman"/>
                <w:color w:val="auto"/>
                <w:sz w:val="24"/>
              </w:rPr>
              <w:t xml:space="preserve">saistošajos noteikumos </w:t>
            </w:r>
            <w:r w:rsidR="45D49178" w:rsidRPr="7211E7A7">
              <w:rPr>
                <w:rFonts w:ascii="Times New Roman" w:eastAsia="Times New Roman" w:hAnsi="Times New Roman"/>
                <w:color w:val="auto"/>
                <w:sz w:val="24"/>
              </w:rPr>
              <w:t xml:space="preserve">ir noteikta </w:t>
            </w:r>
            <w:r w:rsidR="0F6090E6" w:rsidRPr="7211E7A7">
              <w:rPr>
                <w:rFonts w:ascii="Times New Roman" w:eastAsia="Times New Roman" w:hAnsi="Times New Roman"/>
                <w:color w:val="auto"/>
                <w:sz w:val="24"/>
              </w:rPr>
              <w:t xml:space="preserve">specifiska </w:t>
            </w:r>
            <w:r w:rsidR="45D49178" w:rsidRPr="7211E7A7">
              <w:rPr>
                <w:rFonts w:ascii="Times New Roman" w:eastAsia="Times New Roman" w:hAnsi="Times New Roman"/>
                <w:color w:val="auto"/>
                <w:sz w:val="24"/>
              </w:rPr>
              <w:t xml:space="preserve">kārtība </w:t>
            </w:r>
            <w:r w:rsidR="1FBBF548" w:rsidRPr="7211E7A7">
              <w:rPr>
                <w:rFonts w:ascii="Times New Roman" w:eastAsia="Times New Roman" w:hAnsi="Times New Roman"/>
                <w:color w:val="auto"/>
                <w:sz w:val="24"/>
              </w:rPr>
              <w:t>siltumapgādes iekārtu uzstādīšanai</w:t>
            </w:r>
            <w:r w:rsidR="0F6090E6" w:rsidRPr="7211E7A7">
              <w:rPr>
                <w:rFonts w:ascii="Times New Roman" w:eastAsia="Times New Roman" w:hAnsi="Times New Roman"/>
                <w:color w:val="auto"/>
                <w:sz w:val="24"/>
              </w:rPr>
              <w:t xml:space="preserve"> (tai skaitā</w:t>
            </w:r>
            <w:r w:rsidR="7C6D5D1C" w:rsidRPr="7211E7A7">
              <w:rPr>
                <w:rFonts w:ascii="Times New Roman" w:eastAsia="Times New Roman" w:hAnsi="Times New Roman"/>
                <w:color w:val="auto"/>
                <w:sz w:val="24"/>
              </w:rPr>
              <w:t xml:space="preserve"> specifisku siltumapgādes </w:t>
            </w:r>
            <w:r w:rsidR="5C1CBA2B" w:rsidRPr="7211E7A7">
              <w:rPr>
                <w:rFonts w:ascii="Times New Roman" w:eastAsia="Times New Roman" w:hAnsi="Times New Roman"/>
                <w:color w:val="auto"/>
                <w:sz w:val="24"/>
              </w:rPr>
              <w:t xml:space="preserve">vai elektroapgādes </w:t>
            </w:r>
            <w:r w:rsidR="7C6D5D1C" w:rsidRPr="7211E7A7">
              <w:rPr>
                <w:rFonts w:ascii="Times New Roman" w:eastAsia="Times New Roman" w:hAnsi="Times New Roman"/>
                <w:color w:val="auto"/>
                <w:sz w:val="24"/>
              </w:rPr>
              <w:t>iekārtu aizliegum</w:t>
            </w:r>
            <w:r w:rsidR="05BC438E" w:rsidRPr="7211E7A7">
              <w:rPr>
                <w:rFonts w:ascii="Times New Roman" w:eastAsia="Times New Roman" w:hAnsi="Times New Roman"/>
                <w:color w:val="auto"/>
                <w:sz w:val="24"/>
              </w:rPr>
              <w:t>i)</w:t>
            </w:r>
            <w:r w:rsidR="450EA0E0" w:rsidRPr="7211E7A7">
              <w:rPr>
                <w:rFonts w:ascii="Times New Roman" w:eastAsia="Times New Roman" w:hAnsi="Times New Roman"/>
                <w:color w:val="auto"/>
                <w:sz w:val="24"/>
              </w:rPr>
              <w:t xml:space="preserve">. </w:t>
            </w:r>
            <w:r w:rsidR="199ACAB5" w:rsidRPr="7211E7A7">
              <w:rPr>
                <w:rFonts w:ascii="Times New Roman" w:eastAsia="Times New Roman" w:hAnsi="Times New Roman"/>
                <w:color w:val="auto"/>
                <w:sz w:val="24"/>
              </w:rPr>
              <w:t>Pašvaldības s</w:t>
            </w:r>
            <w:r w:rsidR="4E2BDF0A" w:rsidRPr="7211E7A7">
              <w:rPr>
                <w:rFonts w:ascii="Times New Roman" w:eastAsia="Times New Roman" w:hAnsi="Times New Roman"/>
                <w:color w:val="auto"/>
                <w:sz w:val="24"/>
              </w:rPr>
              <w:t>pecifisku prasību gadījumā</w:t>
            </w:r>
            <w:r w:rsidR="37E56548" w:rsidRPr="7211E7A7">
              <w:rPr>
                <w:rFonts w:ascii="Times New Roman" w:eastAsia="Times New Roman" w:hAnsi="Times New Roman"/>
                <w:color w:val="auto"/>
                <w:sz w:val="24"/>
              </w:rPr>
              <w:t>,</w:t>
            </w:r>
            <w:r w:rsidR="6D41A659" w:rsidRPr="7211E7A7">
              <w:rPr>
                <w:rFonts w:ascii="Times New Roman" w:eastAsia="Times New Roman" w:hAnsi="Times New Roman"/>
                <w:color w:val="auto"/>
                <w:sz w:val="24"/>
              </w:rPr>
              <w:t xml:space="preserve"> ja </w:t>
            </w:r>
            <w:r w:rsidR="549F043A" w:rsidRPr="7211E7A7">
              <w:rPr>
                <w:rFonts w:ascii="Times New Roman" w:eastAsia="Times New Roman" w:hAnsi="Times New Roman"/>
                <w:color w:val="auto"/>
                <w:sz w:val="24"/>
              </w:rPr>
              <w:t>attiecīgā</w:t>
            </w:r>
            <w:r w:rsidR="756980C7" w:rsidRPr="7211E7A7">
              <w:rPr>
                <w:rFonts w:ascii="Times New Roman" w:eastAsia="Times New Roman" w:hAnsi="Times New Roman"/>
                <w:color w:val="auto"/>
                <w:sz w:val="24"/>
              </w:rPr>
              <w:t>s</w:t>
            </w:r>
            <w:r w:rsidR="549F043A" w:rsidRPr="7211E7A7">
              <w:rPr>
                <w:rFonts w:ascii="Times New Roman" w:eastAsia="Times New Roman" w:hAnsi="Times New Roman"/>
                <w:color w:val="auto"/>
                <w:sz w:val="24"/>
              </w:rPr>
              <w:t xml:space="preserve"> prasības izpilde ir norādīta projekta iesniegumā</w:t>
            </w:r>
            <w:r w:rsidR="37E56548" w:rsidRPr="7211E7A7">
              <w:rPr>
                <w:rFonts w:ascii="Times New Roman" w:eastAsia="Times New Roman" w:hAnsi="Times New Roman"/>
                <w:color w:val="auto"/>
                <w:sz w:val="24"/>
              </w:rPr>
              <w:t>,</w:t>
            </w:r>
            <w:r w:rsidR="4E2BDF0A" w:rsidRPr="7211E7A7">
              <w:rPr>
                <w:rFonts w:ascii="Times New Roman" w:eastAsia="Times New Roman" w:hAnsi="Times New Roman"/>
                <w:color w:val="auto"/>
                <w:sz w:val="24"/>
              </w:rPr>
              <w:t xml:space="preserve"> </w:t>
            </w:r>
            <w:r w:rsidR="6EA15A61" w:rsidRPr="7211E7A7">
              <w:rPr>
                <w:rFonts w:ascii="Times New Roman" w:eastAsia="Times New Roman" w:hAnsi="Times New Roman"/>
                <w:color w:val="auto"/>
                <w:sz w:val="24"/>
              </w:rPr>
              <w:t>pārbauda atbilstību</w:t>
            </w:r>
            <w:r w:rsidR="199ACAB5" w:rsidRPr="7211E7A7">
              <w:rPr>
                <w:rFonts w:ascii="Times New Roman" w:eastAsia="Times New Roman" w:hAnsi="Times New Roman"/>
                <w:color w:val="auto"/>
                <w:sz w:val="24"/>
              </w:rPr>
              <w:t xml:space="preserve"> pašvaldību saistošo noteikumu prasībām</w:t>
            </w:r>
            <w:r w:rsidR="37E56548" w:rsidRPr="7211E7A7">
              <w:rPr>
                <w:rFonts w:ascii="Times New Roman" w:eastAsia="Times New Roman" w:hAnsi="Times New Roman"/>
                <w:color w:val="auto"/>
                <w:sz w:val="24"/>
              </w:rPr>
              <w:t xml:space="preserve">. Ja </w:t>
            </w:r>
            <w:r w:rsidR="1E67E702" w:rsidRPr="7211E7A7">
              <w:rPr>
                <w:rFonts w:ascii="Times New Roman" w:eastAsia="Times New Roman" w:hAnsi="Times New Roman"/>
                <w:color w:val="auto"/>
                <w:sz w:val="24"/>
              </w:rPr>
              <w:t xml:space="preserve">attiecīgās pašvaldības saistošā prasība </w:t>
            </w:r>
            <w:r w:rsidR="74CB1CB5" w:rsidRPr="7211E7A7">
              <w:rPr>
                <w:rFonts w:ascii="Times New Roman" w:eastAsia="Times New Roman" w:hAnsi="Times New Roman"/>
                <w:color w:val="auto"/>
                <w:sz w:val="24"/>
              </w:rPr>
              <w:t>nav identificēta projektā</w:t>
            </w:r>
            <w:r w:rsidR="376192FE" w:rsidRPr="7211E7A7">
              <w:rPr>
                <w:rFonts w:ascii="Times New Roman" w:eastAsia="Times New Roman" w:hAnsi="Times New Roman"/>
                <w:color w:val="auto"/>
                <w:sz w:val="24"/>
              </w:rPr>
              <w:t>, lūdz precizēt projekta iesniegumu</w:t>
            </w:r>
            <w:r w:rsidR="7B15AAD9" w:rsidRPr="7211E7A7">
              <w:rPr>
                <w:rFonts w:ascii="Times New Roman" w:eastAsia="Times New Roman" w:hAnsi="Times New Roman"/>
                <w:color w:val="auto"/>
                <w:sz w:val="24"/>
              </w:rPr>
              <w:t>, tajā</w:t>
            </w:r>
            <w:r w:rsidR="376192FE" w:rsidRPr="7211E7A7">
              <w:rPr>
                <w:rFonts w:ascii="Times New Roman" w:eastAsia="Times New Roman" w:hAnsi="Times New Roman"/>
                <w:color w:val="auto"/>
                <w:sz w:val="24"/>
              </w:rPr>
              <w:t xml:space="preserve"> </w:t>
            </w:r>
            <w:r w:rsidR="376192FE" w:rsidRPr="7211E7A7">
              <w:rPr>
                <w:rFonts w:ascii="Times New Roman" w:eastAsia="Times New Roman" w:hAnsi="Times New Roman"/>
                <w:color w:val="auto"/>
                <w:sz w:val="24"/>
              </w:rPr>
              <w:lastRenderedPageBreak/>
              <w:t xml:space="preserve">norādot projekta atbilstību </w:t>
            </w:r>
            <w:r w:rsidR="45B3D4B1" w:rsidRPr="7211E7A7">
              <w:rPr>
                <w:rFonts w:ascii="Times New Roman" w:eastAsia="Times New Roman" w:hAnsi="Times New Roman"/>
                <w:color w:val="auto"/>
                <w:sz w:val="24"/>
              </w:rPr>
              <w:t>konkrētai saistošajai normai.</w:t>
            </w:r>
            <w:r w:rsidR="036D4E85" w:rsidRPr="7211E7A7">
              <w:rPr>
                <w:rFonts w:ascii="Times New Roman" w:eastAsia="Times New Roman" w:hAnsi="Times New Roman"/>
                <w:color w:val="auto"/>
                <w:sz w:val="24"/>
              </w:rPr>
              <w:t xml:space="preserve"> </w:t>
            </w:r>
            <w:r w:rsidR="7748721D" w:rsidRPr="7211E7A7">
              <w:rPr>
                <w:rFonts w:ascii="Times New Roman" w:eastAsia="Times New Roman" w:hAnsi="Times New Roman"/>
                <w:color w:val="auto"/>
                <w:sz w:val="24"/>
              </w:rPr>
              <w:t xml:space="preserve">Ja pašvaldība nav noteikusi specifiskus nosacījumus siltumapgādes iekārtas izvēlei, projekta iesniegumā ir jābūt </w:t>
            </w:r>
            <w:r w:rsidR="666D88B1" w:rsidRPr="7211E7A7">
              <w:rPr>
                <w:rFonts w:ascii="Times New Roman" w:eastAsia="Times New Roman" w:hAnsi="Times New Roman"/>
                <w:color w:val="auto"/>
                <w:sz w:val="24"/>
              </w:rPr>
              <w:t>norādītam</w:t>
            </w:r>
            <w:r w:rsidR="7748721D" w:rsidRPr="7211E7A7">
              <w:rPr>
                <w:rFonts w:ascii="Times New Roman" w:eastAsia="Times New Roman" w:hAnsi="Times New Roman"/>
                <w:color w:val="auto"/>
                <w:sz w:val="24"/>
              </w:rPr>
              <w:t xml:space="preserve">, ka pašvaldība nav noteikusi </w:t>
            </w:r>
            <w:r w:rsidR="0021F081" w:rsidRPr="7211E7A7">
              <w:rPr>
                <w:rFonts w:ascii="Times New Roman" w:eastAsia="Times New Roman" w:hAnsi="Times New Roman"/>
                <w:color w:val="auto"/>
                <w:sz w:val="24"/>
              </w:rPr>
              <w:t xml:space="preserve"> ierobežojumus projektā paredzēto darbību veikšanai projekta īstenošanas teritorijā</w:t>
            </w:r>
            <w:r w:rsidR="1FBBF548" w:rsidRPr="7211E7A7">
              <w:rPr>
                <w:rFonts w:ascii="Times New Roman" w:eastAsia="Times New Roman" w:hAnsi="Times New Roman"/>
                <w:color w:val="auto"/>
                <w:sz w:val="24"/>
              </w:rPr>
              <w:t>;</w:t>
            </w:r>
          </w:p>
          <w:p w14:paraId="07390EDA" w14:textId="47D861A2" w:rsidR="00EE2BFB" w:rsidRPr="009375CA" w:rsidRDefault="003920BA" w:rsidP="004C0F2A">
            <w:pPr>
              <w:pStyle w:val="NoSpacing"/>
              <w:numPr>
                <w:ilvl w:val="0"/>
                <w:numId w:val="13"/>
              </w:numPr>
              <w:spacing w:before="120" w:after="120"/>
              <w:jc w:val="both"/>
              <w:rPr>
                <w:rFonts w:ascii="Times New Roman" w:hAnsi="Times New Roman"/>
                <w:color w:val="auto"/>
                <w:sz w:val="24"/>
              </w:rPr>
            </w:pPr>
            <w:r w:rsidRPr="4D04CD31">
              <w:rPr>
                <w:rFonts w:ascii="Times New Roman" w:eastAsia="Times New Roman" w:hAnsi="Times New Roman"/>
                <w:color w:val="auto"/>
                <w:sz w:val="24"/>
              </w:rPr>
              <w:t>attiecīgajai pašvaldībai ir noteikt</w:t>
            </w:r>
            <w:r w:rsidR="26E9CE4E" w:rsidRPr="4D04CD31">
              <w:rPr>
                <w:rFonts w:ascii="Times New Roman" w:eastAsia="Times New Roman" w:hAnsi="Times New Roman"/>
                <w:color w:val="auto"/>
                <w:sz w:val="24"/>
              </w:rPr>
              <w:t>a</w:t>
            </w:r>
            <w:r w:rsidR="7B51DBB6"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un publiski </w:t>
            </w:r>
            <w:r w:rsidR="0FA9086F" w:rsidRPr="4D04CD31">
              <w:rPr>
                <w:rFonts w:ascii="Times New Roman" w:eastAsia="Times New Roman" w:hAnsi="Times New Roman"/>
                <w:color w:val="auto"/>
                <w:sz w:val="24"/>
              </w:rPr>
              <w:t>zināma</w:t>
            </w:r>
            <w:r w:rsidR="1E1925D3" w:rsidRPr="4D04CD31">
              <w:rPr>
                <w:rFonts w:ascii="Times New Roman" w:eastAsia="Times New Roman" w:hAnsi="Times New Roman"/>
                <w:color w:val="auto"/>
                <w:sz w:val="24"/>
              </w:rPr>
              <w:t xml:space="preserve"> un</w:t>
            </w:r>
            <w:r w:rsidR="3D2E9009"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pieejama </w:t>
            </w:r>
            <w:r w:rsidR="26E9CE4E" w:rsidRPr="4D04CD31">
              <w:rPr>
                <w:rFonts w:ascii="Times New Roman" w:eastAsia="Times New Roman" w:hAnsi="Times New Roman"/>
                <w:color w:val="auto"/>
                <w:sz w:val="24"/>
              </w:rPr>
              <w:t>centralizētās siltumapgādes apkalpošanas zon</w:t>
            </w:r>
            <w:r w:rsidR="4D18633E" w:rsidRPr="4D04CD31">
              <w:rPr>
                <w:rFonts w:ascii="Times New Roman" w:eastAsia="Times New Roman" w:hAnsi="Times New Roman"/>
                <w:color w:val="auto"/>
                <w:sz w:val="24"/>
              </w:rPr>
              <w:t>a</w:t>
            </w:r>
            <w:r w:rsidR="169D280F" w:rsidRPr="4D04CD31">
              <w:rPr>
                <w:rFonts w:ascii="Times New Roman" w:eastAsia="Times New Roman" w:hAnsi="Times New Roman"/>
                <w:color w:val="auto"/>
                <w:sz w:val="24"/>
              </w:rPr>
              <w:t xml:space="preserve">. </w:t>
            </w:r>
            <w:r w:rsidR="5D611440" w:rsidRPr="4D04CD31">
              <w:rPr>
                <w:rFonts w:ascii="Times New Roman" w:eastAsia="Times New Roman" w:hAnsi="Times New Roman"/>
                <w:color w:val="auto"/>
                <w:sz w:val="24"/>
              </w:rPr>
              <w:t>Pašvaldības specifisku prasību gadījumā pārbauda</w:t>
            </w:r>
            <w:r w:rsidR="11ED169E" w:rsidRPr="4D04CD31">
              <w:rPr>
                <w:rFonts w:ascii="Times New Roman" w:eastAsia="Times New Roman" w:hAnsi="Times New Roman"/>
                <w:color w:val="auto"/>
                <w:sz w:val="24"/>
              </w:rPr>
              <w:t xml:space="preserve"> </w:t>
            </w:r>
            <w:r w:rsidR="4B47ED51" w:rsidRPr="4D04CD31">
              <w:rPr>
                <w:rFonts w:ascii="Times New Roman" w:eastAsia="Times New Roman" w:hAnsi="Times New Roman"/>
                <w:color w:val="auto"/>
                <w:sz w:val="24"/>
              </w:rPr>
              <w:t>atbilstību</w:t>
            </w:r>
            <w:r w:rsidR="4D18633E" w:rsidRPr="4D04CD31">
              <w:rPr>
                <w:rFonts w:ascii="Times New Roman" w:eastAsia="Times New Roman" w:hAnsi="Times New Roman"/>
                <w:color w:val="auto"/>
                <w:sz w:val="24"/>
              </w:rPr>
              <w:t xml:space="preserve"> </w:t>
            </w:r>
            <w:r w:rsidR="4F7B696A" w:rsidRPr="4D04CD31">
              <w:rPr>
                <w:rFonts w:ascii="Times New Roman" w:eastAsia="Times New Roman" w:hAnsi="Times New Roman"/>
                <w:color w:val="auto"/>
                <w:sz w:val="24"/>
              </w:rPr>
              <w:t xml:space="preserve">MK noteikumu </w:t>
            </w:r>
            <w:r w:rsidR="4D18633E" w:rsidRPr="4D04CD31">
              <w:rPr>
                <w:rFonts w:ascii="Times New Roman" w:eastAsia="Times New Roman" w:hAnsi="Times New Roman"/>
                <w:color w:val="auto"/>
                <w:sz w:val="24"/>
              </w:rPr>
              <w:t>9.3.apakšpunkt</w:t>
            </w:r>
            <w:r w:rsidR="37A2ABFF" w:rsidRPr="4D04CD31">
              <w:rPr>
                <w:rFonts w:ascii="Times New Roman" w:eastAsia="Times New Roman" w:hAnsi="Times New Roman"/>
                <w:color w:val="auto"/>
                <w:sz w:val="24"/>
              </w:rPr>
              <w:t xml:space="preserve">a </w:t>
            </w:r>
            <w:r w:rsidR="5D611440" w:rsidRPr="4D04CD31">
              <w:rPr>
                <w:rFonts w:ascii="Times New Roman" w:eastAsia="Times New Roman" w:hAnsi="Times New Roman"/>
                <w:color w:val="auto"/>
                <w:sz w:val="24"/>
              </w:rPr>
              <w:t>prasībām</w:t>
            </w:r>
            <w:r w:rsidR="37A2ABFF" w:rsidRPr="4D04CD31">
              <w:rPr>
                <w:rFonts w:ascii="Times New Roman" w:eastAsia="Times New Roman" w:hAnsi="Times New Roman"/>
                <w:color w:val="auto"/>
                <w:sz w:val="24"/>
              </w:rPr>
              <w:t xml:space="preserve">. </w:t>
            </w:r>
            <w:r w:rsidR="4C986948" w:rsidRPr="4D04CD31">
              <w:rPr>
                <w:rFonts w:ascii="Times New Roman" w:eastAsia="Times New Roman" w:hAnsi="Times New Roman"/>
                <w:color w:val="auto"/>
                <w:sz w:val="24"/>
              </w:rPr>
              <w:t xml:space="preserve">Atbilstību </w:t>
            </w:r>
            <w:r w:rsidR="5D611440" w:rsidRPr="4D04CD31">
              <w:rPr>
                <w:rFonts w:ascii="Times New Roman" w:eastAsia="Times New Roman" w:hAnsi="Times New Roman"/>
                <w:color w:val="auto"/>
                <w:sz w:val="24"/>
              </w:rPr>
              <w:t>apakšpunktā</w:t>
            </w:r>
            <w:r w:rsidR="18D6CAA3" w:rsidRPr="4D04CD31">
              <w:rPr>
                <w:rFonts w:ascii="Times New Roman" w:eastAsia="Times New Roman" w:hAnsi="Times New Roman"/>
                <w:color w:val="auto"/>
                <w:sz w:val="24"/>
              </w:rPr>
              <w:t xml:space="preserve"> noteikt</w:t>
            </w:r>
            <w:r w:rsidR="4C986948" w:rsidRPr="4D04CD31">
              <w:rPr>
                <w:rFonts w:ascii="Times New Roman" w:eastAsia="Times New Roman" w:hAnsi="Times New Roman"/>
                <w:color w:val="auto"/>
                <w:sz w:val="24"/>
              </w:rPr>
              <w:t>ajiem</w:t>
            </w:r>
            <w:r w:rsidR="18D6CAA3" w:rsidRPr="4D04CD31">
              <w:rPr>
                <w:rFonts w:ascii="Times New Roman" w:eastAsia="Times New Roman" w:hAnsi="Times New Roman"/>
                <w:color w:val="auto"/>
                <w:sz w:val="24"/>
              </w:rPr>
              <w:t xml:space="preserve"> </w:t>
            </w:r>
            <w:r w:rsidR="179C50B0" w:rsidRPr="4D04CD31">
              <w:rPr>
                <w:rFonts w:ascii="Times New Roman" w:eastAsia="Times New Roman" w:hAnsi="Times New Roman"/>
                <w:color w:val="auto"/>
                <w:sz w:val="24"/>
              </w:rPr>
              <w:t xml:space="preserve">20 m </w:t>
            </w:r>
            <w:r w:rsidR="7F6C26D0" w:rsidRPr="4D04CD31">
              <w:rPr>
                <w:rFonts w:ascii="Times New Roman" w:eastAsia="Times New Roman" w:hAnsi="Times New Roman"/>
                <w:color w:val="auto"/>
                <w:sz w:val="24"/>
              </w:rPr>
              <w:t>nosaka</w:t>
            </w:r>
            <w:r w:rsidR="5D611440" w:rsidRPr="4D04CD31">
              <w:rPr>
                <w:rFonts w:ascii="Times New Roman" w:eastAsia="Times New Roman" w:hAnsi="Times New Roman"/>
                <w:color w:val="auto"/>
                <w:sz w:val="24"/>
              </w:rPr>
              <w:t>,</w:t>
            </w:r>
            <w:r w:rsidR="07F721D1" w:rsidRPr="4D04CD31">
              <w:rPr>
                <w:rFonts w:ascii="Times New Roman" w:eastAsia="Times New Roman" w:hAnsi="Times New Roman"/>
                <w:color w:val="auto"/>
                <w:sz w:val="24"/>
              </w:rPr>
              <w:t xml:space="preserve"> </w:t>
            </w:r>
            <w:r w:rsidR="4A5E9F2E" w:rsidRPr="4D04CD31">
              <w:rPr>
                <w:rFonts w:ascii="Times New Roman" w:eastAsia="Times New Roman" w:hAnsi="Times New Roman"/>
                <w:color w:val="auto"/>
                <w:sz w:val="24"/>
              </w:rPr>
              <w:t>izvērtējot projekta iesni</w:t>
            </w:r>
            <w:r w:rsidR="11A756AA" w:rsidRPr="4D04CD31">
              <w:rPr>
                <w:rFonts w:ascii="Times New Roman" w:eastAsia="Times New Roman" w:hAnsi="Times New Roman"/>
                <w:color w:val="auto"/>
                <w:sz w:val="24"/>
              </w:rPr>
              <w:t>eguma aprakstu</w:t>
            </w:r>
            <w:r w:rsidR="6879C972"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un</w:t>
            </w:r>
            <w:r w:rsidR="6F1E0786" w:rsidRPr="4D04CD31">
              <w:rPr>
                <w:rFonts w:ascii="Times New Roman" w:eastAsia="Times New Roman" w:hAnsi="Times New Roman"/>
                <w:color w:val="auto"/>
                <w:sz w:val="24"/>
              </w:rPr>
              <w:t xml:space="preserve">, ja rodas šaubas par prasības izpildi, vai projekta iesniegumā nav norādīts </w:t>
            </w:r>
            <w:r w:rsidR="633F1A9A" w:rsidRPr="4D04CD31">
              <w:rPr>
                <w:rFonts w:ascii="Times New Roman" w:eastAsia="Times New Roman" w:hAnsi="Times New Roman"/>
                <w:color w:val="auto"/>
                <w:sz w:val="24"/>
              </w:rPr>
              <w:t>prasības izpildes skaidrojums</w:t>
            </w:r>
            <w:r w:rsidR="52FAB5EB"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w:t>
            </w:r>
            <w:r w:rsidR="58864272" w:rsidRPr="4D04CD31">
              <w:rPr>
                <w:rFonts w:ascii="Times New Roman" w:eastAsia="Times New Roman" w:hAnsi="Times New Roman"/>
                <w:color w:val="auto"/>
                <w:sz w:val="24"/>
              </w:rPr>
              <w:t>pārliecinās</w:t>
            </w:r>
            <w:r w:rsidR="6F1E0786" w:rsidRPr="4D04CD31">
              <w:rPr>
                <w:rFonts w:ascii="Times New Roman" w:eastAsia="Times New Roman" w:hAnsi="Times New Roman"/>
                <w:color w:val="auto"/>
                <w:sz w:val="24"/>
              </w:rPr>
              <w:t xml:space="preserve"> </w:t>
            </w:r>
            <w:r w:rsidR="57297B32" w:rsidRPr="4D04CD31">
              <w:rPr>
                <w:rFonts w:ascii="Times New Roman" w:eastAsia="Times New Roman" w:hAnsi="Times New Roman"/>
                <w:color w:val="auto"/>
                <w:sz w:val="24"/>
              </w:rPr>
              <w:t xml:space="preserve">par prasības </w:t>
            </w:r>
            <w:r w:rsidR="49C0CDD2" w:rsidRPr="4D04CD31">
              <w:rPr>
                <w:rFonts w:ascii="Times New Roman" w:eastAsia="Times New Roman" w:hAnsi="Times New Roman"/>
                <w:color w:val="auto"/>
                <w:sz w:val="24"/>
              </w:rPr>
              <w:t xml:space="preserve">izpildi vizuāli, izmantojot </w:t>
            </w:r>
            <w:r w:rsidR="37ACD04E" w:rsidRPr="4D04CD31">
              <w:rPr>
                <w:rFonts w:ascii="Times New Roman" w:eastAsia="Times New Roman" w:hAnsi="Times New Roman"/>
                <w:color w:val="auto"/>
                <w:sz w:val="24"/>
              </w:rPr>
              <w:t>kadastrs.lv</w:t>
            </w:r>
            <w:r w:rsidR="1D9AF04D" w:rsidRPr="4D04CD31">
              <w:rPr>
                <w:rFonts w:ascii="Times New Roman" w:eastAsia="Times New Roman" w:hAnsi="Times New Roman"/>
                <w:color w:val="auto"/>
                <w:sz w:val="24"/>
              </w:rPr>
              <w:t xml:space="preserve"> </w:t>
            </w:r>
            <w:r w:rsidR="1AF95945" w:rsidRPr="4D04CD31">
              <w:rPr>
                <w:rFonts w:ascii="Times New Roman" w:eastAsia="Times New Roman" w:hAnsi="Times New Roman"/>
                <w:color w:val="auto"/>
                <w:sz w:val="24"/>
              </w:rPr>
              <w:t xml:space="preserve">aerofoto </w:t>
            </w:r>
            <w:r w:rsidR="36FFF94D" w:rsidRPr="4D04CD31">
              <w:rPr>
                <w:rFonts w:ascii="Times New Roman" w:eastAsia="Times New Roman" w:hAnsi="Times New Roman"/>
                <w:color w:val="auto"/>
                <w:sz w:val="24"/>
              </w:rPr>
              <w:t>karšu resursus</w:t>
            </w:r>
            <w:r w:rsidR="4F7B696A" w:rsidRPr="4D04CD31">
              <w:rPr>
                <w:rFonts w:ascii="Times New Roman" w:eastAsia="Times New Roman" w:hAnsi="Times New Roman"/>
                <w:color w:val="auto"/>
                <w:sz w:val="24"/>
              </w:rPr>
              <w:t xml:space="preserve"> vai citu analogu resursu</w:t>
            </w:r>
            <w:r w:rsidR="1D24C62A" w:rsidRPr="4D04CD31">
              <w:rPr>
                <w:rFonts w:ascii="Times New Roman" w:eastAsia="Times New Roman" w:hAnsi="Times New Roman"/>
                <w:color w:val="auto"/>
                <w:sz w:val="24"/>
              </w:rPr>
              <w:t>, kur pieeja</w:t>
            </w:r>
            <w:r w:rsidR="2B367193" w:rsidRPr="4D04CD31">
              <w:rPr>
                <w:rFonts w:ascii="Times New Roman" w:eastAsia="Times New Roman" w:hAnsi="Times New Roman"/>
                <w:color w:val="auto"/>
                <w:sz w:val="24"/>
              </w:rPr>
              <w:t>ma aerofoto karšu informācija</w:t>
            </w:r>
            <w:r w:rsidR="7B499420" w:rsidRPr="4D04CD31">
              <w:rPr>
                <w:rFonts w:ascii="Times New Roman" w:eastAsia="Times New Roman" w:hAnsi="Times New Roman"/>
                <w:color w:val="auto"/>
                <w:sz w:val="24"/>
              </w:rPr>
              <w:t>, piemēram:</w:t>
            </w:r>
          </w:p>
          <w:p w14:paraId="0F024775" w14:textId="6D1C2CA3" w:rsidR="00DE60C4" w:rsidRPr="00DE60C4" w:rsidRDefault="005C6BFA" w:rsidP="004C0F2A">
            <w:pPr>
              <w:pStyle w:val="NoSpacing"/>
              <w:numPr>
                <w:ilvl w:val="0"/>
                <w:numId w:val="19"/>
              </w:numPr>
              <w:spacing w:before="120" w:after="120"/>
              <w:jc w:val="both"/>
              <w:rPr>
                <w:rFonts w:ascii="Times New Roman" w:hAnsi="Times New Roman"/>
                <w:color w:val="auto"/>
                <w:sz w:val="24"/>
              </w:rPr>
            </w:pPr>
            <w:r>
              <w:rPr>
                <w:rFonts w:ascii="Times New Roman" w:hAnsi="Times New Roman"/>
                <w:color w:val="auto"/>
                <w:sz w:val="24"/>
              </w:rPr>
              <w:t>Primāri, i</w:t>
            </w:r>
            <w:r w:rsidR="002B7B31">
              <w:rPr>
                <w:rFonts w:ascii="Times New Roman" w:hAnsi="Times New Roman"/>
                <w:color w:val="auto"/>
                <w:sz w:val="24"/>
              </w:rPr>
              <w:t xml:space="preserve">zmantojot </w:t>
            </w:r>
            <w:r w:rsidR="00FE2A4A">
              <w:rPr>
                <w:rFonts w:ascii="Times New Roman" w:hAnsi="Times New Roman"/>
                <w:color w:val="auto"/>
                <w:sz w:val="24"/>
              </w:rPr>
              <w:t>Teritorijas att</w:t>
            </w:r>
            <w:r w:rsidR="00E96EDC">
              <w:rPr>
                <w:rFonts w:ascii="Times New Roman" w:hAnsi="Times New Roman"/>
                <w:color w:val="auto"/>
                <w:sz w:val="24"/>
              </w:rPr>
              <w:t>īstības plānošanas informācijas sistēm</w:t>
            </w:r>
            <w:r w:rsidR="00F178FF">
              <w:rPr>
                <w:rFonts w:ascii="Times New Roman" w:hAnsi="Times New Roman"/>
                <w:color w:val="auto"/>
                <w:sz w:val="24"/>
              </w:rPr>
              <w:t>u</w:t>
            </w:r>
            <w:r w:rsidR="00E96EDC">
              <w:rPr>
                <w:rFonts w:ascii="Times New Roman" w:hAnsi="Times New Roman"/>
                <w:color w:val="auto"/>
                <w:sz w:val="24"/>
              </w:rPr>
              <w:t xml:space="preserve"> (turpmāk – </w:t>
            </w:r>
            <w:r w:rsidR="00DE60C4" w:rsidRPr="00DE60C4">
              <w:rPr>
                <w:rFonts w:ascii="Times New Roman" w:hAnsi="Times New Roman"/>
                <w:color w:val="auto"/>
                <w:sz w:val="24"/>
              </w:rPr>
              <w:t>TAPIS</w:t>
            </w:r>
            <w:r w:rsidR="00E96EDC">
              <w:rPr>
                <w:rFonts w:ascii="Times New Roman" w:hAnsi="Times New Roman"/>
                <w:color w:val="auto"/>
                <w:sz w:val="24"/>
              </w:rPr>
              <w:t>)</w:t>
            </w:r>
            <w:r w:rsidR="00BE4FE6">
              <w:rPr>
                <w:rFonts w:ascii="Times New Roman" w:hAnsi="Times New Roman"/>
                <w:color w:val="auto"/>
                <w:sz w:val="24"/>
              </w:rPr>
              <w:t>, noskaidrojot, vai konkrētā pašvaldība</w:t>
            </w:r>
            <w:r w:rsidR="00AB6A95">
              <w:rPr>
                <w:rFonts w:ascii="Times New Roman" w:hAnsi="Times New Roman"/>
                <w:color w:val="auto"/>
                <w:sz w:val="24"/>
              </w:rPr>
              <w:t xml:space="preserve"> T</w:t>
            </w:r>
            <w:r w:rsidR="00F178FF">
              <w:rPr>
                <w:rFonts w:ascii="Times New Roman" w:hAnsi="Times New Roman"/>
                <w:color w:val="auto"/>
                <w:sz w:val="24"/>
              </w:rPr>
              <w:t>APIS</w:t>
            </w:r>
            <w:r w:rsidR="00AB6A95">
              <w:rPr>
                <w:rFonts w:ascii="Times New Roman" w:hAnsi="Times New Roman"/>
                <w:color w:val="auto"/>
                <w:sz w:val="24"/>
              </w:rPr>
              <w:t xml:space="preserve"> sadaļā </w:t>
            </w:r>
            <w:r w:rsidR="0005654E" w:rsidRPr="00044FDF">
              <w:rPr>
                <w:rFonts w:ascii="Times New Roman" w:hAnsi="Times New Roman"/>
                <w:i/>
                <w:color w:val="auto"/>
                <w:sz w:val="24"/>
              </w:rPr>
              <w:t>Teritorijas attīstības plānošana</w:t>
            </w:r>
            <w:r w:rsidR="0005654E">
              <w:rPr>
                <w:rFonts w:ascii="Times New Roman" w:hAnsi="Times New Roman"/>
                <w:color w:val="auto"/>
                <w:sz w:val="24"/>
              </w:rPr>
              <w:t xml:space="preserve"> (pieejams:</w:t>
            </w:r>
            <w:r w:rsidR="00A07FE0">
              <w:rPr>
                <w:rFonts w:ascii="Times New Roman" w:hAnsi="Times New Roman"/>
                <w:color w:val="auto"/>
                <w:sz w:val="24"/>
              </w:rPr>
              <w:t xml:space="preserve"> </w:t>
            </w:r>
            <w:hyperlink r:id="rId13" w:history="1">
              <w:r w:rsidR="00F178FF" w:rsidRPr="000043D0">
                <w:rPr>
                  <w:rStyle w:val="Hyperlink"/>
                  <w:rFonts w:ascii="Times New Roman" w:hAnsi="Times New Roman"/>
                  <w:sz w:val="24"/>
                </w:rPr>
                <w:t>https://geolatvija.lv/geo/tapis</w:t>
              </w:r>
            </w:hyperlink>
            <w:r w:rsidR="006F4887">
              <w:rPr>
                <w:rFonts w:ascii="Times New Roman" w:hAnsi="Times New Roman"/>
                <w:color w:val="auto"/>
                <w:sz w:val="24"/>
              </w:rPr>
              <w:t>)</w:t>
            </w:r>
            <w:r w:rsidR="00F178FF">
              <w:rPr>
                <w:rFonts w:ascii="Times New Roman" w:hAnsi="Times New Roman"/>
                <w:color w:val="auto"/>
                <w:sz w:val="24"/>
              </w:rPr>
              <w:t xml:space="preserve"> </w:t>
            </w:r>
            <w:r w:rsidR="00F16577">
              <w:rPr>
                <w:rFonts w:ascii="Times New Roman" w:hAnsi="Times New Roman"/>
                <w:color w:val="auto"/>
                <w:sz w:val="24"/>
              </w:rPr>
              <w:t xml:space="preserve">centralizētās siltumapgādes tīklus izdalījusi </w:t>
            </w:r>
            <w:r w:rsidR="00FB0440">
              <w:rPr>
                <w:rFonts w:ascii="Times New Roman" w:hAnsi="Times New Roman"/>
                <w:color w:val="auto"/>
                <w:sz w:val="24"/>
              </w:rPr>
              <w:t xml:space="preserve">no pārējiem inženierkomunikācijas </w:t>
            </w:r>
            <w:r w:rsidR="001A6DC8">
              <w:rPr>
                <w:rFonts w:ascii="Times New Roman" w:hAnsi="Times New Roman"/>
                <w:color w:val="auto"/>
                <w:sz w:val="24"/>
              </w:rPr>
              <w:t>objektiem</w:t>
            </w:r>
            <w:r w:rsidR="000C68B9">
              <w:rPr>
                <w:rFonts w:ascii="Times New Roman" w:hAnsi="Times New Roman"/>
                <w:color w:val="auto"/>
                <w:sz w:val="24"/>
              </w:rPr>
              <w:t>, ja tie ir norādīti atsevišķi, veikt mērījumus TAPIS kartē atbilstoši iepriekš minētajam, izmantojot kartes rīkus;</w:t>
            </w:r>
          </w:p>
          <w:p w14:paraId="657C16F0" w14:textId="6001787A" w:rsidR="00DE60C4" w:rsidRPr="00DE60C4" w:rsidRDefault="00DE60C4" w:rsidP="004C0F2A">
            <w:pPr>
              <w:pStyle w:val="NoSpacing"/>
              <w:numPr>
                <w:ilvl w:val="0"/>
                <w:numId w:val="19"/>
              </w:numPr>
              <w:spacing w:before="120" w:after="120"/>
              <w:jc w:val="both"/>
              <w:rPr>
                <w:rFonts w:ascii="Times New Roman" w:hAnsi="Times New Roman"/>
                <w:color w:val="auto"/>
                <w:sz w:val="24"/>
              </w:rPr>
            </w:pPr>
            <w:r w:rsidRPr="00DE60C4">
              <w:rPr>
                <w:rFonts w:ascii="Times New Roman" w:hAnsi="Times New Roman"/>
                <w:color w:val="auto"/>
                <w:sz w:val="24"/>
              </w:rPr>
              <w:t>Ja TAPIS sistēmā</w:t>
            </w:r>
            <w:r w:rsidR="000C68B9">
              <w:rPr>
                <w:rFonts w:ascii="Times New Roman" w:hAnsi="Times New Roman"/>
                <w:color w:val="auto"/>
                <w:sz w:val="24"/>
              </w:rPr>
              <w:t xml:space="preserve"> centralizētās siltumapgādes tīkli</w:t>
            </w:r>
            <w:r w:rsidR="00ED12C6">
              <w:rPr>
                <w:rFonts w:ascii="Times New Roman" w:hAnsi="Times New Roman"/>
                <w:color w:val="auto"/>
                <w:sz w:val="24"/>
              </w:rPr>
              <w:t xml:space="preserve"> nav izdalīti atsevišķi no citiem inženierkomunikāciju objektiem</w:t>
            </w:r>
            <w:r w:rsidRPr="00DE60C4">
              <w:rPr>
                <w:rFonts w:ascii="Times New Roman" w:hAnsi="Times New Roman"/>
                <w:color w:val="auto"/>
                <w:sz w:val="24"/>
              </w:rPr>
              <w:t xml:space="preserve">, tad izmanto Valsts zemes dienesta (turpmāk – VZD) Apgrūtināto teritoriju informācijas sistēmu </w:t>
            </w:r>
            <w:r w:rsidRPr="00DE60C4">
              <w:rPr>
                <w:rFonts w:ascii="Times New Roman" w:hAnsi="Times New Roman"/>
                <w:color w:val="auto"/>
                <w:sz w:val="24"/>
              </w:rPr>
              <w:lastRenderedPageBreak/>
              <w:t xml:space="preserve">(turpmāk – ATIS), kurā ir norādītas aizsargjoslas ap objektiem. Saskaņā ar Aizsargjoslu likuma 17. panta 2. punktu, pazemes siltumtīkliem šī josla ir 2 metri, virszemes – 1 metrs, kas nozīmē, ka ATIS būs norādīta josla 2+2 vai 1+1 metrs uz katru pusi no </w:t>
            </w:r>
            <w:r w:rsidR="000F0BF0">
              <w:rPr>
                <w:rFonts w:ascii="Times New Roman" w:hAnsi="Times New Roman"/>
                <w:color w:val="auto"/>
                <w:sz w:val="24"/>
              </w:rPr>
              <w:t>siltumapgādes tīkla</w:t>
            </w:r>
            <w:r w:rsidR="003E141D">
              <w:rPr>
                <w:rFonts w:ascii="Times New Roman" w:hAnsi="Times New Roman"/>
                <w:color w:val="auto"/>
                <w:sz w:val="24"/>
              </w:rPr>
              <w:t>, attiecīgi šo informāciju, izmantojot mērījumos</w:t>
            </w:r>
            <w:r w:rsidR="003C11E2">
              <w:rPr>
                <w:rFonts w:ascii="Times New Roman" w:hAnsi="Times New Roman"/>
                <w:color w:val="auto"/>
                <w:sz w:val="24"/>
              </w:rPr>
              <w:t>;</w:t>
            </w:r>
          </w:p>
          <w:p w14:paraId="37A9E0A6" w14:textId="4EE88DC3" w:rsidR="00DE60C4" w:rsidRPr="0003210F" w:rsidRDefault="00DE60C4" w:rsidP="004C0F2A">
            <w:pPr>
              <w:pStyle w:val="NoSpacing"/>
              <w:numPr>
                <w:ilvl w:val="0"/>
                <w:numId w:val="19"/>
              </w:numPr>
              <w:spacing w:before="120" w:after="120"/>
              <w:jc w:val="both"/>
              <w:rPr>
                <w:rFonts w:ascii="Times New Roman" w:hAnsi="Times New Roman"/>
                <w:color w:val="auto"/>
                <w:sz w:val="24"/>
              </w:rPr>
            </w:pPr>
            <w:r w:rsidRPr="00DE60C4">
              <w:rPr>
                <w:rFonts w:ascii="Times New Roman" w:hAnsi="Times New Roman"/>
                <w:color w:val="auto"/>
                <w:sz w:val="24"/>
              </w:rPr>
              <w:t xml:space="preserve">Ja neizmanto abas iepriekšminētās </w:t>
            </w:r>
            <w:r w:rsidR="0029289A">
              <w:rPr>
                <w:rFonts w:ascii="Times New Roman" w:hAnsi="Times New Roman"/>
                <w:color w:val="auto"/>
                <w:sz w:val="24"/>
              </w:rPr>
              <w:t xml:space="preserve">informācija </w:t>
            </w:r>
            <w:r w:rsidRPr="00DE60C4">
              <w:rPr>
                <w:rFonts w:ascii="Times New Roman" w:hAnsi="Times New Roman"/>
                <w:color w:val="auto"/>
                <w:sz w:val="24"/>
              </w:rPr>
              <w:t>sistēmas va</w:t>
            </w:r>
            <w:r w:rsidR="009638F2">
              <w:rPr>
                <w:rFonts w:ascii="Times New Roman" w:hAnsi="Times New Roman"/>
                <w:color w:val="auto"/>
                <w:sz w:val="24"/>
              </w:rPr>
              <w:t>i</w:t>
            </w:r>
            <w:r w:rsidRPr="00DE60C4">
              <w:rPr>
                <w:rFonts w:ascii="Times New Roman" w:hAnsi="Times New Roman"/>
                <w:color w:val="auto"/>
                <w:sz w:val="24"/>
              </w:rPr>
              <w:t xml:space="preserve"> nav iegūta nepieciešamā informācija, ir jāvēršas konkrētajā pašvaldībā,</w:t>
            </w:r>
            <w:r w:rsidR="00DA1F35">
              <w:rPr>
                <w:rFonts w:ascii="Times New Roman" w:hAnsi="Times New Roman"/>
                <w:color w:val="auto"/>
                <w:sz w:val="24"/>
              </w:rPr>
              <w:t xml:space="preserve"> </w:t>
            </w:r>
            <w:r w:rsidR="00D4044B">
              <w:rPr>
                <w:rFonts w:ascii="Times New Roman" w:hAnsi="Times New Roman"/>
                <w:color w:val="auto"/>
                <w:sz w:val="24"/>
              </w:rPr>
              <w:t>lūdzot nepieciešamo informāciju, lai pārbaudītu atbilstību MK noteikumu 9.3. punktam.</w:t>
            </w:r>
            <w:r w:rsidR="00DA1F35">
              <w:rPr>
                <w:rFonts w:ascii="Times New Roman" w:hAnsi="Times New Roman"/>
                <w:color w:val="auto"/>
                <w:sz w:val="24"/>
              </w:rPr>
              <w:t xml:space="preserve"> </w:t>
            </w:r>
          </w:p>
          <w:p w14:paraId="13E5682E" w14:textId="01CE2203" w:rsidR="00EE2BFB" w:rsidRPr="0003210F" w:rsidRDefault="0004CCA4" w:rsidP="00191AF6">
            <w:pPr>
              <w:pStyle w:val="NoSpacing"/>
              <w:spacing w:before="120" w:after="120"/>
              <w:jc w:val="both"/>
              <w:rPr>
                <w:rFonts w:ascii="Times New Roman" w:hAnsi="Times New Roman"/>
                <w:color w:val="auto"/>
                <w:sz w:val="24"/>
              </w:rPr>
            </w:pPr>
            <w:r w:rsidRPr="4370A3A0">
              <w:rPr>
                <w:rFonts w:ascii="Times New Roman" w:eastAsia="Times New Roman" w:hAnsi="Times New Roman"/>
                <w:color w:val="auto"/>
                <w:sz w:val="24"/>
              </w:rPr>
              <w:t xml:space="preserve">20 m atbilstoši </w:t>
            </w:r>
            <w:r w:rsidR="4BCD3900" w:rsidRPr="4370A3A0">
              <w:rPr>
                <w:rFonts w:ascii="Times New Roman" w:eastAsia="Times New Roman" w:hAnsi="Times New Roman"/>
                <w:color w:val="auto"/>
                <w:sz w:val="24"/>
              </w:rPr>
              <w:t xml:space="preserve">attiecīgās kartes mērogam mēra </w:t>
            </w:r>
            <w:r w:rsidR="4CB22F4A" w:rsidRPr="4370A3A0">
              <w:rPr>
                <w:rFonts w:ascii="Times New Roman" w:eastAsia="Times New Roman" w:hAnsi="Times New Roman"/>
                <w:color w:val="auto"/>
                <w:sz w:val="24"/>
              </w:rPr>
              <w:t>no dzīvojamās mājas, kur plānota projekta īstenošana tuvākā</w:t>
            </w:r>
            <w:r w:rsidR="56A446C0" w:rsidRPr="4370A3A0">
              <w:rPr>
                <w:rFonts w:ascii="Times New Roman" w:eastAsia="Times New Roman" w:hAnsi="Times New Roman"/>
                <w:color w:val="auto"/>
                <w:sz w:val="24"/>
              </w:rPr>
              <w:t xml:space="preserve"> </w:t>
            </w:r>
            <w:r w:rsidR="417B6576" w:rsidRPr="4370A3A0">
              <w:rPr>
                <w:rFonts w:ascii="Times New Roman" w:eastAsia="Times New Roman" w:hAnsi="Times New Roman"/>
                <w:color w:val="auto"/>
                <w:sz w:val="24"/>
              </w:rPr>
              <w:t xml:space="preserve">vizuāli redzamā apbūves laukuma punkta taisnākajā nogrieznī līdz </w:t>
            </w:r>
            <w:r w:rsidR="3BB08DE5" w:rsidRPr="4370A3A0">
              <w:rPr>
                <w:rFonts w:ascii="Times New Roman" w:eastAsia="Times New Roman" w:hAnsi="Times New Roman"/>
                <w:color w:val="auto"/>
                <w:sz w:val="24"/>
              </w:rPr>
              <w:t>centralizētās siltumapgāde</w:t>
            </w:r>
            <w:r w:rsidR="2075EC20" w:rsidRPr="4370A3A0">
              <w:rPr>
                <w:rFonts w:ascii="Times New Roman" w:eastAsia="Times New Roman" w:hAnsi="Times New Roman"/>
                <w:color w:val="auto"/>
                <w:sz w:val="24"/>
              </w:rPr>
              <w:t>s tīkliem.</w:t>
            </w:r>
            <w:r w:rsidR="369803FC" w:rsidRPr="4370A3A0">
              <w:rPr>
                <w:rFonts w:ascii="Times New Roman" w:eastAsia="Times New Roman" w:hAnsi="Times New Roman"/>
                <w:color w:val="auto"/>
                <w:sz w:val="24"/>
              </w:rPr>
              <w:t xml:space="preserve"> </w:t>
            </w:r>
            <w:r w:rsidR="426E3C70" w:rsidRPr="4370A3A0">
              <w:rPr>
                <w:rFonts w:ascii="Times New Roman" w:eastAsia="Times New Roman" w:hAnsi="Times New Roman"/>
                <w:color w:val="auto"/>
                <w:sz w:val="24"/>
              </w:rPr>
              <w:t xml:space="preserve"> </w:t>
            </w:r>
            <w:r w:rsidR="1D06B437" w:rsidRPr="4370A3A0">
              <w:rPr>
                <w:rFonts w:ascii="Times New Roman" w:eastAsia="Times New Roman" w:hAnsi="Times New Roman"/>
                <w:color w:val="auto"/>
                <w:sz w:val="24"/>
              </w:rPr>
              <w:t>3)apakšpunktā minētais vērtēj</w:t>
            </w:r>
            <w:r w:rsidR="78C7154C" w:rsidRPr="4370A3A0">
              <w:rPr>
                <w:rFonts w:ascii="Times New Roman" w:eastAsia="Times New Roman" w:hAnsi="Times New Roman"/>
                <w:color w:val="auto"/>
                <w:sz w:val="24"/>
              </w:rPr>
              <w:t>a</w:t>
            </w:r>
            <w:r w:rsidR="1D06B437" w:rsidRPr="4370A3A0">
              <w:rPr>
                <w:rFonts w:ascii="Times New Roman" w:eastAsia="Times New Roman" w:hAnsi="Times New Roman"/>
                <w:color w:val="auto"/>
                <w:sz w:val="24"/>
              </w:rPr>
              <w:t xml:space="preserve">ms, ja projektā plānots uzstādīt </w:t>
            </w:r>
            <w:r w:rsidR="06A881C5" w:rsidRPr="4370A3A0">
              <w:rPr>
                <w:rFonts w:ascii="Times New Roman" w:eastAsia="Times New Roman" w:hAnsi="Times New Roman"/>
                <w:color w:val="auto"/>
                <w:sz w:val="24"/>
              </w:rPr>
              <w:t xml:space="preserve"> </w:t>
            </w:r>
            <w:r w:rsidR="49553160" w:rsidRPr="4370A3A0">
              <w:rPr>
                <w:rFonts w:ascii="Times New Roman" w:eastAsia="Times New Roman" w:hAnsi="Times New Roman"/>
                <w:color w:val="auto"/>
                <w:sz w:val="24"/>
              </w:rPr>
              <w:t>biomasas kurināmā katlus, kas piemēroti granulu kurināmajam</w:t>
            </w:r>
            <w:r w:rsidR="6CA7034C" w:rsidRPr="4370A3A0">
              <w:rPr>
                <w:rFonts w:ascii="Times New Roman" w:eastAsia="Times New Roman" w:hAnsi="Times New Roman"/>
                <w:color w:val="auto"/>
                <w:sz w:val="24"/>
              </w:rPr>
              <w:t>,</w:t>
            </w:r>
            <w:r w:rsidR="6445266B" w:rsidRPr="4370A3A0">
              <w:rPr>
                <w:rFonts w:ascii="Times New Roman" w:eastAsia="Times New Roman" w:hAnsi="Times New Roman"/>
                <w:color w:val="auto"/>
                <w:sz w:val="24"/>
              </w:rPr>
              <w:t xml:space="preserve"> MK noteikumu </w:t>
            </w:r>
            <w:r w:rsidR="2EB72844" w:rsidRPr="4370A3A0">
              <w:rPr>
                <w:rFonts w:ascii="Times New Roman" w:eastAsia="Times New Roman" w:hAnsi="Times New Roman"/>
                <w:color w:val="auto"/>
                <w:sz w:val="24"/>
              </w:rPr>
              <w:t>9.3.apakšpunktā minētaja</w:t>
            </w:r>
            <w:r w:rsidR="792C878C" w:rsidRPr="4370A3A0">
              <w:rPr>
                <w:rFonts w:ascii="Times New Roman" w:eastAsia="Times New Roman" w:hAnsi="Times New Roman"/>
                <w:color w:val="auto"/>
                <w:sz w:val="24"/>
              </w:rPr>
              <w:t>m projektu atlases uzsaukumam</w:t>
            </w:r>
            <w:r w:rsidR="579382FC" w:rsidRPr="4370A3A0">
              <w:rPr>
                <w:rFonts w:ascii="Times New Roman" w:eastAsia="Times New Roman" w:hAnsi="Times New Roman"/>
                <w:color w:val="auto"/>
                <w:sz w:val="24"/>
              </w:rPr>
              <w:t>.</w:t>
            </w:r>
            <w:r w:rsidR="185B80E9" w:rsidRPr="4370A3A0">
              <w:rPr>
                <w:rFonts w:ascii="Times New Roman" w:eastAsia="Times New Roman" w:hAnsi="Times New Roman"/>
                <w:color w:val="auto"/>
                <w:sz w:val="24"/>
              </w:rPr>
              <w:t xml:space="preserve"> </w:t>
            </w:r>
            <w:r w:rsidR="0E01A70D" w:rsidRPr="4370A3A0">
              <w:rPr>
                <w:rFonts w:ascii="Times New Roman" w:eastAsia="Times New Roman" w:hAnsi="Times New Roman"/>
                <w:color w:val="auto"/>
                <w:sz w:val="24"/>
              </w:rPr>
              <w:t xml:space="preserve"> </w:t>
            </w:r>
            <w:r w:rsidR="09EDD981" w:rsidRPr="4370A3A0">
              <w:rPr>
                <w:rFonts w:ascii="Times New Roman" w:eastAsia="Times New Roman" w:hAnsi="Times New Roman"/>
                <w:color w:val="auto"/>
                <w:sz w:val="24"/>
              </w:rPr>
              <w:t xml:space="preserve"> </w:t>
            </w:r>
            <w:r w:rsidR="1BAE376A" w:rsidRPr="4370A3A0">
              <w:rPr>
                <w:rFonts w:ascii="Times New Roman" w:eastAsia="Times New Roman" w:hAnsi="Times New Roman"/>
                <w:color w:val="auto"/>
                <w:sz w:val="24"/>
              </w:rPr>
              <w:t xml:space="preserve"> </w:t>
            </w:r>
          </w:p>
        </w:tc>
      </w:tr>
      <w:tr w:rsidR="009A637C" w:rsidRPr="00D262DD" w14:paraId="106B7EBE" w14:textId="77777777" w:rsidTr="7211E7A7">
        <w:trPr>
          <w:trHeight w:val="411"/>
        </w:trPr>
        <w:tc>
          <w:tcPr>
            <w:tcW w:w="993" w:type="dxa"/>
            <w:vMerge/>
          </w:tcPr>
          <w:p w14:paraId="6FCE15EA"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02BB369"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378E914C" w14:textId="77777777" w:rsidR="00EE2BFB" w:rsidRPr="00D262DD" w:rsidRDefault="00EE2BFB" w:rsidP="00D93CEB">
            <w:pPr>
              <w:pStyle w:val="ListParagraph"/>
              <w:ind w:left="0"/>
              <w:jc w:val="center"/>
              <w:rPr>
                <w:highlight w:val="yellow"/>
              </w:rPr>
            </w:pPr>
          </w:p>
        </w:tc>
        <w:tc>
          <w:tcPr>
            <w:tcW w:w="1417" w:type="dxa"/>
          </w:tcPr>
          <w:p w14:paraId="7368D564"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07CE4CF8" w14:textId="752ABCCD" w:rsidR="00EE2BFB" w:rsidRPr="00D262DD" w:rsidRDefault="00570BA9" w:rsidP="00EE48FE">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468A5229" w14:textId="77777777" w:rsidTr="7211E7A7">
        <w:trPr>
          <w:trHeight w:val="411"/>
        </w:trPr>
        <w:tc>
          <w:tcPr>
            <w:tcW w:w="993" w:type="dxa"/>
            <w:vMerge/>
          </w:tcPr>
          <w:p w14:paraId="06E9FECB"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9E054F6"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0E284972" w14:textId="77777777" w:rsidR="00EE2BFB" w:rsidRPr="00D262DD" w:rsidRDefault="00EE2BFB" w:rsidP="00D93CEB">
            <w:pPr>
              <w:pStyle w:val="ListParagraph"/>
              <w:ind w:left="0"/>
              <w:jc w:val="center"/>
              <w:rPr>
                <w:highlight w:val="yellow"/>
              </w:rPr>
            </w:pPr>
          </w:p>
        </w:tc>
        <w:tc>
          <w:tcPr>
            <w:tcW w:w="1417" w:type="dxa"/>
          </w:tcPr>
          <w:p w14:paraId="3A96595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34EEC1B7" w14:textId="77777777" w:rsidR="00EE2BFB" w:rsidRPr="00D262DD" w:rsidRDefault="00EE2BFB" w:rsidP="00EE48FE">
            <w:pPr>
              <w:pStyle w:val="NoSpacing"/>
              <w:spacing w:before="120" w:after="120"/>
              <w:jc w:val="both"/>
              <w:rPr>
                <w:rFonts w:ascii="Times New Roman" w:hAnsi="Times New Roman"/>
                <w:b/>
                <w:color w:val="auto"/>
                <w:sz w:val="24"/>
                <w:highlight w:val="yellow"/>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5" w:rsidRPr="00A30EB6" w14:paraId="48E95F3E" w14:textId="77777777" w:rsidTr="7211E7A7">
        <w:trPr>
          <w:trHeight w:val="411"/>
        </w:trPr>
        <w:tc>
          <w:tcPr>
            <w:tcW w:w="993" w:type="dxa"/>
            <w:vMerge w:val="restart"/>
          </w:tcPr>
          <w:p w14:paraId="0DF98F86" w14:textId="5BFB7AB8" w:rsidR="00CB7C75" w:rsidRPr="00A30EB6" w:rsidRDefault="00D17D17" w:rsidP="72159FD2">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3</w:t>
            </w:r>
            <w:r w:rsidR="72159FD2" w:rsidRPr="009E27A7">
              <w:rPr>
                <w:rFonts w:ascii="Times New Roman" w:eastAsia="Times New Roman" w:hAnsi="Times New Roman"/>
                <w:color w:val="auto"/>
                <w:sz w:val="24"/>
              </w:rPr>
              <w:t>.5</w:t>
            </w:r>
            <w:r w:rsidR="0081199E" w:rsidRPr="009E27A7">
              <w:rPr>
                <w:rFonts w:ascii="Times New Roman" w:eastAsia="Times New Roman" w:hAnsi="Times New Roman"/>
                <w:color w:val="auto"/>
                <w:sz w:val="24"/>
              </w:rPr>
              <w:t>.</w:t>
            </w:r>
          </w:p>
          <w:p w14:paraId="0FE0764F" w14:textId="3FB00D4F" w:rsidR="00CB7C75" w:rsidRPr="00A30EB6" w:rsidRDefault="00CB7C75" w:rsidP="72159FD2">
            <w:pPr>
              <w:spacing w:after="0"/>
              <w:rPr>
                <w:color w:val="000000" w:themeColor="text1"/>
                <w:szCs w:val="22"/>
              </w:rPr>
            </w:pPr>
          </w:p>
        </w:tc>
        <w:tc>
          <w:tcPr>
            <w:tcW w:w="4962" w:type="dxa"/>
            <w:vMerge w:val="restart"/>
          </w:tcPr>
          <w:p w14:paraId="31277EE1" w14:textId="6948B905" w:rsidR="00CB7C75" w:rsidRPr="00A30EB6" w:rsidRDefault="007C42C5" w:rsidP="72159FD2">
            <w:pPr>
              <w:spacing w:after="0" w:line="240" w:lineRule="auto"/>
              <w:jc w:val="both"/>
              <w:rPr>
                <w:rFonts w:ascii="Times New Roman" w:eastAsia="Times New Roman" w:hAnsi="Times New Roman"/>
                <w:sz w:val="24"/>
              </w:rPr>
            </w:pPr>
            <w:r>
              <w:rPr>
                <w:rFonts w:ascii="Times New Roman" w:hAnsi="Times New Roman"/>
                <w:sz w:val="24"/>
              </w:rPr>
              <w:t>J</w:t>
            </w:r>
            <w:r w:rsidRPr="00226260">
              <w:rPr>
                <w:rFonts w:ascii="Times New Roman" w:hAnsi="Times New Roman"/>
                <w:sz w:val="24"/>
              </w:rPr>
              <w:t xml:space="preserve">a </w:t>
            </w:r>
            <w:r w:rsidR="00493025" w:rsidRPr="00226260">
              <w:rPr>
                <w:rFonts w:ascii="Times New Roman" w:hAnsi="Times New Roman"/>
                <w:sz w:val="24"/>
              </w:rPr>
              <w:t xml:space="preserve">projektā paredzēta elektroenerģiju ražojošu iekārtu iegāde, projektā tiek paredzēts, ka ar projekta ietvaros iegādātajām iekārtām saražotās elektroenerģijas apjoma pašpatēriņš finanšu </w:t>
            </w:r>
            <w:r w:rsidR="0074748B">
              <w:rPr>
                <w:rFonts w:ascii="Times New Roman" w:hAnsi="Times New Roman"/>
                <w:sz w:val="24"/>
              </w:rPr>
              <w:t xml:space="preserve">vai enerģijas </w:t>
            </w:r>
            <w:r w:rsidR="00493025" w:rsidRPr="00226260">
              <w:rPr>
                <w:rFonts w:ascii="Times New Roman" w:hAnsi="Times New Roman"/>
                <w:sz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FD2F19">
              <w:rPr>
                <w:rFonts w:ascii="Times New Roman" w:hAnsi="Times New Roman"/>
                <w:sz w:val="24"/>
              </w:rPr>
              <w:t xml:space="preserve">vai enerģijas </w:t>
            </w:r>
            <w:r w:rsidR="00493025" w:rsidRPr="00226260">
              <w:rPr>
                <w:rFonts w:ascii="Times New Roman" w:hAnsi="Times New Roman"/>
                <w:sz w:val="24"/>
              </w:rPr>
              <w:t>izteiksmē pašpatēriņu vismaz 80% apmērā no gadā saražotās elektroenerģijas apjoma dzīvojamā mājā vai uz projektu attiecināmās dzīvojamās mājas dzīvokļos</w:t>
            </w:r>
            <w:r w:rsidR="00493025">
              <w:rPr>
                <w:rFonts w:ascii="Times New Roman" w:hAnsi="Times New Roman"/>
                <w:sz w:val="24"/>
              </w:rPr>
              <w:t>.</w:t>
            </w:r>
          </w:p>
        </w:tc>
        <w:tc>
          <w:tcPr>
            <w:tcW w:w="1559" w:type="dxa"/>
            <w:vMerge w:val="restart"/>
          </w:tcPr>
          <w:p w14:paraId="533B50D5" w14:textId="3023E68C" w:rsidR="00CB7C75" w:rsidRPr="00A30EB6" w:rsidRDefault="00CB7C75" w:rsidP="00CB7C75">
            <w:pPr>
              <w:pStyle w:val="ListParagraph"/>
              <w:ind w:left="0"/>
              <w:jc w:val="center"/>
            </w:pPr>
            <w:r w:rsidRPr="00CB7C75">
              <w:t>P, N/A</w:t>
            </w:r>
            <w:r w:rsidR="006660C8">
              <w:rPr>
                <w:rStyle w:val="FootnoteReference"/>
              </w:rPr>
              <w:footnoteReference w:id="11"/>
            </w:r>
          </w:p>
        </w:tc>
        <w:tc>
          <w:tcPr>
            <w:tcW w:w="1417" w:type="dxa"/>
          </w:tcPr>
          <w:p w14:paraId="2598E614" w14:textId="434B29DA" w:rsidR="00CB7C75" w:rsidRPr="002D6B2B" w:rsidRDefault="00CB7C75" w:rsidP="00CB7C75">
            <w:pPr>
              <w:pStyle w:val="NoSpacing"/>
              <w:jc w:val="center"/>
              <w:rPr>
                <w:rFonts w:ascii="Times New Roman" w:hAnsi="Times New Roman"/>
                <w:color w:val="auto"/>
                <w:sz w:val="24"/>
                <w:highlight w:val="yellow"/>
              </w:rPr>
            </w:pPr>
            <w:r w:rsidRPr="00B0691D">
              <w:rPr>
                <w:rFonts w:ascii="Times New Roman" w:hAnsi="Times New Roman"/>
                <w:color w:val="auto"/>
                <w:sz w:val="24"/>
              </w:rPr>
              <w:t>Jā</w:t>
            </w:r>
          </w:p>
        </w:tc>
        <w:tc>
          <w:tcPr>
            <w:tcW w:w="6096" w:type="dxa"/>
          </w:tcPr>
          <w:p w14:paraId="2971562E" w14:textId="77777777" w:rsidR="000F1B4D" w:rsidRPr="00D73476" w:rsidRDefault="000F1B4D" w:rsidP="00874AFB">
            <w:pPr>
              <w:spacing w:before="60" w:after="0" w:line="240" w:lineRule="auto"/>
              <w:jc w:val="both"/>
              <w:textAlignment w:val="baseline"/>
              <w:rPr>
                <w:rFonts w:ascii="Times New Roman" w:eastAsia="Times New Roman" w:hAnsi="Times New Roman"/>
                <w:color w:val="auto"/>
                <w:sz w:val="24"/>
                <w:lang w:eastAsia="lv-LV"/>
              </w:rPr>
            </w:pPr>
            <w:r w:rsidRPr="00D73476">
              <w:rPr>
                <w:rFonts w:ascii="Times New Roman" w:eastAsia="Times New Roman" w:hAnsi="Times New Roman"/>
                <w:b/>
                <w:bCs/>
                <w:color w:val="auto"/>
                <w:sz w:val="24"/>
                <w:lang w:eastAsia="lv-LV"/>
              </w:rPr>
              <w:t>Vērtējums ir „Jā”</w:t>
            </w:r>
            <w:r w:rsidRPr="00D73476">
              <w:rPr>
                <w:rFonts w:ascii="Times New Roman" w:eastAsia="Times New Roman" w:hAnsi="Times New Roman"/>
                <w:color w:val="auto"/>
                <w:sz w:val="24"/>
                <w:lang w:eastAsia="lv-LV"/>
              </w:rPr>
              <w:t>, ja:</w:t>
            </w:r>
          </w:p>
          <w:p w14:paraId="200ED665" w14:textId="41C0A8E6" w:rsidR="006C3951" w:rsidRPr="00D73476" w:rsidRDefault="63333069" w:rsidP="004C0F2A">
            <w:pPr>
              <w:pStyle w:val="paragraph"/>
              <w:numPr>
                <w:ilvl w:val="0"/>
                <w:numId w:val="18"/>
              </w:numPr>
              <w:spacing w:before="0" w:beforeAutospacing="0"/>
              <w:ind w:left="600" w:hanging="425"/>
              <w:jc w:val="both"/>
              <w:textAlignment w:val="baseline"/>
              <w:rPr>
                <w:rStyle w:val="eop"/>
              </w:rPr>
            </w:pPr>
            <w:r w:rsidRPr="4370A3A0">
              <w:rPr>
                <w:rStyle w:val="eop"/>
              </w:rPr>
              <w:t xml:space="preserve">pārbaudot projektā iekļauto informāciju par iegādājamo elektroenerģiju ražojošo iekārtu jaudu, secināts, ka tiks izpildīts nosacījums, ka </w:t>
            </w:r>
            <w:r>
              <w:t xml:space="preserve">ar projekta ietvaros iegādātajām iekārtām saražotās elektroenerģijas apjoma pašpatēriņš finanšu </w:t>
            </w:r>
            <w:r w:rsidR="11CDE35A">
              <w:t xml:space="preserve">vai enerģijas </w:t>
            </w:r>
            <w:r>
              <w:t xml:space="preserve">izteiksmē būs vismaz 80% apmērā no </w:t>
            </w:r>
            <w:r w:rsidR="00144651" w:rsidRPr="00FA5021">
              <w:t>kalendārā</w:t>
            </w:r>
            <w:r w:rsidR="00144651">
              <w:t xml:space="preserve"> </w:t>
            </w:r>
            <w:r>
              <w:t>gadā saražotās elektroenerģijas apjoma dzīvojamā mājā vai uz projektu attiecināmās dzīvojamās mājas dzīvokļos;</w:t>
            </w:r>
          </w:p>
          <w:p w14:paraId="75BF59EA" w14:textId="0A0F95C4" w:rsidR="00CB7C75" w:rsidRPr="00874AFB" w:rsidRDefault="006C3951" w:rsidP="004C0F2A">
            <w:pPr>
              <w:pStyle w:val="paragraph"/>
              <w:numPr>
                <w:ilvl w:val="0"/>
                <w:numId w:val="18"/>
              </w:numPr>
              <w:spacing w:after="60" w:afterAutospacing="0"/>
              <w:ind w:left="601" w:hanging="425"/>
              <w:jc w:val="both"/>
              <w:textAlignment w:val="baseline"/>
              <w:rPr>
                <w:color w:val="000000"/>
              </w:rPr>
            </w:pPr>
            <w:r w:rsidRPr="00D73476">
              <w:rPr>
                <w:rStyle w:val="eop"/>
              </w:rPr>
              <w:t xml:space="preserve">iesniegts projekta iesniedzēja vai tās pilnvarotas personas apliecinājums, kas atbilst nosacījumam par paredzamās saražojamās elektroenerģijas </w:t>
            </w:r>
            <w:r w:rsidRPr="006C3951">
              <w:rPr>
                <w:rStyle w:val="eop"/>
                <w:color w:val="000000"/>
              </w:rPr>
              <w:t xml:space="preserve">apjoma finanšu </w:t>
            </w:r>
            <w:r w:rsidR="003B39CB">
              <w:rPr>
                <w:rStyle w:val="eop"/>
                <w:color w:val="000000"/>
              </w:rPr>
              <w:t xml:space="preserve">vai enerģijas </w:t>
            </w:r>
            <w:r w:rsidRPr="006C3951">
              <w:rPr>
                <w:rStyle w:val="eop"/>
                <w:color w:val="000000"/>
              </w:rPr>
              <w:t xml:space="preserve">izteiksmē pašpatēriņu vismaz 80% apmērā no </w:t>
            </w:r>
            <w:r w:rsidR="00144651" w:rsidRPr="00FA5021">
              <w:rPr>
                <w:rStyle w:val="eop"/>
                <w:color w:val="000000"/>
              </w:rPr>
              <w:t>kalendārā</w:t>
            </w:r>
            <w:r w:rsidR="00144651">
              <w:rPr>
                <w:rStyle w:val="eop"/>
                <w:color w:val="000000"/>
              </w:rPr>
              <w:t xml:space="preserve"> </w:t>
            </w:r>
            <w:r w:rsidRPr="006C3951">
              <w:rPr>
                <w:rStyle w:val="eop"/>
                <w:color w:val="000000"/>
              </w:rPr>
              <w:t>gadā saražotās elektroenerģijas apjoma dzīvojamā mājā vai uz projektu attiecināmās dzīvojamās mājas dzīvokļos.</w:t>
            </w:r>
          </w:p>
        </w:tc>
      </w:tr>
      <w:tr w:rsidR="00CB7C75" w:rsidRPr="00A30EB6" w14:paraId="5B13620A" w14:textId="77777777" w:rsidTr="7211E7A7">
        <w:trPr>
          <w:trHeight w:val="411"/>
        </w:trPr>
        <w:tc>
          <w:tcPr>
            <w:tcW w:w="993" w:type="dxa"/>
            <w:vMerge/>
          </w:tcPr>
          <w:p w14:paraId="48CAD222"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06358C" w:rsidRDefault="00CB7C75" w:rsidP="00CB7C75">
            <w:pPr>
              <w:pStyle w:val="ListParagraph"/>
              <w:ind w:left="0"/>
              <w:jc w:val="center"/>
            </w:pPr>
          </w:p>
        </w:tc>
        <w:tc>
          <w:tcPr>
            <w:tcW w:w="1417" w:type="dxa"/>
          </w:tcPr>
          <w:p w14:paraId="25CD13A8" w14:textId="3591743A"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4777D42B" w14:textId="05833D4D"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CB7C75" w:rsidRPr="00A30EB6" w14:paraId="11EB3333" w14:textId="77777777" w:rsidTr="7211E7A7">
        <w:trPr>
          <w:trHeight w:val="411"/>
        </w:trPr>
        <w:tc>
          <w:tcPr>
            <w:tcW w:w="993" w:type="dxa"/>
            <w:vMerge/>
          </w:tcPr>
          <w:p w14:paraId="71CABCFE"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06358C" w:rsidRDefault="00CB7C75" w:rsidP="00CB7C75">
            <w:pPr>
              <w:pStyle w:val="ListParagraph"/>
              <w:ind w:left="0"/>
              <w:jc w:val="center"/>
            </w:pPr>
          </w:p>
        </w:tc>
        <w:tc>
          <w:tcPr>
            <w:tcW w:w="1417" w:type="dxa"/>
          </w:tcPr>
          <w:p w14:paraId="5A30BF13" w14:textId="28249B5B"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1B1F1166" w14:textId="392F098A"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0EB6" w:rsidRPr="00D262DD" w14:paraId="54C31321" w14:textId="77777777" w:rsidTr="7211E7A7">
        <w:trPr>
          <w:trHeight w:val="411"/>
        </w:trPr>
        <w:tc>
          <w:tcPr>
            <w:tcW w:w="993" w:type="dxa"/>
            <w:vMerge/>
          </w:tcPr>
          <w:p w14:paraId="7AAB7D14" w14:textId="77777777" w:rsidR="00A30EB6" w:rsidRPr="0006358C"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06358C"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06358C" w:rsidRDefault="00A30EB6" w:rsidP="00D93CEB">
            <w:pPr>
              <w:pStyle w:val="ListParagraph"/>
              <w:ind w:left="0"/>
              <w:jc w:val="center"/>
            </w:pPr>
          </w:p>
        </w:tc>
        <w:tc>
          <w:tcPr>
            <w:tcW w:w="1417" w:type="dxa"/>
          </w:tcPr>
          <w:p w14:paraId="21B46F01" w14:textId="22BF8772" w:rsidR="00A30EB6" w:rsidRPr="002D6B2B" w:rsidRDefault="00CB7C75" w:rsidP="00D93CEB">
            <w:pPr>
              <w:pStyle w:val="NoSpacing"/>
              <w:jc w:val="center"/>
              <w:rPr>
                <w:rFonts w:ascii="Times New Roman" w:hAnsi="Times New Roman"/>
                <w:color w:val="auto"/>
                <w:sz w:val="24"/>
                <w:highlight w:val="yellow"/>
              </w:rPr>
            </w:pPr>
            <w:r w:rsidRPr="00B0691D">
              <w:rPr>
                <w:rFonts w:ascii="Times New Roman" w:hAnsi="Times New Roman"/>
                <w:color w:val="auto"/>
                <w:sz w:val="24"/>
              </w:rPr>
              <w:t>N/A</w:t>
            </w:r>
          </w:p>
        </w:tc>
        <w:tc>
          <w:tcPr>
            <w:tcW w:w="6096" w:type="dxa"/>
          </w:tcPr>
          <w:p w14:paraId="22132D71" w14:textId="2E1F6234" w:rsidR="00A30EB6" w:rsidRPr="005F7D4A" w:rsidRDefault="00495D12" w:rsidP="00EE48FE">
            <w:pPr>
              <w:pStyle w:val="NoSpacing"/>
              <w:spacing w:before="120" w:after="120"/>
              <w:jc w:val="both"/>
              <w:rPr>
                <w:rFonts w:ascii="Times New Roman" w:eastAsia="Times New Roman" w:hAnsi="Times New Roman"/>
                <w:b/>
                <w:color w:val="auto"/>
                <w:sz w:val="24"/>
                <w:lang w:eastAsia="lv-LV"/>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w:t>
            </w:r>
            <w:r w:rsidR="00B0691D">
              <w:t xml:space="preserve"> </w:t>
            </w:r>
            <w:r w:rsidR="00B0691D" w:rsidRPr="00B0691D">
              <w:rPr>
                <w:rFonts w:ascii="Times New Roman" w:eastAsia="Times New Roman" w:hAnsi="Times New Roman"/>
                <w:color w:val="auto"/>
                <w:sz w:val="24"/>
                <w:lang w:eastAsia="lv-LV"/>
              </w:rPr>
              <w:t xml:space="preserve">MK noteikumu 42.1.2. , 42.2.2.  un 42.4.2. </w:t>
            </w:r>
            <w:r w:rsidR="00B0691D" w:rsidRPr="00B0691D">
              <w:rPr>
                <w:rFonts w:ascii="Times New Roman" w:eastAsia="Times New Roman" w:hAnsi="Times New Roman"/>
                <w:color w:val="auto"/>
                <w:sz w:val="24"/>
                <w:lang w:eastAsia="lv-LV"/>
              </w:rPr>
              <w:lastRenderedPageBreak/>
              <w:t>apakšpunktā minētās darbības saules paneļu sistēmas (ar pieslēgumu elektrotīklam) iegādei un uzstādīšanai</w:t>
            </w:r>
            <w:r w:rsidR="00B0691D">
              <w:rPr>
                <w:rFonts w:ascii="Times New Roman" w:eastAsia="Times New Roman" w:hAnsi="Times New Roman"/>
                <w:color w:val="auto"/>
                <w:sz w:val="24"/>
                <w:lang w:eastAsia="lv-LV"/>
              </w:rPr>
              <w:t>.</w:t>
            </w:r>
          </w:p>
        </w:tc>
      </w:tr>
      <w:tr w:rsidR="00547CD4" w:rsidRPr="00D262DD" w14:paraId="4BA3A326" w14:textId="77777777" w:rsidTr="7211E7A7">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99FD670" w:rsidR="00547CD4" w:rsidRPr="00547CD4" w:rsidRDefault="00D17D17" w:rsidP="00445553">
            <w:pPr>
              <w:pStyle w:val="NoSpacing"/>
              <w:jc w:val="both"/>
              <w:rPr>
                <w:rFonts w:ascii="Times New Roman" w:hAnsi="Times New Roman"/>
                <w:b/>
                <w:bCs/>
                <w:color w:val="auto"/>
                <w:sz w:val="24"/>
                <w:highlight w:val="yellow"/>
              </w:rPr>
            </w:pPr>
            <w:r>
              <w:rPr>
                <w:rFonts w:ascii="Times New Roman" w:eastAsia="Times New Roman" w:hAnsi="Times New Roman"/>
                <w:b/>
                <w:bCs/>
                <w:color w:val="auto"/>
                <w:sz w:val="24"/>
              </w:rPr>
              <w:lastRenderedPageBreak/>
              <w:t>3</w:t>
            </w:r>
            <w:r w:rsidR="00547CD4" w:rsidRPr="00445553">
              <w:rPr>
                <w:rFonts w:ascii="Times New Roman" w:eastAsia="Times New Roman" w:hAnsi="Times New Roman"/>
                <w:b/>
                <w:bCs/>
                <w:color w:val="auto"/>
                <w:sz w:val="24"/>
              </w:rPr>
              <w:t>.</w:t>
            </w:r>
            <w:r w:rsidR="00A82C4B">
              <w:rPr>
                <w:rFonts w:ascii="Times New Roman" w:eastAsia="Times New Roman" w:hAnsi="Times New Roman"/>
                <w:b/>
                <w:bCs/>
                <w:color w:val="auto"/>
                <w:sz w:val="24"/>
              </w:rPr>
              <w:t>6</w:t>
            </w:r>
            <w:r w:rsidR="00547CD4" w:rsidRPr="00445553">
              <w:rPr>
                <w:rFonts w:ascii="Times New Roman" w:eastAsia="Times New Roman" w:hAnsi="Times New Roman"/>
                <w:b/>
                <w:bCs/>
                <w:color w:val="auto"/>
                <w:sz w:val="24"/>
              </w:rPr>
              <w:t xml:space="preserve">. </w:t>
            </w:r>
            <w:r w:rsidR="00ED0188">
              <w:rPr>
                <w:rFonts w:ascii="Times New Roman" w:eastAsia="Times New Roman" w:hAnsi="Times New Roman"/>
                <w:b/>
                <w:bCs/>
                <w:color w:val="auto"/>
                <w:sz w:val="24"/>
              </w:rPr>
              <w:t>Horizontālā principa “</w:t>
            </w:r>
            <w:r w:rsidR="00547CD4" w:rsidRPr="00445553">
              <w:rPr>
                <w:rFonts w:ascii="Times New Roman" w:eastAsia="Times New Roman" w:hAnsi="Times New Roman"/>
                <w:b/>
                <w:bCs/>
                <w:color w:val="auto"/>
                <w:sz w:val="24"/>
              </w:rPr>
              <w:t>Nenodarīt būtisku kaitējumu</w:t>
            </w:r>
            <w:r w:rsidR="00ED0188">
              <w:rPr>
                <w:rFonts w:ascii="Times New Roman" w:eastAsia="Times New Roman" w:hAnsi="Times New Roman"/>
                <w:b/>
                <w:bCs/>
                <w:color w:val="auto"/>
                <w:sz w:val="24"/>
              </w:rPr>
              <w:t>”</w:t>
            </w:r>
            <w:r w:rsidR="00547CD4" w:rsidRPr="00445553">
              <w:rPr>
                <w:rFonts w:ascii="Times New Roman" w:eastAsia="Times New Roman" w:hAnsi="Times New Roman"/>
                <w:b/>
                <w:bCs/>
                <w:color w:val="auto"/>
                <w:sz w:val="24"/>
              </w:rPr>
              <w:t xml:space="preserve"> specifiskie atbilstības kritēriji</w:t>
            </w:r>
          </w:p>
        </w:tc>
      </w:tr>
      <w:tr w:rsidR="00017CC8" w:rsidRPr="00445553" w14:paraId="03FE871C" w14:textId="77777777" w:rsidTr="7211E7A7">
        <w:trPr>
          <w:trHeight w:val="411"/>
        </w:trPr>
        <w:tc>
          <w:tcPr>
            <w:tcW w:w="993" w:type="dxa"/>
            <w:vMerge w:val="restart"/>
            <w:tcBorders>
              <w:top w:val="single" w:sz="4" w:space="0" w:color="auto"/>
              <w:left w:val="single" w:sz="4" w:space="0" w:color="auto"/>
              <w:right w:val="single" w:sz="4" w:space="0" w:color="auto"/>
            </w:tcBorders>
          </w:tcPr>
          <w:p w14:paraId="240F26DE" w14:textId="63F25F40" w:rsidR="00017CC8"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17CC8" w:rsidRPr="009E27A7">
              <w:rPr>
                <w:rFonts w:ascii="Times New Roman" w:eastAsia="Times New Roman" w:hAnsi="Times New Roman"/>
                <w:color w:val="auto"/>
                <w:sz w:val="24"/>
              </w:rPr>
              <w:t>.</w:t>
            </w:r>
            <w:r w:rsidR="00A82C4B" w:rsidRPr="009E27A7">
              <w:rPr>
                <w:rFonts w:ascii="Times New Roman" w:eastAsia="Times New Roman" w:hAnsi="Times New Roman"/>
                <w:color w:val="auto"/>
                <w:sz w:val="24"/>
              </w:rPr>
              <w:t>6</w:t>
            </w:r>
            <w:r w:rsidR="00017CC8" w:rsidRPr="009E27A7">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345034F0" w:rsidR="00017CC8" w:rsidRPr="00445553" w:rsidRDefault="555AB21B" w:rsidP="7610258D">
            <w:pPr>
              <w:spacing w:after="0" w:line="240" w:lineRule="auto"/>
              <w:jc w:val="both"/>
              <w:rPr>
                <w:rFonts w:ascii="Times New Roman" w:eastAsia="Times New Roman" w:hAnsi="Times New Roman"/>
                <w:b/>
                <w:bCs/>
                <w:sz w:val="24"/>
              </w:rPr>
            </w:pPr>
            <w:r w:rsidRPr="7610258D">
              <w:rPr>
                <w:rFonts w:ascii="Times New Roman" w:hAnsi="Times New Roman"/>
                <w:sz w:val="24"/>
              </w:rPr>
              <w:t>Ja projekta ietvaros plānots pieslēgums centralizētajai siltumapgādes sistēmai, centralizētā siltumapgādes sistēma atbilst efektīvai centralizētajai siltumapgādes sistēmai</w:t>
            </w:r>
            <w:r w:rsidR="004865F6" w:rsidRPr="7610258D">
              <w:rPr>
                <w:rFonts w:ascii="Times New Roman" w:hAnsi="Times New Roman"/>
                <w:sz w:val="24"/>
                <w:vertAlign w:val="superscript"/>
              </w:rPr>
              <w:footnoteReference w:id="12"/>
            </w:r>
            <w:r w:rsidRPr="7610258D">
              <w:rPr>
                <w:rFonts w:ascii="Times New Roman" w:hAnsi="Times New Roman"/>
                <w:sz w:val="24"/>
              </w:rPr>
              <w:t xml:space="preserve"> atbilstoši  Eiropas Parlamenta un Padomes Direktīvas 2012/27/ES (2012.gada 25.oktobris) par energoefektivitāti, ar ko groza Direktīvas 2009/125/EK un 2010/30/ES un atceļ Direktīvas 2004/8/EK un 2006/32/EK 2.panta 41.punktā</w:t>
            </w:r>
            <w:r w:rsidR="004865F6" w:rsidRPr="7610258D">
              <w:rPr>
                <w:rFonts w:ascii="Times New Roman" w:hAnsi="Times New Roman"/>
                <w:sz w:val="24"/>
                <w:vertAlign w:val="superscript"/>
              </w:rPr>
              <w:footnoteReference w:id="13"/>
            </w:r>
            <w:r w:rsidRPr="7610258D">
              <w:rPr>
                <w:rFonts w:ascii="Times New Roman" w:hAnsi="Times New Roman"/>
                <w:sz w:val="24"/>
              </w:rPr>
              <w:t xml:space="preserve"> minētajam</w:t>
            </w:r>
          </w:p>
        </w:tc>
        <w:tc>
          <w:tcPr>
            <w:tcW w:w="1559" w:type="dxa"/>
            <w:vMerge w:val="restart"/>
            <w:tcBorders>
              <w:top w:val="single" w:sz="4" w:space="0" w:color="auto"/>
              <w:left w:val="single" w:sz="4" w:space="0" w:color="auto"/>
              <w:right w:val="single" w:sz="4" w:space="0" w:color="auto"/>
            </w:tcBorders>
          </w:tcPr>
          <w:p w14:paraId="2C138B69" w14:textId="625630B8" w:rsidR="00017CC8" w:rsidRPr="00445553" w:rsidRDefault="00017CC8" w:rsidP="00083535">
            <w:pPr>
              <w:pStyle w:val="ListParagraph"/>
              <w:ind w:left="0"/>
              <w:jc w:val="center"/>
            </w:pPr>
            <w:r>
              <w:t>P</w:t>
            </w:r>
            <w:r w:rsidRPr="00F80617">
              <w:t>,</w:t>
            </w:r>
            <w:r>
              <w:t xml:space="preserve"> N/A</w:t>
            </w:r>
            <w:r w:rsidR="00857CBD">
              <w:rPr>
                <w:rStyle w:val="FootnoteReference"/>
              </w:rPr>
              <w:footnoteReference w:id="14"/>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3B670A6" w14:textId="110AA877" w:rsidR="00017CC8" w:rsidRPr="00DF0E5F" w:rsidRDefault="00017CC8" w:rsidP="008A53E5">
            <w:pPr>
              <w:pStyle w:val="NoSpacing"/>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ja projektā plānots pieslēgums centralizētajai siltumapgādes sistēmai un šī c</w:t>
            </w:r>
            <w:r w:rsidRPr="00F51C46">
              <w:rPr>
                <w:rFonts w:ascii="Times New Roman" w:hAnsi="Times New Roman"/>
                <w:color w:val="auto"/>
                <w:sz w:val="24"/>
              </w:rPr>
              <w:t xml:space="preserve">entralizētā siltumapgādes sistēma atbilst efektīvai centralizētajai siltumapgādes sistēmai  atbilstoši Eiropas Parlamenta un Padomes Direktīvas 2012/27/ES </w:t>
            </w:r>
            <w:r>
              <w:rPr>
                <w:rFonts w:ascii="Times New Roman" w:hAnsi="Times New Roman"/>
                <w:color w:val="auto"/>
                <w:sz w:val="24"/>
              </w:rPr>
              <w:t>(turpmāk – Direktīva 2012/27/ES</w:t>
            </w:r>
            <w:r w:rsidR="00A76536">
              <w:rPr>
                <w:rFonts w:ascii="Times New Roman" w:hAnsi="Times New Roman"/>
                <w:color w:val="auto"/>
                <w:sz w:val="24"/>
              </w:rPr>
              <w:t>)</w:t>
            </w:r>
            <w:r>
              <w:rPr>
                <w:rFonts w:ascii="Times New Roman" w:hAnsi="Times New Roman"/>
                <w:color w:val="auto"/>
                <w:sz w:val="24"/>
              </w:rPr>
              <w:t xml:space="preserve"> </w:t>
            </w:r>
            <w:r w:rsidRPr="00F51C46">
              <w:rPr>
                <w:rFonts w:ascii="Times New Roman" w:hAnsi="Times New Roman"/>
                <w:color w:val="auto"/>
                <w:sz w:val="24"/>
              </w:rPr>
              <w:t>2.panta 41.punktā minētajam</w:t>
            </w:r>
            <w:r w:rsidRPr="00DF0E5F">
              <w:rPr>
                <w:rFonts w:ascii="Times New Roman" w:eastAsia="Times New Roman" w:hAnsi="Times New Roman"/>
                <w:sz w:val="24"/>
              </w:rPr>
              <w:t>.</w:t>
            </w:r>
          </w:p>
          <w:p w14:paraId="490C58E9" w14:textId="77777777" w:rsidR="00017CC8" w:rsidRPr="00DF0E5F" w:rsidRDefault="00017CC8" w:rsidP="008A53E5">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0EBF0DC0" w14:textId="77777777" w:rsidR="00017CC8" w:rsidRDefault="00017CC8" w:rsidP="004C0F2A">
            <w:pPr>
              <w:pStyle w:val="NoSpacing"/>
              <w:numPr>
                <w:ilvl w:val="0"/>
                <w:numId w:val="15"/>
              </w:numPr>
              <w:spacing w:before="120" w:after="120"/>
              <w:jc w:val="both"/>
              <w:rPr>
                <w:rFonts w:ascii="Times New Roman" w:hAnsi="Times New Roman"/>
                <w:color w:val="auto"/>
                <w:sz w:val="24"/>
              </w:rPr>
            </w:pPr>
            <w:r w:rsidRPr="00DD3FD0">
              <w:rPr>
                <w:rFonts w:ascii="Times New Roman" w:hAnsi="Times New Roman"/>
                <w:color w:val="auto"/>
                <w:sz w:val="24"/>
              </w:rPr>
              <w:t xml:space="preserve">Projekta iesniegums un tā pielikumi. </w:t>
            </w:r>
          </w:p>
          <w:p w14:paraId="1135016D" w14:textId="1E6EE39F" w:rsidR="00017CC8" w:rsidRDefault="00017CC8" w:rsidP="00083535">
            <w:pPr>
              <w:pStyle w:val="NoSpacing"/>
              <w:spacing w:before="120" w:after="120"/>
              <w:jc w:val="both"/>
              <w:rPr>
                <w:rFonts w:ascii="Times New Roman" w:hAnsi="Times New Roman"/>
                <w:color w:val="auto"/>
                <w:sz w:val="24"/>
              </w:rPr>
            </w:pPr>
            <w:r w:rsidRPr="00FC677B">
              <w:rPr>
                <w:rFonts w:ascii="Times New Roman" w:hAnsi="Times New Roman"/>
                <w:color w:val="auto"/>
                <w:sz w:val="24"/>
              </w:rPr>
              <w:t xml:space="preserve">Lai nodrošinātu MK noteikumu 2., 45. punkta un 41.1.apakšpunkta prasību vērtēšanu, izvērtē projekta iesniegumā ietverto informāciju par projektā paredzēto atbalstāmo darbību un tās īstenošanas vietu </w:t>
            </w:r>
            <w:r>
              <w:rPr>
                <w:rFonts w:ascii="Times New Roman" w:hAnsi="Times New Roman"/>
                <w:color w:val="auto"/>
                <w:sz w:val="24"/>
              </w:rPr>
              <w:t>.</w:t>
            </w:r>
          </w:p>
          <w:p w14:paraId="7036DE64" w14:textId="0267B791" w:rsidR="00D7761B" w:rsidRPr="00DD3FD0" w:rsidRDefault="00E1777B" w:rsidP="00083535">
            <w:pPr>
              <w:pStyle w:val="NoSpacing"/>
              <w:spacing w:before="120" w:after="120"/>
              <w:jc w:val="both"/>
              <w:rPr>
                <w:rFonts w:ascii="Times New Roman" w:hAnsi="Times New Roman"/>
                <w:color w:val="auto"/>
                <w:sz w:val="24"/>
              </w:rPr>
            </w:pPr>
            <w:r w:rsidRPr="00E1777B">
              <w:rPr>
                <w:rFonts w:ascii="Times New Roman" w:hAnsi="Times New Roman"/>
                <w:color w:val="auto"/>
                <w:sz w:val="24"/>
              </w:rPr>
              <w:t>Saskaņā ar Klimata un enerģētikas ministrijas aprēķiniem par Latvijas centralizētās siltumapgādes efektivitāti atbilstoši Energoefektivitātes direktīvas un Atjaunojamo energoresursu direktīvas prasībām nacionālajā līmenī visas Latvijas valstspilsētu un novadu pilsētu centralizētās siltumapgādes sistēmas atbilst MK noteikumu 45. punktā noteiktajām efektīvajām centralizētajām siltumapgādes sistēmām</w:t>
            </w:r>
            <w:r>
              <w:rPr>
                <w:rFonts w:ascii="Times New Roman" w:hAnsi="Times New Roman"/>
                <w:color w:val="auto"/>
                <w:sz w:val="24"/>
              </w:rPr>
              <w:t>.</w:t>
            </w:r>
          </w:p>
        </w:tc>
      </w:tr>
      <w:tr w:rsidR="00017CC8" w:rsidRPr="00445553" w14:paraId="245552DD" w14:textId="77777777" w:rsidTr="7211E7A7">
        <w:trPr>
          <w:trHeight w:val="411"/>
        </w:trPr>
        <w:tc>
          <w:tcPr>
            <w:tcW w:w="993" w:type="dxa"/>
            <w:vMerge/>
          </w:tcPr>
          <w:p w14:paraId="3881B398"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62D3A462" w14:textId="77777777" w:rsidR="00017CC8" w:rsidRPr="762F46C4" w:rsidRDefault="00017CC8" w:rsidP="00083535">
            <w:pPr>
              <w:spacing w:after="0" w:line="240" w:lineRule="auto"/>
              <w:jc w:val="both"/>
              <w:rPr>
                <w:rFonts w:ascii="Times New Roman" w:hAnsi="Times New Roman"/>
                <w:sz w:val="24"/>
              </w:rPr>
            </w:pPr>
          </w:p>
        </w:tc>
        <w:tc>
          <w:tcPr>
            <w:tcW w:w="1559" w:type="dxa"/>
            <w:vMerge/>
          </w:tcPr>
          <w:p w14:paraId="6C563F75" w14:textId="77777777" w:rsidR="00017CC8" w:rsidRPr="005F7D4A" w:rsidDel="004A4634" w:rsidRDefault="00017CC8" w:rsidP="00083535">
            <w:pPr>
              <w:pStyle w:val="ListParagraph"/>
              <w:ind w:left="0"/>
              <w:jc w:val="center"/>
            </w:pPr>
          </w:p>
        </w:tc>
        <w:tc>
          <w:tcPr>
            <w:tcW w:w="1417" w:type="dxa"/>
            <w:tcBorders>
              <w:left w:val="single" w:sz="4" w:space="0" w:color="auto"/>
            </w:tcBorders>
          </w:tcPr>
          <w:p w14:paraId="43CD4F02" w14:textId="43946922" w:rsidR="00017CC8" w:rsidRPr="00083535" w:rsidRDefault="3658DD88" w:rsidP="7610258D">
            <w:pPr>
              <w:pStyle w:val="NoSpacing"/>
              <w:jc w:val="center"/>
              <w:rPr>
                <w:rFonts w:ascii="Times New Roman" w:hAnsi="Times New Roman"/>
                <w:color w:val="auto"/>
                <w:sz w:val="24"/>
              </w:rPr>
            </w:pPr>
            <w:r w:rsidRPr="7610258D">
              <w:rPr>
                <w:rFonts w:ascii="Times New Roman" w:hAnsi="Times New Roman"/>
                <w:color w:val="auto"/>
                <w:sz w:val="24"/>
              </w:rPr>
              <w:t>Jā, ar nosacījumu</w:t>
            </w:r>
          </w:p>
        </w:tc>
        <w:tc>
          <w:tcPr>
            <w:tcW w:w="6096" w:type="dxa"/>
          </w:tcPr>
          <w:p w14:paraId="365CE1F5" w14:textId="413FE339" w:rsidR="00017CC8" w:rsidRPr="00DF0E5F" w:rsidRDefault="00017CC8" w:rsidP="00E10E7B">
            <w:pPr>
              <w:pStyle w:val="NoSpacing"/>
              <w:spacing w:before="120" w:after="120"/>
              <w:jc w:val="both"/>
              <w:rPr>
                <w:rFonts w:ascii="Times New Roman" w:hAnsi="Times New Roman"/>
                <w:b/>
                <w:color w:val="auto"/>
                <w:sz w:val="24"/>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 xml:space="preserve">“Jā, ar </w:t>
            </w:r>
            <w:r w:rsidRPr="00570BA9">
              <w:rPr>
                <w:rFonts w:ascii="Times New Roman" w:hAnsi="Times New Roman"/>
                <w:b/>
                <w:color w:val="auto"/>
                <w:sz w:val="24"/>
              </w:rPr>
              <w:lastRenderedPageBreak/>
              <w:t>nosacījumu”</w:t>
            </w:r>
            <w:r w:rsidRPr="00570BA9">
              <w:rPr>
                <w:rFonts w:ascii="Times New Roman" w:hAnsi="Times New Roman"/>
                <w:color w:val="auto"/>
                <w:sz w:val="24"/>
              </w:rPr>
              <w:t xml:space="preserve"> un izvirza nosacījumu veikt atbilstošus precizējumus.</w:t>
            </w:r>
            <w:r w:rsidR="001C763A">
              <w:rPr>
                <w:rFonts w:ascii="Times New Roman" w:hAnsi="Times New Roman"/>
                <w:color w:val="auto"/>
                <w:sz w:val="24"/>
              </w:rPr>
              <w:t xml:space="preserve"> </w:t>
            </w:r>
          </w:p>
        </w:tc>
      </w:tr>
      <w:tr w:rsidR="00017CC8" w:rsidRPr="00445553" w14:paraId="0B76864D" w14:textId="77777777" w:rsidTr="7211E7A7">
        <w:trPr>
          <w:trHeight w:val="411"/>
        </w:trPr>
        <w:tc>
          <w:tcPr>
            <w:tcW w:w="993" w:type="dxa"/>
            <w:vMerge/>
          </w:tcPr>
          <w:p w14:paraId="7E918046"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EF30533"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3C1B5476" w14:textId="77777777" w:rsidR="00017CC8" w:rsidRDefault="00017CC8" w:rsidP="00083535">
            <w:pPr>
              <w:pStyle w:val="ListParagraph"/>
              <w:ind w:left="0"/>
              <w:jc w:val="center"/>
            </w:pPr>
          </w:p>
        </w:tc>
        <w:tc>
          <w:tcPr>
            <w:tcW w:w="1417" w:type="dxa"/>
            <w:tcBorders>
              <w:left w:val="single" w:sz="4" w:space="0" w:color="auto"/>
            </w:tcBorders>
          </w:tcPr>
          <w:p w14:paraId="7F841206" w14:textId="030DD185"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Pr>
          <w:p w14:paraId="4E2C87A8" w14:textId="17720447" w:rsidR="00017CC8" w:rsidRDefault="25903380" w:rsidP="453D6B37">
            <w:pPr>
              <w:pStyle w:val="NoSpacing"/>
              <w:spacing w:before="120" w:after="120"/>
              <w:jc w:val="both"/>
              <w:rPr>
                <w:rFonts w:ascii="Times New Roman" w:eastAsia="Times New Roman" w:hAnsi="Times New Roman"/>
                <w:color w:val="auto"/>
                <w:sz w:val="24"/>
                <w:lang w:eastAsia="lv-LV"/>
              </w:rPr>
            </w:pPr>
            <w:r w:rsidRPr="453D6B37">
              <w:rPr>
                <w:rFonts w:ascii="Times New Roman" w:eastAsia="Times New Roman" w:hAnsi="Times New Roman"/>
                <w:b/>
                <w:bCs/>
                <w:color w:val="auto"/>
                <w:sz w:val="24"/>
                <w:lang w:eastAsia="lv-LV"/>
              </w:rPr>
              <w:t>Vērtējums ir</w:t>
            </w:r>
            <w:r w:rsidRPr="453D6B37">
              <w:rPr>
                <w:rFonts w:ascii="Times New Roman" w:eastAsia="Times New Roman" w:hAnsi="Times New Roman"/>
                <w:color w:val="auto"/>
                <w:sz w:val="24"/>
                <w:lang w:eastAsia="lv-LV"/>
              </w:rPr>
              <w:t xml:space="preserve"> </w:t>
            </w:r>
            <w:r w:rsidRPr="453D6B37">
              <w:rPr>
                <w:rFonts w:ascii="Times New Roman" w:eastAsia="Times New Roman" w:hAnsi="Times New Roman"/>
                <w:b/>
                <w:bCs/>
                <w:color w:val="auto"/>
                <w:sz w:val="24"/>
                <w:lang w:eastAsia="lv-LV"/>
              </w:rPr>
              <w:t>„Nē”</w:t>
            </w:r>
            <w:r w:rsidRPr="453D6B37">
              <w:rPr>
                <w:rFonts w:ascii="Times New Roman" w:eastAsia="Times New Roman" w:hAnsi="Times New Roman"/>
                <w:color w:val="auto"/>
                <w:sz w:val="24"/>
                <w:lang w:eastAsia="lv-LV"/>
              </w:rPr>
              <w:t xml:space="preserve">, ja projekta iesniedzējs plāno pieslēgties centralizētajai siltumapgādes sistēmai, kas nav atbilstoša MK noteikumu 45.punkta prasībām. </w:t>
            </w:r>
            <w:r w:rsidR="3AB47A7D" w:rsidRPr="453D6B37">
              <w:rPr>
                <w:rFonts w:ascii="Times New Roman" w:eastAsia="Times New Roman" w:hAnsi="Times New Roman"/>
                <w:color w:val="auto"/>
                <w:sz w:val="24"/>
                <w:lang w:eastAsia="lv-LV"/>
              </w:rPr>
              <w:t>.</w:t>
            </w:r>
          </w:p>
          <w:p w14:paraId="08B4643F" w14:textId="1D5D1FA9" w:rsidR="00017CC8" w:rsidRPr="00445553" w:rsidRDefault="00017CC8" w:rsidP="00F60B61">
            <w:pPr>
              <w:pStyle w:val="NoSpacing"/>
              <w:spacing w:before="120" w:after="120"/>
              <w:jc w:val="both"/>
              <w:rPr>
                <w:rFonts w:ascii="Times New Roman" w:hAnsi="Times New Roman"/>
                <w:b/>
                <w:bCs/>
                <w:color w:val="auto"/>
                <w:sz w:val="24"/>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projektu noraida un turpmāko projekta vērtēšanu neveic.</w:t>
            </w:r>
          </w:p>
        </w:tc>
      </w:tr>
      <w:tr w:rsidR="00017CC8" w:rsidRPr="00445553" w14:paraId="5CDE1C69" w14:textId="77777777" w:rsidTr="7211E7A7">
        <w:trPr>
          <w:trHeight w:val="411"/>
        </w:trPr>
        <w:tc>
          <w:tcPr>
            <w:tcW w:w="993" w:type="dxa"/>
            <w:vMerge/>
          </w:tcPr>
          <w:p w14:paraId="049349EE"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187E111"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74D20617" w14:textId="77777777" w:rsidR="00017CC8" w:rsidRDefault="00017CC8" w:rsidP="00083535">
            <w:pPr>
              <w:pStyle w:val="ListParagraph"/>
              <w:ind w:left="0"/>
              <w:jc w:val="center"/>
            </w:pPr>
          </w:p>
        </w:tc>
        <w:tc>
          <w:tcPr>
            <w:tcW w:w="1417" w:type="dxa"/>
            <w:tcBorders>
              <w:left w:val="single" w:sz="4" w:space="0" w:color="auto"/>
            </w:tcBorders>
          </w:tcPr>
          <w:p w14:paraId="3840940C" w14:textId="442B94A3"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Pr>
          <w:p w14:paraId="207C5539" w14:textId="19330BC1" w:rsidR="00017CC8" w:rsidRPr="00445553" w:rsidRDefault="00017CC8"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 pieslēgties centralizētajai siltumapgādes sistēmai.</w:t>
            </w:r>
          </w:p>
        </w:tc>
      </w:tr>
      <w:tr w:rsidR="00C13873" w:rsidRPr="00D262DD" w14:paraId="48A7C3AA" w14:textId="77777777" w:rsidTr="7211E7A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643D0EE9" w:rsidR="00083535"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.2</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3F6B56F0" w:rsidR="00083535" w:rsidRPr="00445553" w:rsidRDefault="00083535" w:rsidP="00083535">
            <w:pPr>
              <w:spacing w:after="0" w:line="240" w:lineRule="auto"/>
              <w:jc w:val="both"/>
              <w:rPr>
                <w:rFonts w:ascii="Times New Roman" w:eastAsia="Times New Roman" w:hAnsi="Times New Roman"/>
                <w:sz w:val="24"/>
              </w:rPr>
            </w:pPr>
            <w:r w:rsidRPr="00C505E1">
              <w:rPr>
                <w:rFonts w:ascii="Times New Roman" w:eastAsia="Times New Roman" w:hAnsi="Times New Roman"/>
                <w:sz w:val="24"/>
              </w:rPr>
              <w:t>Ja projekta ietvaros plānota koksnes biomasas apkures katla, kas piemērots granulu kurināmajam iegāde, projekta iesniedzējs apliecina</w:t>
            </w:r>
            <w:r w:rsidR="000A30A7">
              <w:rPr>
                <w:rStyle w:val="FootnoteReference"/>
                <w:rFonts w:ascii="Times New Roman" w:eastAsia="Times New Roman" w:hAnsi="Times New Roman"/>
                <w:sz w:val="24"/>
              </w:rPr>
              <w:footnoteReference w:id="15"/>
            </w:r>
            <w:r w:rsidRPr="00C505E1">
              <w:rPr>
                <w:rFonts w:ascii="Times New Roman" w:eastAsia="Times New Roman" w:hAnsi="Times New Roman"/>
                <w:sz w:val="24"/>
              </w:rPr>
              <w:t>, ka kā kurināmo izmantos biomasas kurināmo no mazvērtīgās koksnes un koksnes atlikumiem (koksnes granulas).</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1A504620" w:rsidR="00083535" w:rsidRPr="00445553" w:rsidRDefault="00083535" w:rsidP="00083535">
            <w:pPr>
              <w:pStyle w:val="ListParagraph"/>
              <w:ind w:left="0"/>
              <w:jc w:val="center"/>
            </w:pPr>
            <w:r w:rsidRPr="00F2274D">
              <w:t>P; N/A</w:t>
            </w:r>
            <w:r>
              <w:rPr>
                <w:rStyle w:val="FootnoteReference"/>
              </w:rPr>
              <w:footnoteReference w:id="16"/>
            </w:r>
          </w:p>
        </w:tc>
        <w:tc>
          <w:tcPr>
            <w:tcW w:w="1417" w:type="dxa"/>
            <w:tcBorders>
              <w:top w:val="single" w:sz="4" w:space="0" w:color="auto"/>
              <w:left w:val="single" w:sz="4" w:space="0" w:color="auto"/>
              <w:bottom w:val="single" w:sz="4" w:space="0" w:color="auto"/>
              <w:right w:val="single" w:sz="4" w:space="0" w:color="auto"/>
            </w:tcBorders>
          </w:tcPr>
          <w:p w14:paraId="4223B433" w14:textId="5E86456F"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666E779" w14:textId="5879FF24" w:rsidR="00965AFF" w:rsidRPr="00DF0E5F" w:rsidRDefault="58944EC6" w:rsidP="3E524D09">
            <w:pPr>
              <w:pStyle w:val="NoSpacing"/>
              <w:spacing w:before="120" w:after="120"/>
              <w:jc w:val="both"/>
              <w:rPr>
                <w:rFonts w:ascii="Times New Roman" w:eastAsia="Times New Roman" w:hAnsi="Times New Roman"/>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projektā plānots uzstādīt </w:t>
            </w:r>
            <w:r w:rsidR="3E220139" w:rsidRPr="4370A3A0">
              <w:rPr>
                <w:rFonts w:ascii="Times New Roman" w:hAnsi="Times New Roman"/>
                <w:color w:val="auto"/>
                <w:sz w:val="24"/>
              </w:rPr>
              <w:t>koksnes biomasas katlu, kas piemērots granulu kurināmajam</w:t>
            </w:r>
            <w:r w:rsidR="669CDDD5" w:rsidRPr="4370A3A0">
              <w:rPr>
                <w:rFonts w:ascii="Times New Roman" w:hAnsi="Times New Roman"/>
                <w:color w:val="auto"/>
                <w:sz w:val="24"/>
              </w:rPr>
              <w:t>, un</w:t>
            </w:r>
            <w:r w:rsidR="3E220139" w:rsidRPr="4370A3A0">
              <w:rPr>
                <w:rFonts w:ascii="Times New Roman" w:hAnsi="Times New Roman"/>
                <w:color w:val="auto"/>
                <w:sz w:val="24"/>
              </w:rPr>
              <w:t xml:space="preserve"> </w:t>
            </w:r>
            <w:r w:rsidR="669CDDD5" w:rsidRPr="4370A3A0">
              <w:rPr>
                <w:rFonts w:ascii="Times New Roman" w:hAnsi="Times New Roman"/>
                <w:color w:val="auto"/>
                <w:sz w:val="24"/>
              </w:rPr>
              <w:t>projekta iesniedzējs apliecina, ka kā kurināmo izmantos biomasas kurināmo no mazvērtīgās koksnes un koksnes atlikumiem (koksnes granulas).</w:t>
            </w:r>
          </w:p>
          <w:p w14:paraId="14CAF7BC" w14:textId="77777777" w:rsidR="00965AFF" w:rsidRPr="00DF0E5F" w:rsidRDefault="356F74F5" w:rsidP="3E524D09">
            <w:pPr>
              <w:pStyle w:val="NoSpacing"/>
              <w:spacing w:before="120" w:after="120"/>
              <w:jc w:val="both"/>
              <w:rPr>
                <w:rFonts w:ascii="Times New Roman" w:eastAsia="Times New Roman" w:hAnsi="Times New Roman"/>
                <w:color w:val="auto"/>
                <w:sz w:val="24"/>
              </w:rPr>
            </w:pPr>
            <w:r w:rsidRPr="3E524D09">
              <w:rPr>
                <w:rFonts w:ascii="Times New Roman" w:eastAsia="Times New Roman" w:hAnsi="Times New Roman"/>
                <w:color w:val="auto"/>
                <w:sz w:val="24"/>
                <w:u w:val="single"/>
              </w:rPr>
              <w:t>Informācijas avots vērtētājiem</w:t>
            </w:r>
            <w:r w:rsidRPr="3E524D09">
              <w:rPr>
                <w:rFonts w:ascii="Times New Roman" w:eastAsia="Times New Roman" w:hAnsi="Times New Roman"/>
                <w:color w:val="auto"/>
                <w:sz w:val="24"/>
              </w:rPr>
              <w:t>:</w:t>
            </w:r>
          </w:p>
          <w:p w14:paraId="498E948E" w14:textId="51C4B1A4" w:rsidR="00965AFF" w:rsidRDefault="356F74F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Projekta iesniegum</w:t>
            </w:r>
            <w:r w:rsidR="7A697411" w:rsidRPr="3E524D09">
              <w:rPr>
                <w:rFonts w:ascii="Times New Roman" w:hAnsi="Times New Roman"/>
                <w:color w:val="auto"/>
                <w:sz w:val="24"/>
              </w:rPr>
              <w:t>s</w:t>
            </w:r>
            <w:r w:rsidRPr="3E524D09">
              <w:rPr>
                <w:rFonts w:ascii="Times New Roman" w:hAnsi="Times New Roman"/>
                <w:color w:val="auto"/>
                <w:sz w:val="24"/>
              </w:rPr>
              <w:t xml:space="preserve"> un tā pielikumi</w:t>
            </w:r>
            <w:r w:rsidR="17900F52" w:rsidRPr="3E524D09">
              <w:rPr>
                <w:rFonts w:ascii="Times New Roman" w:hAnsi="Times New Roman"/>
                <w:color w:val="auto"/>
                <w:sz w:val="24"/>
              </w:rPr>
              <w:t xml:space="preserve">, projektu iesniegumu atlases nolikuma </w:t>
            </w:r>
            <w:r w:rsidR="735733F7" w:rsidRPr="3E524D09">
              <w:rPr>
                <w:rFonts w:ascii="Times New Roman" w:hAnsi="Times New Roman"/>
                <w:color w:val="auto"/>
                <w:sz w:val="24"/>
              </w:rPr>
              <w:t>prasības</w:t>
            </w:r>
            <w:r w:rsidRPr="3E524D09">
              <w:rPr>
                <w:rFonts w:ascii="Times New Roman" w:hAnsi="Times New Roman"/>
                <w:color w:val="auto"/>
                <w:sz w:val="24"/>
              </w:rPr>
              <w:t>.</w:t>
            </w:r>
          </w:p>
          <w:p w14:paraId="6EC4DE3E" w14:textId="10B15F38" w:rsidR="00083535" w:rsidRPr="00F80617" w:rsidRDefault="371B662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 xml:space="preserve">Lai nodrošinātu MK noteikumu </w:t>
            </w:r>
            <w:r w:rsidR="013BDF8B" w:rsidRPr="3E524D09">
              <w:rPr>
                <w:rFonts w:ascii="Times New Roman" w:hAnsi="Times New Roman"/>
                <w:color w:val="auto"/>
                <w:sz w:val="24"/>
              </w:rPr>
              <w:t>41.2.</w:t>
            </w:r>
            <w:r w:rsidRPr="3E524D09">
              <w:rPr>
                <w:rFonts w:ascii="Times New Roman" w:hAnsi="Times New Roman"/>
                <w:color w:val="auto"/>
                <w:sz w:val="24"/>
              </w:rPr>
              <w:t xml:space="preserve"> </w:t>
            </w:r>
            <w:r w:rsidR="4C2854ED" w:rsidRPr="3E524D09">
              <w:rPr>
                <w:rFonts w:ascii="Times New Roman" w:hAnsi="Times New Roman"/>
                <w:color w:val="auto"/>
                <w:sz w:val="24"/>
              </w:rPr>
              <w:t>apakš</w:t>
            </w:r>
            <w:r w:rsidRPr="3E524D09">
              <w:rPr>
                <w:rFonts w:ascii="Times New Roman" w:hAnsi="Times New Roman"/>
                <w:color w:val="auto"/>
                <w:sz w:val="24"/>
              </w:rPr>
              <w:t xml:space="preserve">punkta </w:t>
            </w:r>
            <w:r w:rsidR="2329E347" w:rsidRPr="3E524D09">
              <w:rPr>
                <w:rFonts w:ascii="Times New Roman" w:hAnsi="Times New Roman"/>
                <w:color w:val="auto"/>
                <w:sz w:val="24"/>
              </w:rPr>
              <w:t>pr</w:t>
            </w:r>
            <w:r w:rsidRPr="3E524D09">
              <w:rPr>
                <w:rFonts w:ascii="Times New Roman" w:hAnsi="Times New Roman"/>
                <w:color w:val="auto"/>
                <w:sz w:val="24"/>
              </w:rPr>
              <w:t>asību vērtēšanu,</w:t>
            </w:r>
            <w:r w:rsidR="2329E347" w:rsidRPr="3E524D09">
              <w:rPr>
                <w:rFonts w:ascii="Times New Roman" w:hAnsi="Times New Roman"/>
                <w:color w:val="auto"/>
                <w:sz w:val="24"/>
              </w:rPr>
              <w:t xml:space="preserve"> izvērtē</w:t>
            </w:r>
            <w:r w:rsidR="37581D0F" w:rsidRPr="3E524D09">
              <w:rPr>
                <w:rFonts w:ascii="Times New Roman" w:hAnsi="Times New Roman"/>
                <w:color w:val="auto"/>
                <w:sz w:val="24"/>
              </w:rPr>
              <w:t xml:space="preserve">, vai </w:t>
            </w:r>
            <w:r w:rsidR="2329E347" w:rsidRPr="3E524D09">
              <w:rPr>
                <w:rFonts w:ascii="Times New Roman" w:hAnsi="Times New Roman"/>
                <w:color w:val="auto"/>
                <w:sz w:val="24"/>
              </w:rPr>
              <w:t xml:space="preserve">projekta </w:t>
            </w:r>
            <w:r w:rsidR="37581D0F" w:rsidRPr="3E524D09">
              <w:rPr>
                <w:rFonts w:ascii="Times New Roman" w:hAnsi="Times New Roman"/>
                <w:color w:val="auto"/>
                <w:sz w:val="24"/>
              </w:rPr>
              <w:t>ietvaros plānots uzstādīt 42.</w:t>
            </w:r>
            <w:r w:rsidR="5B27E184" w:rsidRPr="3E524D09">
              <w:rPr>
                <w:rFonts w:ascii="Times New Roman" w:hAnsi="Times New Roman"/>
                <w:color w:val="auto"/>
                <w:sz w:val="24"/>
              </w:rPr>
              <w:t>1.apakšpunktā minētās darbības</w:t>
            </w:r>
            <w:r w:rsidR="4052FA46" w:rsidRPr="3E524D09">
              <w:rPr>
                <w:rFonts w:ascii="Times New Roman" w:hAnsi="Times New Roman"/>
                <w:color w:val="auto"/>
                <w:sz w:val="24"/>
              </w:rPr>
              <w:t xml:space="preserve"> un vai projekta </w:t>
            </w:r>
            <w:r w:rsidR="2329E347" w:rsidRPr="3E524D09">
              <w:rPr>
                <w:rFonts w:ascii="Times New Roman" w:hAnsi="Times New Roman"/>
                <w:color w:val="auto"/>
                <w:sz w:val="24"/>
              </w:rPr>
              <w:t xml:space="preserve">iesniegumā </w:t>
            </w:r>
            <w:r w:rsidR="4052FA46" w:rsidRPr="3E524D09">
              <w:rPr>
                <w:rFonts w:ascii="Times New Roman" w:hAnsi="Times New Roman"/>
                <w:color w:val="auto"/>
                <w:sz w:val="24"/>
              </w:rPr>
              <w:t xml:space="preserve">ir ietverts </w:t>
            </w:r>
            <w:r w:rsidR="2329E347" w:rsidRPr="3E524D09">
              <w:rPr>
                <w:rFonts w:ascii="Times New Roman" w:hAnsi="Times New Roman"/>
                <w:color w:val="auto"/>
                <w:sz w:val="24"/>
              </w:rPr>
              <w:t>apliecinājum</w:t>
            </w:r>
            <w:r w:rsidR="4052FA46" w:rsidRPr="3E524D09">
              <w:rPr>
                <w:rFonts w:ascii="Times New Roman" w:hAnsi="Times New Roman"/>
                <w:color w:val="auto"/>
                <w:sz w:val="24"/>
              </w:rPr>
              <w:t>s</w:t>
            </w:r>
            <w:r w:rsidR="411ECBED" w:rsidRPr="3E524D09">
              <w:rPr>
                <w:rFonts w:ascii="Times New Roman" w:hAnsi="Times New Roman"/>
                <w:color w:val="auto"/>
                <w:sz w:val="24"/>
              </w:rPr>
              <w:t>, kur projekta iesniedzējs</w:t>
            </w:r>
            <w:r w:rsidR="64DF2A8E" w:rsidRPr="3E524D09">
              <w:rPr>
                <w:rFonts w:ascii="Times New Roman" w:hAnsi="Times New Roman"/>
                <w:color w:val="auto"/>
                <w:sz w:val="24"/>
              </w:rPr>
              <w:t xml:space="preserve"> </w:t>
            </w:r>
            <w:r w:rsidR="411ECBED" w:rsidRPr="3E524D09">
              <w:rPr>
                <w:rFonts w:ascii="Times New Roman" w:hAnsi="Times New Roman"/>
                <w:color w:val="auto"/>
                <w:sz w:val="24"/>
              </w:rPr>
              <w:t>apliecina, ka kā kurināmo izmantos biomasas kurināmo no mazvērtīgās koksnes un koksnes atlikumiem (koksnes granulas)</w:t>
            </w:r>
            <w:r w:rsidR="7930459D" w:rsidRPr="3E524D09">
              <w:rPr>
                <w:rFonts w:ascii="Times New Roman" w:hAnsi="Times New Roman"/>
                <w:color w:val="auto"/>
                <w:sz w:val="24"/>
              </w:rPr>
              <w:t>.</w:t>
            </w:r>
          </w:p>
        </w:tc>
      </w:tr>
      <w:tr w:rsidR="00C13873" w:rsidRPr="00D262DD" w14:paraId="475F8F66" w14:textId="77777777" w:rsidTr="7211E7A7">
        <w:trPr>
          <w:trHeight w:val="411"/>
        </w:trPr>
        <w:tc>
          <w:tcPr>
            <w:tcW w:w="993" w:type="dxa"/>
            <w:vMerge/>
          </w:tcPr>
          <w:p w14:paraId="3805E085" w14:textId="77777777" w:rsidR="00083535" w:rsidRDefault="00083535" w:rsidP="00083535">
            <w:pPr>
              <w:spacing w:after="0"/>
              <w:rPr>
                <w:rFonts w:ascii="Times New Roman" w:eastAsia="Times New Roman" w:hAnsi="Times New Roman"/>
                <w:color w:val="auto"/>
                <w:sz w:val="24"/>
              </w:rPr>
            </w:pPr>
          </w:p>
        </w:tc>
        <w:tc>
          <w:tcPr>
            <w:tcW w:w="4962" w:type="dxa"/>
            <w:vMerge/>
          </w:tcPr>
          <w:p w14:paraId="54832F1F"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7B3AC2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52E1141C" w14:textId="602293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083535" w:rsidRPr="00445553" w:rsidRDefault="00E23EEA" w:rsidP="00820774">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01808682" w14:textId="77777777" w:rsidTr="7211E7A7">
        <w:trPr>
          <w:trHeight w:val="411"/>
        </w:trPr>
        <w:tc>
          <w:tcPr>
            <w:tcW w:w="993" w:type="dxa"/>
            <w:vMerge/>
          </w:tcPr>
          <w:p w14:paraId="1E315660" w14:textId="77777777" w:rsidR="00083535" w:rsidRDefault="00083535" w:rsidP="00083535">
            <w:pPr>
              <w:spacing w:after="0"/>
              <w:rPr>
                <w:rFonts w:ascii="Times New Roman" w:eastAsia="Times New Roman" w:hAnsi="Times New Roman"/>
                <w:color w:val="auto"/>
                <w:sz w:val="24"/>
              </w:rPr>
            </w:pPr>
          </w:p>
        </w:tc>
        <w:tc>
          <w:tcPr>
            <w:tcW w:w="4962" w:type="dxa"/>
            <w:vMerge/>
          </w:tcPr>
          <w:p w14:paraId="65CB5014"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3CBF9B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338A5C6" w14:textId="29886A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083535" w:rsidRPr="00445553" w:rsidRDefault="00464902"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2303B80D" w14:textId="77777777" w:rsidTr="7211E7A7">
        <w:trPr>
          <w:trHeight w:val="411"/>
        </w:trPr>
        <w:tc>
          <w:tcPr>
            <w:tcW w:w="993" w:type="dxa"/>
            <w:vMerge/>
          </w:tcPr>
          <w:p w14:paraId="664E8996" w14:textId="77777777" w:rsidR="00083535" w:rsidRDefault="00083535" w:rsidP="00083535">
            <w:pPr>
              <w:spacing w:after="0"/>
              <w:rPr>
                <w:rFonts w:ascii="Times New Roman" w:eastAsia="Times New Roman" w:hAnsi="Times New Roman"/>
                <w:color w:val="auto"/>
                <w:sz w:val="24"/>
              </w:rPr>
            </w:pPr>
          </w:p>
        </w:tc>
        <w:tc>
          <w:tcPr>
            <w:tcW w:w="4962" w:type="dxa"/>
            <w:vMerge/>
          </w:tcPr>
          <w:p w14:paraId="6E011B5A"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3B83400F"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53D5CBC" w14:textId="71716156"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7FFE8A4D" w:rsidR="00083535" w:rsidRPr="00445553" w:rsidRDefault="00464902"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projekta ietvaros neplāno </w:t>
            </w:r>
            <w:r w:rsidR="003823B8">
              <w:rPr>
                <w:rFonts w:ascii="Times New Roman" w:eastAsia="Times New Roman" w:hAnsi="Times New Roman"/>
                <w:color w:val="auto"/>
                <w:sz w:val="24"/>
                <w:lang w:eastAsia="lv-LV"/>
              </w:rPr>
              <w:t xml:space="preserve">uzstādīt </w:t>
            </w:r>
            <w:r w:rsidR="003823B8" w:rsidRPr="003823B8">
              <w:rPr>
                <w:rFonts w:ascii="Times New Roman" w:eastAsia="Times New Roman" w:hAnsi="Times New Roman"/>
                <w:color w:val="auto"/>
                <w:sz w:val="24"/>
                <w:lang w:eastAsia="lv-LV"/>
              </w:rPr>
              <w:t>koksnes biomasas apkures katl</w:t>
            </w:r>
            <w:r w:rsidR="003823B8">
              <w:rPr>
                <w:rFonts w:ascii="Times New Roman" w:eastAsia="Times New Roman" w:hAnsi="Times New Roman"/>
                <w:color w:val="auto"/>
                <w:sz w:val="24"/>
                <w:lang w:eastAsia="lv-LV"/>
              </w:rPr>
              <w:t>u</w:t>
            </w:r>
            <w:r w:rsidR="003823B8" w:rsidRPr="003823B8">
              <w:rPr>
                <w:rFonts w:ascii="Times New Roman" w:eastAsia="Times New Roman" w:hAnsi="Times New Roman"/>
                <w:color w:val="auto"/>
                <w:sz w:val="24"/>
                <w:lang w:eastAsia="lv-LV"/>
              </w:rPr>
              <w:t>, kas piemērots granulu kurināmajam</w:t>
            </w:r>
            <w:r>
              <w:rPr>
                <w:rFonts w:ascii="Times New Roman" w:eastAsia="Times New Roman" w:hAnsi="Times New Roman"/>
                <w:color w:val="auto"/>
                <w:sz w:val="24"/>
                <w:lang w:eastAsia="lv-LV"/>
              </w:rPr>
              <w:t>.</w:t>
            </w:r>
          </w:p>
        </w:tc>
      </w:tr>
      <w:tr w:rsidR="00C13873" w:rsidRPr="00D262DD" w14:paraId="5DF5EEFC" w14:textId="77777777" w:rsidTr="7211E7A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1571F9BB" w:rsidR="00083535"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.3</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C505E1" w:rsidRDefault="00822774" w:rsidP="0008353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83535" w:rsidRPr="00DB1157">
              <w:rPr>
                <w:rFonts w:ascii="Times New Roman" w:eastAsia="Times New Roman" w:hAnsi="Times New Roman"/>
                <w:sz w:val="24"/>
              </w:rPr>
              <w:t xml:space="preserve">rojekta ietvaros radītie </w:t>
            </w:r>
            <w:r w:rsidR="00663CE2">
              <w:rPr>
                <w:rFonts w:ascii="Times New Roman" w:eastAsia="Times New Roman" w:hAnsi="Times New Roman"/>
                <w:sz w:val="24"/>
              </w:rPr>
              <w:t xml:space="preserve">elektrisko un </w:t>
            </w:r>
            <w:r w:rsidR="00083535" w:rsidRPr="00DB1157">
              <w:rPr>
                <w:rFonts w:ascii="Times New Roman" w:eastAsia="Times New Roman" w:hAnsi="Times New Roman"/>
                <w:sz w:val="24"/>
              </w:rPr>
              <w:t xml:space="preserve">elektronisko iekārtu atkritumi un citi atkritumi tiks apsaimniekoti atbilstoši normatīvo aktu prasībām: tiks nodrošināta to savākšana, atkalizmantošana, sagatavošana pārstrādei un reģenerācijai, pārstrāde vai reģenerācija sadarbībā ar attiecīgu piesārņojošās darbības </w:t>
            </w:r>
            <w:r w:rsidR="00AF2B7E">
              <w:rPr>
                <w:rFonts w:ascii="Times New Roman" w:eastAsia="Times New Roman" w:hAnsi="Times New Roman"/>
                <w:sz w:val="24"/>
              </w:rPr>
              <w:t xml:space="preserve">vai </w:t>
            </w:r>
            <w:r w:rsidR="00E51D41">
              <w:rPr>
                <w:rFonts w:ascii="Times New Roman" w:eastAsia="Times New Roman" w:hAnsi="Times New Roman"/>
                <w:sz w:val="24"/>
              </w:rPr>
              <w:t xml:space="preserve">atkritumu apsaimniekošanas </w:t>
            </w:r>
            <w:r w:rsidR="00083535" w:rsidRPr="00DB1157">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00FD9D62" w:rsidR="00083535" w:rsidRPr="00F2274D" w:rsidRDefault="00083535" w:rsidP="00083535">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84FE5A0" w:rsidR="00083535" w:rsidRPr="00445553" w:rsidRDefault="0ED0B285"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w:t>
            </w:r>
            <w:r w:rsidR="40814F4C" w:rsidRPr="4370A3A0">
              <w:rPr>
                <w:rFonts w:ascii="Times New Roman" w:hAnsi="Times New Roman"/>
                <w:color w:val="auto"/>
                <w:sz w:val="24"/>
              </w:rPr>
              <w:t>p</w:t>
            </w:r>
            <w:r w:rsidR="13767CDC" w:rsidRPr="4370A3A0">
              <w:rPr>
                <w:rFonts w:ascii="Times New Roman" w:hAnsi="Times New Roman"/>
                <w:color w:val="auto"/>
                <w:sz w:val="24"/>
              </w:rPr>
              <w:t xml:space="preserve">rojekta iesniedzējs ir iekļāvis </w:t>
            </w:r>
            <w:r w:rsidR="2DF43BE2" w:rsidRPr="4370A3A0">
              <w:rPr>
                <w:rFonts w:ascii="Times New Roman" w:hAnsi="Times New Roman"/>
                <w:color w:val="auto"/>
                <w:sz w:val="24"/>
              </w:rPr>
              <w:t xml:space="preserve">projekta iesniegumā </w:t>
            </w:r>
            <w:r w:rsidR="13767CDC" w:rsidRPr="4370A3A0">
              <w:rPr>
                <w:rFonts w:ascii="Times New Roman" w:hAnsi="Times New Roman"/>
                <w:color w:val="auto"/>
                <w:sz w:val="24"/>
              </w:rPr>
              <w:t>informāciju par to</w:t>
            </w:r>
            <w:r w:rsidR="6D18467B" w:rsidRPr="4370A3A0">
              <w:rPr>
                <w:rFonts w:ascii="Times New Roman" w:hAnsi="Times New Roman"/>
                <w:color w:val="auto"/>
                <w:sz w:val="24"/>
              </w:rPr>
              <w:t xml:space="preserve">, ka projekta ietvaros radītie </w:t>
            </w:r>
            <w:r w:rsidR="4A0E935E" w:rsidRPr="4370A3A0">
              <w:rPr>
                <w:rFonts w:ascii="Times New Roman" w:hAnsi="Times New Roman"/>
                <w:color w:val="auto"/>
                <w:sz w:val="24"/>
              </w:rPr>
              <w:t xml:space="preserve">elektrisko un </w:t>
            </w:r>
            <w:r w:rsidR="085DE43F" w:rsidRPr="4370A3A0">
              <w:rPr>
                <w:rFonts w:ascii="Times New Roman" w:hAnsi="Times New Roman"/>
                <w:color w:val="auto"/>
                <w:sz w:val="24"/>
              </w:rPr>
              <w:t>elektronisko iekārtu atkritumi un citi atkritumi tiks apsaimniekoti atbilstoši normatīvo aktu prasībām</w:t>
            </w:r>
            <w:r w:rsidR="1853B67F" w:rsidRPr="4370A3A0">
              <w:rPr>
                <w:rFonts w:ascii="Times New Roman" w:hAnsi="Times New Roman"/>
                <w:color w:val="auto"/>
                <w:sz w:val="24"/>
              </w:rPr>
              <w:t xml:space="preserve">, kā arī pievienojis </w:t>
            </w:r>
            <w:r w:rsidR="7005453B" w:rsidRPr="4370A3A0">
              <w:rPr>
                <w:rFonts w:ascii="Times New Roman" w:hAnsi="Times New Roman"/>
                <w:color w:val="auto"/>
                <w:sz w:val="24"/>
              </w:rPr>
              <w:t>apliecinājumu</w:t>
            </w:r>
            <w:r w:rsidR="769DD10F" w:rsidRPr="4370A3A0">
              <w:rPr>
                <w:rFonts w:ascii="Times New Roman" w:hAnsi="Times New Roman"/>
                <w:color w:val="auto"/>
                <w:sz w:val="24"/>
              </w:rPr>
              <w:t xml:space="preserve"> par šo </w:t>
            </w:r>
            <w:r w:rsidR="7BF9F47C" w:rsidRPr="4370A3A0">
              <w:rPr>
                <w:rFonts w:ascii="Times New Roman" w:hAnsi="Times New Roman"/>
                <w:color w:val="auto"/>
                <w:sz w:val="24"/>
              </w:rPr>
              <w:t xml:space="preserve">atkritumu </w:t>
            </w:r>
            <w:r w:rsidR="085DE43F" w:rsidRPr="4370A3A0">
              <w:rPr>
                <w:rFonts w:ascii="Times New Roman" w:hAnsi="Times New Roman"/>
                <w:color w:val="auto"/>
                <w:sz w:val="24"/>
              </w:rPr>
              <w:t>savākšan</w:t>
            </w:r>
            <w:r w:rsidR="28ECE1B1" w:rsidRPr="4370A3A0">
              <w:rPr>
                <w:rFonts w:ascii="Times New Roman" w:hAnsi="Times New Roman"/>
                <w:color w:val="auto"/>
                <w:sz w:val="24"/>
              </w:rPr>
              <w:t>u</w:t>
            </w:r>
            <w:r w:rsidR="085DE43F" w:rsidRPr="4370A3A0">
              <w:rPr>
                <w:rFonts w:ascii="Times New Roman" w:hAnsi="Times New Roman"/>
                <w:color w:val="auto"/>
                <w:sz w:val="24"/>
              </w:rPr>
              <w:t>, atkalizmantošan</w:t>
            </w:r>
            <w:r w:rsidR="28ECE1B1" w:rsidRPr="4370A3A0">
              <w:rPr>
                <w:rFonts w:ascii="Times New Roman" w:hAnsi="Times New Roman"/>
                <w:color w:val="auto"/>
                <w:sz w:val="24"/>
              </w:rPr>
              <w:t>u</w:t>
            </w:r>
            <w:r w:rsidR="085DE43F" w:rsidRPr="4370A3A0">
              <w:rPr>
                <w:rFonts w:ascii="Times New Roman" w:hAnsi="Times New Roman"/>
                <w:color w:val="auto"/>
                <w:sz w:val="24"/>
              </w:rPr>
              <w:t>, sagatavošan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pārstrādei un reģenerācijai, pārstrād</w:t>
            </w:r>
            <w:r w:rsidR="3ECDD305" w:rsidRPr="4370A3A0">
              <w:rPr>
                <w:rFonts w:ascii="Times New Roman" w:hAnsi="Times New Roman"/>
                <w:color w:val="auto"/>
                <w:sz w:val="24"/>
              </w:rPr>
              <w:t>i</w:t>
            </w:r>
            <w:r w:rsidR="085DE43F" w:rsidRPr="4370A3A0">
              <w:rPr>
                <w:rFonts w:ascii="Times New Roman" w:hAnsi="Times New Roman"/>
                <w:color w:val="auto"/>
                <w:sz w:val="24"/>
              </w:rPr>
              <w:t xml:space="preserve"> vai reģenerācij</w:t>
            </w:r>
            <w:r w:rsidR="3ECDD305" w:rsidRPr="4370A3A0">
              <w:rPr>
                <w:rFonts w:ascii="Times New Roman" w:hAnsi="Times New Roman"/>
                <w:color w:val="auto"/>
                <w:sz w:val="24"/>
              </w:rPr>
              <w:t>u</w:t>
            </w:r>
            <w:r w:rsidR="0F92DEDC" w:rsidRPr="4370A3A0">
              <w:rPr>
                <w:rFonts w:ascii="Times New Roman" w:hAnsi="Times New Roman"/>
                <w:color w:val="auto"/>
                <w:sz w:val="24"/>
              </w:rPr>
              <w:t xml:space="preserve"> un nodošanu </w:t>
            </w:r>
            <w:r w:rsidR="18C40171" w:rsidRPr="4370A3A0">
              <w:rPr>
                <w:rFonts w:ascii="Times New Roman" w:hAnsi="Times New Roman"/>
                <w:color w:val="auto"/>
                <w:sz w:val="24"/>
              </w:rPr>
              <w:t>komersanta</w:t>
            </w:r>
            <w:r w:rsidR="0F92DEDC" w:rsidRPr="4370A3A0">
              <w:rPr>
                <w:rFonts w:ascii="Times New Roman" w:hAnsi="Times New Roman"/>
                <w:color w:val="auto"/>
                <w:sz w:val="24"/>
              </w:rPr>
              <w:t>m</w:t>
            </w:r>
            <w:r w:rsidR="18C40171" w:rsidRPr="4370A3A0">
              <w:rPr>
                <w:rFonts w:ascii="Times New Roman" w:hAnsi="Times New Roman"/>
                <w:color w:val="auto"/>
                <w:sz w:val="24"/>
              </w:rPr>
              <w:t xml:space="preserve">, kas </w:t>
            </w:r>
            <w:r w:rsidR="508ECFAD" w:rsidRPr="4370A3A0">
              <w:rPr>
                <w:rFonts w:ascii="Times New Roman" w:hAnsi="Times New Roman"/>
                <w:color w:val="auto"/>
                <w:sz w:val="24"/>
              </w:rPr>
              <w:t>saņēmis at</w:t>
            </w:r>
            <w:r w:rsidR="085DE43F" w:rsidRPr="4370A3A0">
              <w:rPr>
                <w:rFonts w:ascii="Times New Roman" w:hAnsi="Times New Roman"/>
                <w:color w:val="auto"/>
                <w:sz w:val="24"/>
              </w:rPr>
              <w:t>tiecīgu piesārņojošās darbības</w:t>
            </w:r>
            <w:r w:rsidR="508ECFAD" w:rsidRPr="4370A3A0">
              <w:rPr>
                <w:rFonts w:ascii="Times New Roman" w:hAnsi="Times New Roman"/>
                <w:color w:val="auto"/>
                <w:sz w:val="24"/>
              </w:rPr>
              <w:t xml:space="preserve"> vai atkritumu apsaimniekošanas </w:t>
            </w:r>
            <w:r w:rsidR="085DE43F" w:rsidRPr="4370A3A0">
              <w:rPr>
                <w:rFonts w:ascii="Times New Roman" w:hAnsi="Times New Roman"/>
                <w:color w:val="auto"/>
                <w:sz w:val="24"/>
              </w:rPr>
              <w:t xml:space="preserve"> atļauj</w:t>
            </w:r>
            <w:r w:rsidR="508ECFAD" w:rsidRPr="4370A3A0">
              <w:rPr>
                <w:rFonts w:ascii="Times New Roman" w:hAnsi="Times New Roman"/>
                <w:color w:val="auto"/>
                <w:sz w:val="24"/>
              </w:rPr>
              <w:t>u</w:t>
            </w:r>
            <w:r w:rsidR="085DE43F" w:rsidRPr="4370A3A0">
              <w:rPr>
                <w:rFonts w:ascii="Times New Roman" w:hAnsi="Times New Roman"/>
                <w:color w:val="auto"/>
                <w:sz w:val="24"/>
              </w:rPr>
              <w:t xml:space="preserve"> </w:t>
            </w:r>
          </w:p>
        </w:tc>
      </w:tr>
      <w:tr w:rsidR="00C13873" w:rsidRPr="00D262DD" w14:paraId="05CC82AE" w14:textId="77777777" w:rsidTr="7211E7A7">
        <w:trPr>
          <w:trHeight w:val="411"/>
        </w:trPr>
        <w:tc>
          <w:tcPr>
            <w:tcW w:w="993" w:type="dxa"/>
            <w:vMerge/>
          </w:tcPr>
          <w:p w14:paraId="785EA180" w14:textId="77777777" w:rsidR="00083535" w:rsidRDefault="00083535" w:rsidP="00083535">
            <w:pPr>
              <w:spacing w:after="0"/>
              <w:rPr>
                <w:rFonts w:ascii="Times New Roman" w:eastAsia="Times New Roman" w:hAnsi="Times New Roman"/>
                <w:color w:val="auto"/>
                <w:sz w:val="24"/>
              </w:rPr>
            </w:pPr>
          </w:p>
        </w:tc>
        <w:tc>
          <w:tcPr>
            <w:tcW w:w="4962" w:type="dxa"/>
            <w:vMerge/>
          </w:tcPr>
          <w:p w14:paraId="61669B84"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38690613"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445553" w:rsidRDefault="00B356DF" w:rsidP="00083535">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7933D517" w14:textId="77777777" w:rsidTr="7211E7A7">
        <w:trPr>
          <w:trHeight w:val="411"/>
        </w:trPr>
        <w:tc>
          <w:tcPr>
            <w:tcW w:w="993" w:type="dxa"/>
            <w:vMerge/>
          </w:tcPr>
          <w:p w14:paraId="46422AF3" w14:textId="77777777" w:rsidR="00083535" w:rsidRDefault="00083535" w:rsidP="00083535">
            <w:pPr>
              <w:spacing w:after="0"/>
              <w:rPr>
                <w:rFonts w:ascii="Times New Roman" w:eastAsia="Times New Roman" w:hAnsi="Times New Roman"/>
                <w:color w:val="auto"/>
                <w:sz w:val="24"/>
              </w:rPr>
            </w:pPr>
          </w:p>
        </w:tc>
        <w:tc>
          <w:tcPr>
            <w:tcW w:w="4962" w:type="dxa"/>
            <w:vMerge/>
          </w:tcPr>
          <w:p w14:paraId="73767601"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2299FA61"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445553" w:rsidRDefault="00C70226"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4537D5">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831F09" w:rsidRPr="00D262DD" w14:paraId="19AC9D3B" w14:textId="77777777" w:rsidTr="7211E7A7">
        <w:trPr>
          <w:trHeight w:val="411"/>
        </w:trPr>
        <w:tc>
          <w:tcPr>
            <w:tcW w:w="993" w:type="dxa"/>
            <w:vMerge w:val="restart"/>
            <w:tcBorders>
              <w:top w:val="single" w:sz="4" w:space="0" w:color="auto"/>
              <w:left w:val="single" w:sz="4" w:space="0" w:color="auto"/>
              <w:right w:val="single" w:sz="4" w:space="0" w:color="auto"/>
            </w:tcBorders>
          </w:tcPr>
          <w:p w14:paraId="53F6D897" w14:textId="508642CA" w:rsidR="00831F09" w:rsidRDefault="00D17D17" w:rsidP="00CA536B">
            <w:pPr>
              <w:spacing w:after="0"/>
              <w:rPr>
                <w:rFonts w:ascii="Times New Roman" w:eastAsia="Times New Roman" w:hAnsi="Times New Roman"/>
                <w:color w:val="auto"/>
                <w:sz w:val="24"/>
              </w:rPr>
            </w:pPr>
            <w:r>
              <w:rPr>
                <w:rFonts w:ascii="Times New Roman" w:eastAsia="Times New Roman" w:hAnsi="Times New Roman"/>
                <w:color w:val="auto"/>
                <w:sz w:val="24"/>
              </w:rPr>
              <w:lastRenderedPageBreak/>
              <w:t>3</w:t>
            </w:r>
            <w:r w:rsidR="00831F0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831F09" w:rsidRPr="004D6102">
              <w:rPr>
                <w:rFonts w:ascii="Times New Roman" w:eastAsia="Times New Roman" w:hAnsi="Times New Roman"/>
                <w:color w:val="auto"/>
                <w:sz w:val="24"/>
              </w:rPr>
              <w:t>.4.</w:t>
            </w:r>
          </w:p>
        </w:tc>
        <w:tc>
          <w:tcPr>
            <w:tcW w:w="4962" w:type="dxa"/>
            <w:vMerge w:val="restart"/>
            <w:tcBorders>
              <w:top w:val="single" w:sz="4" w:space="0" w:color="auto"/>
              <w:left w:val="single" w:sz="4" w:space="0" w:color="auto"/>
              <w:right w:val="single" w:sz="4" w:space="0" w:color="auto"/>
            </w:tcBorders>
          </w:tcPr>
          <w:p w14:paraId="3FDFEDC0" w14:textId="703653F1" w:rsidR="00831F09" w:rsidRPr="00DB1157" w:rsidRDefault="00822774" w:rsidP="00CA536B">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831F09" w:rsidRPr="00EB4AC9">
              <w:rPr>
                <w:rFonts w:ascii="Times New Roman" w:eastAsia="Times New Roman" w:hAnsi="Times New Roman"/>
                <w:sz w:val="24"/>
              </w:rPr>
              <w:t xml:space="preserve">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Default="00831F09" w:rsidP="00CA536B">
            <w:pPr>
              <w:pStyle w:val="ListParagraph"/>
              <w:ind w:left="0"/>
              <w:jc w:val="center"/>
            </w:pPr>
            <w:r>
              <w:t>P</w:t>
            </w:r>
            <w:r w:rsidR="00FE7F98">
              <w:t>; N/A</w:t>
            </w:r>
            <w:r w:rsidR="00C91AD0">
              <w:rPr>
                <w:rStyle w:val="FootnoteReference"/>
              </w:rPr>
              <w:footnoteReference w:id="17"/>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2315BB2" w14:textId="70533C8D" w:rsidR="00831F09" w:rsidRPr="00445553" w:rsidRDefault="08EE4E43"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w:t>
            </w:r>
            <w:r w:rsidR="6B31DC6E" w:rsidRPr="4370A3A0">
              <w:rPr>
                <w:rFonts w:ascii="Times New Roman" w:hAnsi="Times New Roman"/>
                <w:color w:val="auto"/>
                <w:sz w:val="24"/>
              </w:rPr>
              <w:t>.</w:t>
            </w:r>
          </w:p>
        </w:tc>
      </w:tr>
      <w:tr w:rsidR="00831F09" w:rsidRPr="00D262DD" w14:paraId="5F875EDD" w14:textId="77777777" w:rsidTr="7211E7A7">
        <w:trPr>
          <w:trHeight w:val="411"/>
        </w:trPr>
        <w:tc>
          <w:tcPr>
            <w:tcW w:w="993" w:type="dxa"/>
            <w:vMerge/>
          </w:tcPr>
          <w:p w14:paraId="413E5F12" w14:textId="77777777" w:rsidR="00831F09" w:rsidRDefault="00831F09" w:rsidP="00CA536B">
            <w:pPr>
              <w:spacing w:after="0"/>
              <w:rPr>
                <w:rFonts w:ascii="Times New Roman" w:eastAsia="Times New Roman" w:hAnsi="Times New Roman"/>
                <w:color w:val="auto"/>
                <w:sz w:val="24"/>
              </w:rPr>
            </w:pPr>
          </w:p>
        </w:tc>
        <w:tc>
          <w:tcPr>
            <w:tcW w:w="4962" w:type="dxa"/>
            <w:vMerge/>
          </w:tcPr>
          <w:p w14:paraId="10D20D95"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655FD103"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445553" w:rsidRDefault="00831F09" w:rsidP="00CA536B">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831F09" w:rsidRPr="00D262DD" w14:paraId="38DE033D" w14:textId="77777777" w:rsidTr="7211E7A7">
        <w:trPr>
          <w:trHeight w:val="411"/>
        </w:trPr>
        <w:tc>
          <w:tcPr>
            <w:tcW w:w="993" w:type="dxa"/>
            <w:vMerge/>
          </w:tcPr>
          <w:p w14:paraId="32180179" w14:textId="77777777" w:rsidR="00831F09" w:rsidRDefault="00831F09" w:rsidP="00CA536B">
            <w:pPr>
              <w:spacing w:after="0"/>
              <w:rPr>
                <w:rFonts w:ascii="Times New Roman" w:eastAsia="Times New Roman" w:hAnsi="Times New Roman"/>
                <w:color w:val="auto"/>
                <w:sz w:val="24"/>
              </w:rPr>
            </w:pPr>
          </w:p>
        </w:tc>
        <w:tc>
          <w:tcPr>
            <w:tcW w:w="4962" w:type="dxa"/>
            <w:vMerge/>
          </w:tcPr>
          <w:p w14:paraId="5DFD5340"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A6FA55A"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445553" w:rsidRDefault="00831F09" w:rsidP="00CA536B">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3587011D" w14:textId="77777777" w:rsidTr="7211E7A7">
        <w:trPr>
          <w:trHeight w:val="411"/>
        </w:trPr>
        <w:tc>
          <w:tcPr>
            <w:tcW w:w="993" w:type="dxa"/>
            <w:vMerge/>
          </w:tcPr>
          <w:p w14:paraId="6016595F" w14:textId="77777777" w:rsidR="00831F09" w:rsidRDefault="00831F09" w:rsidP="00CA536B">
            <w:pPr>
              <w:spacing w:after="0"/>
              <w:rPr>
                <w:rFonts w:ascii="Times New Roman" w:eastAsia="Times New Roman" w:hAnsi="Times New Roman"/>
                <w:color w:val="auto"/>
                <w:sz w:val="24"/>
              </w:rPr>
            </w:pPr>
          </w:p>
        </w:tc>
        <w:tc>
          <w:tcPr>
            <w:tcW w:w="4962" w:type="dxa"/>
            <w:vMerge/>
          </w:tcPr>
          <w:p w14:paraId="546F74DE"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2E33CF1"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83535" w:rsidRDefault="00831F0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831F09" w:rsidRPr="004537D5" w:rsidRDefault="00602794" w:rsidP="00CA536B">
            <w:pPr>
              <w:pStyle w:val="NoSpacing"/>
              <w:spacing w:before="120" w:after="120"/>
              <w:jc w:val="both"/>
              <w:rPr>
                <w:rFonts w:ascii="Times New Roman" w:eastAsia="Times New Roman" w:hAnsi="Times New Roman"/>
                <w:b/>
                <w:color w:val="auto"/>
                <w:sz w:val="24"/>
                <w:lang w:eastAsia="lv-LV"/>
              </w:rPr>
            </w:pPr>
            <w:r w:rsidRPr="002D6B2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r>
              <w:rPr>
                <w:rFonts w:ascii="Times New Roman" w:eastAsia="Times New Roman" w:hAnsi="Times New Roman"/>
                <w:color w:val="auto"/>
                <w:sz w:val="24"/>
                <w:lang w:eastAsia="lv-LV"/>
              </w:rPr>
              <w:t>.</w:t>
            </w:r>
          </w:p>
        </w:tc>
      </w:tr>
      <w:tr w:rsidR="005D14E9" w:rsidRPr="00D262DD" w14:paraId="6B86743F" w14:textId="77777777" w:rsidTr="7211E7A7">
        <w:trPr>
          <w:trHeight w:val="411"/>
        </w:trPr>
        <w:tc>
          <w:tcPr>
            <w:tcW w:w="993" w:type="dxa"/>
            <w:vMerge w:val="restart"/>
          </w:tcPr>
          <w:p w14:paraId="454BB5B7" w14:textId="49BD20A4" w:rsidR="005D14E9" w:rsidRDefault="00D17D17" w:rsidP="005D14E9">
            <w:pPr>
              <w:spacing w:after="0"/>
              <w:rPr>
                <w:rFonts w:ascii="Times New Roman" w:eastAsia="Times New Roman" w:hAnsi="Times New Roman"/>
                <w:color w:val="auto"/>
                <w:sz w:val="24"/>
              </w:rPr>
            </w:pPr>
            <w:r>
              <w:rPr>
                <w:rFonts w:ascii="Times New Roman" w:eastAsia="Times New Roman" w:hAnsi="Times New Roman"/>
                <w:color w:val="auto"/>
                <w:sz w:val="24"/>
              </w:rPr>
              <w:t>3</w:t>
            </w:r>
            <w:r w:rsidR="005D14E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5D14E9" w:rsidRPr="004D6102">
              <w:rPr>
                <w:rFonts w:ascii="Times New Roman" w:eastAsia="Times New Roman" w:hAnsi="Times New Roman"/>
                <w:color w:val="auto"/>
                <w:sz w:val="24"/>
              </w:rPr>
              <w:t>.5.</w:t>
            </w:r>
          </w:p>
        </w:tc>
        <w:tc>
          <w:tcPr>
            <w:tcW w:w="4962" w:type="dxa"/>
            <w:vMerge w:val="restart"/>
          </w:tcPr>
          <w:p w14:paraId="048718B5" w14:textId="09AF59DA" w:rsidR="005D14E9" w:rsidRDefault="00822774" w:rsidP="005D14E9">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5D7DF4" w:rsidRPr="005D7DF4">
              <w:rPr>
                <w:rFonts w:ascii="Times New Roman" w:eastAsia="Times New Roman" w:hAnsi="Times New Roman"/>
                <w:sz w:val="24"/>
              </w:rPr>
              <w:t xml:space="preserve">, ja projektu īsteno īpaši aizsargājamās dabas teritorijā vai tās aizsargjoslā, projekts neietekmē īpaši aizsargājamo dabas </w:t>
            </w:r>
            <w:r w:rsidR="005D7DF4" w:rsidRPr="005D7DF4">
              <w:rPr>
                <w:rFonts w:ascii="Times New Roman" w:eastAsia="Times New Roman" w:hAnsi="Times New Roman"/>
                <w:sz w:val="24"/>
              </w:rPr>
              <w:lastRenderedPageBreak/>
              <w:t>teritoriju aizsardzības un apsaimniekošanas mērķus</w:t>
            </w:r>
            <w:r w:rsidR="005D14E9" w:rsidRPr="00CB0DA0">
              <w:rPr>
                <w:rFonts w:ascii="Times New Roman" w:eastAsia="Times New Roman" w:hAnsi="Times New Roman"/>
                <w:sz w:val="24"/>
              </w:rPr>
              <w:t>.</w:t>
            </w:r>
          </w:p>
        </w:tc>
        <w:tc>
          <w:tcPr>
            <w:tcW w:w="1559" w:type="dxa"/>
            <w:vMerge w:val="restart"/>
          </w:tcPr>
          <w:p w14:paraId="4DCB8875" w14:textId="272C0E3E" w:rsidR="005D14E9" w:rsidRDefault="00622E31" w:rsidP="005D14E9">
            <w:pPr>
              <w:pStyle w:val="ListParagraph"/>
              <w:ind w:left="0"/>
              <w:jc w:val="center"/>
            </w:pPr>
            <w:r>
              <w:lastRenderedPageBreak/>
              <w:t>P; N/A</w:t>
            </w:r>
            <w:r>
              <w:rPr>
                <w:rStyle w:val="FootnoteReference"/>
              </w:rPr>
              <w:footnoteReference w:id="18"/>
            </w:r>
          </w:p>
        </w:tc>
        <w:tc>
          <w:tcPr>
            <w:tcW w:w="1417" w:type="dxa"/>
            <w:tcBorders>
              <w:top w:val="single" w:sz="4" w:space="0" w:color="auto"/>
              <w:left w:val="single" w:sz="4" w:space="0" w:color="auto"/>
              <w:bottom w:val="single" w:sz="4" w:space="0" w:color="auto"/>
              <w:right w:val="single" w:sz="4" w:space="0" w:color="auto"/>
            </w:tcBorders>
          </w:tcPr>
          <w:p w14:paraId="143ECCE5" w14:textId="70FD4DE1"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524B5EF" w:rsidR="005D14E9" w:rsidRPr="004537D5" w:rsidRDefault="17DB14E0" w:rsidP="3E524D09">
            <w:pPr>
              <w:pStyle w:val="NoSpacing"/>
              <w:spacing w:before="120" w:after="120"/>
              <w:jc w:val="both"/>
              <w:rPr>
                <w:rFonts w:ascii="Times New Roman" w:eastAsia="Times New Roman" w:hAnsi="Times New Roman"/>
                <w:b/>
                <w:bCs/>
                <w:color w:val="auto"/>
                <w:sz w:val="24"/>
                <w:lang w:eastAsia="lv-LV"/>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w:t>
            </w:r>
            <w:r w:rsidR="0C203826" w:rsidRPr="4370A3A0">
              <w:rPr>
                <w:rFonts w:ascii="Times New Roman" w:hAnsi="Times New Roman"/>
                <w:color w:val="auto"/>
                <w:sz w:val="24"/>
              </w:rPr>
              <w:t>ā</w:t>
            </w:r>
            <w:r w:rsidRPr="4370A3A0">
              <w:rPr>
                <w:rFonts w:ascii="Times New Roman" w:hAnsi="Times New Roman"/>
                <w:color w:val="auto"/>
                <w:sz w:val="24"/>
              </w:rPr>
              <w:t xml:space="preserve"> projekt</w:t>
            </w:r>
            <w:r w:rsidR="5A4EE1B9" w:rsidRPr="4370A3A0">
              <w:rPr>
                <w:rFonts w:ascii="Times New Roman" w:hAnsi="Times New Roman"/>
                <w:color w:val="auto"/>
                <w:sz w:val="24"/>
              </w:rPr>
              <w:t>s</w:t>
            </w:r>
            <w:r w:rsidRPr="4370A3A0">
              <w:rPr>
                <w:rFonts w:ascii="Times New Roman" w:hAnsi="Times New Roman"/>
                <w:color w:val="auto"/>
                <w:sz w:val="24"/>
              </w:rPr>
              <w:t xml:space="preserve"> </w:t>
            </w:r>
            <w:r w:rsidR="5A4EE1B9" w:rsidRPr="4370A3A0">
              <w:rPr>
                <w:rFonts w:ascii="Times New Roman" w:hAnsi="Times New Roman"/>
                <w:color w:val="auto"/>
                <w:sz w:val="24"/>
              </w:rPr>
              <w:t xml:space="preserve">īpaši aizsargājamās dabas teritorijā </w:t>
            </w:r>
            <w:r w:rsidR="6B41B8CD" w:rsidRPr="4370A3A0">
              <w:rPr>
                <w:rFonts w:ascii="Times New Roman" w:hAnsi="Times New Roman"/>
                <w:color w:val="auto"/>
                <w:sz w:val="24"/>
              </w:rPr>
              <w:t xml:space="preserve">vai tās aizsargjoslā </w:t>
            </w:r>
            <w:r w:rsidR="5A4EE1B9" w:rsidRPr="4370A3A0">
              <w:rPr>
                <w:rFonts w:ascii="Times New Roman" w:hAnsi="Times New Roman"/>
                <w:color w:val="auto"/>
                <w:sz w:val="24"/>
              </w:rPr>
              <w:t>neietekmē īpaši aizsargājamo dabas teritorij</w:t>
            </w:r>
            <w:r w:rsidR="6B41B8CD" w:rsidRPr="4370A3A0">
              <w:rPr>
                <w:rFonts w:ascii="Times New Roman" w:hAnsi="Times New Roman"/>
                <w:color w:val="auto"/>
                <w:sz w:val="24"/>
              </w:rPr>
              <w:t>as</w:t>
            </w:r>
            <w:r w:rsidR="5A4EE1B9" w:rsidRPr="4370A3A0">
              <w:rPr>
                <w:rFonts w:ascii="Times New Roman" w:hAnsi="Times New Roman"/>
                <w:color w:val="auto"/>
                <w:sz w:val="24"/>
              </w:rPr>
              <w:t xml:space="preserve"> aizsardzības un </w:t>
            </w:r>
            <w:r w:rsidR="5A4EE1B9" w:rsidRPr="4370A3A0">
              <w:rPr>
                <w:rFonts w:ascii="Times New Roman" w:hAnsi="Times New Roman"/>
                <w:color w:val="auto"/>
                <w:sz w:val="24"/>
              </w:rPr>
              <w:lastRenderedPageBreak/>
              <w:t>apsaimniekošanas mērķus</w:t>
            </w:r>
            <w:r w:rsidR="7826A20E" w:rsidRPr="4370A3A0">
              <w:rPr>
                <w:rFonts w:ascii="Times New Roman" w:hAnsi="Times New Roman"/>
                <w:color w:val="auto"/>
                <w:sz w:val="24"/>
              </w:rPr>
              <w:t xml:space="preserve"> un ir iesniedzis </w:t>
            </w:r>
            <w:r w:rsidR="7BFEC72F" w:rsidRPr="4370A3A0">
              <w:rPr>
                <w:rFonts w:ascii="Times New Roman" w:hAnsi="Times New Roman"/>
                <w:color w:val="auto"/>
                <w:sz w:val="24"/>
              </w:rPr>
              <w:t xml:space="preserve">par to </w:t>
            </w:r>
            <w:r w:rsidR="4C3E773C" w:rsidRPr="4370A3A0">
              <w:rPr>
                <w:rFonts w:ascii="Times New Roman" w:hAnsi="Times New Roman"/>
                <w:color w:val="auto"/>
                <w:sz w:val="24"/>
              </w:rPr>
              <w:t>apliecinājumu.</w:t>
            </w:r>
            <w:r w:rsidR="5A4EE1B9" w:rsidRPr="4370A3A0">
              <w:rPr>
                <w:rFonts w:ascii="Times New Roman" w:hAnsi="Times New Roman"/>
                <w:color w:val="auto"/>
                <w:sz w:val="24"/>
              </w:rPr>
              <w:t xml:space="preserve"> </w:t>
            </w:r>
          </w:p>
        </w:tc>
      </w:tr>
      <w:tr w:rsidR="005D14E9" w:rsidRPr="00D262DD" w14:paraId="4AE4A428" w14:textId="77777777" w:rsidTr="7211E7A7">
        <w:trPr>
          <w:trHeight w:val="411"/>
        </w:trPr>
        <w:tc>
          <w:tcPr>
            <w:tcW w:w="993" w:type="dxa"/>
            <w:vMerge/>
          </w:tcPr>
          <w:p w14:paraId="49E3922E" w14:textId="77777777" w:rsidR="005D14E9" w:rsidRDefault="005D14E9" w:rsidP="005D14E9">
            <w:pPr>
              <w:spacing w:after="0"/>
              <w:rPr>
                <w:rFonts w:ascii="Times New Roman" w:eastAsia="Times New Roman" w:hAnsi="Times New Roman"/>
                <w:color w:val="auto"/>
                <w:sz w:val="24"/>
              </w:rPr>
            </w:pPr>
          </w:p>
        </w:tc>
        <w:tc>
          <w:tcPr>
            <w:tcW w:w="4962" w:type="dxa"/>
            <w:vMerge/>
          </w:tcPr>
          <w:p w14:paraId="3A6BC5C7"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538F3FAE"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8ACEA1" w14:textId="40A1B450"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5D14E9" w:rsidRPr="00D262DD" w14:paraId="3266C503" w14:textId="77777777" w:rsidTr="7211E7A7">
        <w:trPr>
          <w:trHeight w:val="411"/>
        </w:trPr>
        <w:tc>
          <w:tcPr>
            <w:tcW w:w="993" w:type="dxa"/>
            <w:vMerge/>
          </w:tcPr>
          <w:p w14:paraId="4B2C06F3" w14:textId="77777777" w:rsidR="005D14E9" w:rsidRDefault="005D14E9" w:rsidP="005D14E9">
            <w:pPr>
              <w:spacing w:after="0"/>
              <w:rPr>
                <w:rFonts w:ascii="Times New Roman" w:eastAsia="Times New Roman" w:hAnsi="Times New Roman"/>
                <w:color w:val="auto"/>
                <w:sz w:val="24"/>
              </w:rPr>
            </w:pPr>
          </w:p>
        </w:tc>
        <w:tc>
          <w:tcPr>
            <w:tcW w:w="4962" w:type="dxa"/>
            <w:vMerge/>
          </w:tcPr>
          <w:p w14:paraId="731383F2"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4EB9DBCA"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B31BE68" w14:textId="168F3968"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0DA0" w:rsidRPr="00D262DD" w14:paraId="5C139A3B" w14:textId="77777777" w:rsidTr="7211E7A7">
        <w:trPr>
          <w:trHeight w:val="411"/>
        </w:trPr>
        <w:tc>
          <w:tcPr>
            <w:tcW w:w="993" w:type="dxa"/>
            <w:vMerge/>
          </w:tcPr>
          <w:p w14:paraId="327D8146" w14:textId="77777777" w:rsidR="00CB0DA0" w:rsidRDefault="00CB0DA0" w:rsidP="00CA536B">
            <w:pPr>
              <w:spacing w:after="0"/>
              <w:rPr>
                <w:rFonts w:ascii="Times New Roman" w:eastAsia="Times New Roman" w:hAnsi="Times New Roman"/>
                <w:color w:val="auto"/>
                <w:sz w:val="24"/>
              </w:rPr>
            </w:pPr>
          </w:p>
        </w:tc>
        <w:tc>
          <w:tcPr>
            <w:tcW w:w="4962" w:type="dxa"/>
            <w:vMerge/>
          </w:tcPr>
          <w:p w14:paraId="13D53A6A" w14:textId="77777777" w:rsidR="00CB0DA0" w:rsidRDefault="00CB0DA0" w:rsidP="00CA536B">
            <w:pPr>
              <w:spacing w:after="0" w:line="240" w:lineRule="auto"/>
              <w:jc w:val="both"/>
              <w:rPr>
                <w:rFonts w:ascii="Times New Roman" w:eastAsia="Times New Roman" w:hAnsi="Times New Roman"/>
                <w:sz w:val="24"/>
              </w:rPr>
            </w:pPr>
          </w:p>
        </w:tc>
        <w:tc>
          <w:tcPr>
            <w:tcW w:w="1559" w:type="dxa"/>
            <w:vMerge/>
          </w:tcPr>
          <w:p w14:paraId="762EC221" w14:textId="77777777" w:rsidR="00CB0DA0" w:rsidRDefault="00CB0DA0"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ADA7315" w14:textId="45FF9E31" w:rsidR="00CB0DA0" w:rsidRPr="00083535" w:rsidRDefault="005D14E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97DD9A7" w14:textId="3D0BAE65" w:rsidR="008F18B3" w:rsidRPr="00683116" w:rsidRDefault="00282FD4" w:rsidP="004A5D63">
            <w:pPr>
              <w:pStyle w:val="NoSpacing"/>
              <w:spacing w:before="120" w:after="120"/>
              <w:jc w:val="both"/>
              <w:rPr>
                <w:rFonts w:ascii="Times New Roman" w:eastAsia="Times New Roman" w:hAnsi="Times New Roman"/>
                <w:bCs/>
                <w:color w:val="auto"/>
                <w:sz w:val="24"/>
                <w:lang w:eastAsia="lv-LV"/>
              </w:rPr>
            </w:pPr>
            <w:r w:rsidRPr="00282FD4">
              <w:rPr>
                <w:rFonts w:ascii="Times New Roman" w:eastAsia="Times New Roman" w:hAnsi="Times New Roman"/>
                <w:b/>
                <w:color w:val="auto"/>
                <w:sz w:val="24"/>
                <w:lang w:eastAsia="lv-LV"/>
              </w:rPr>
              <w:t>Vērtējums ir „N/A”</w:t>
            </w:r>
            <w:r w:rsidRPr="00075A74">
              <w:rPr>
                <w:rFonts w:ascii="Times New Roman" w:eastAsia="Times New Roman" w:hAnsi="Times New Roman"/>
                <w:bCs/>
                <w:color w:val="auto"/>
                <w:sz w:val="24"/>
                <w:lang w:eastAsia="lv-LV"/>
              </w:rPr>
              <w:t xml:space="preserve">, ja </w:t>
            </w:r>
            <w:r w:rsidR="00075A74">
              <w:rPr>
                <w:rFonts w:ascii="Times New Roman" w:eastAsia="Times New Roman" w:hAnsi="Times New Roman"/>
                <w:bCs/>
                <w:color w:val="auto"/>
                <w:sz w:val="24"/>
                <w:lang w:eastAsia="lv-LV"/>
              </w:rPr>
              <w:t xml:space="preserve">projekta īstenošanas vieta neatrodas </w:t>
            </w:r>
            <w:r w:rsidR="00F0528B">
              <w:rPr>
                <w:rFonts w:ascii="Times New Roman" w:eastAsia="Times New Roman" w:hAnsi="Times New Roman"/>
                <w:bCs/>
                <w:color w:val="auto"/>
                <w:sz w:val="24"/>
                <w:lang w:eastAsia="lv-LV"/>
              </w:rPr>
              <w:t>īpaši aizsargājamā dabas teritorijā</w:t>
            </w:r>
            <w:r w:rsidR="004A5D63">
              <w:rPr>
                <w:rFonts w:ascii="Times New Roman" w:eastAsia="Times New Roman" w:hAnsi="Times New Roman"/>
                <w:bCs/>
                <w:color w:val="auto"/>
                <w:sz w:val="24"/>
                <w:lang w:eastAsia="lv-LV"/>
              </w:rPr>
              <w:t xml:space="preserve"> vai tās aizsargjoslā</w:t>
            </w:r>
            <w:r w:rsidR="00F0528B">
              <w:rPr>
                <w:rFonts w:ascii="Times New Roman" w:eastAsia="Times New Roman" w:hAnsi="Times New Roman"/>
                <w:bCs/>
                <w:color w:val="auto"/>
                <w:sz w:val="24"/>
                <w:lang w:eastAsia="lv-LV"/>
              </w:rPr>
              <w:t xml:space="preserve">. </w:t>
            </w:r>
            <w:r w:rsidR="00173AF1">
              <w:rPr>
                <w:rFonts w:ascii="Times New Roman" w:eastAsia="Times New Roman" w:hAnsi="Times New Roman"/>
                <w:bCs/>
                <w:color w:val="auto"/>
                <w:sz w:val="24"/>
                <w:lang w:eastAsia="lv-LV"/>
              </w:rPr>
              <w:t>Par to, vai projekts atrodas ī</w:t>
            </w:r>
            <w:r w:rsidR="00951106" w:rsidRPr="00951106">
              <w:rPr>
                <w:rFonts w:ascii="Times New Roman" w:eastAsia="Times New Roman" w:hAnsi="Times New Roman"/>
                <w:bCs/>
                <w:color w:val="auto"/>
                <w:sz w:val="24"/>
                <w:lang w:eastAsia="lv-LV"/>
              </w:rPr>
              <w:t>paši aizsargājamā</w:t>
            </w:r>
            <w:r w:rsidR="00AF0345">
              <w:rPr>
                <w:rFonts w:ascii="Times New Roman" w:eastAsia="Times New Roman" w:hAnsi="Times New Roman"/>
                <w:bCs/>
                <w:color w:val="auto"/>
                <w:sz w:val="24"/>
                <w:lang w:eastAsia="lv-LV"/>
              </w:rPr>
              <w:t>s</w:t>
            </w:r>
            <w:r w:rsidR="00951106" w:rsidRPr="00951106">
              <w:rPr>
                <w:rFonts w:ascii="Times New Roman" w:eastAsia="Times New Roman" w:hAnsi="Times New Roman"/>
                <w:bCs/>
                <w:color w:val="auto"/>
                <w:sz w:val="24"/>
                <w:lang w:eastAsia="lv-LV"/>
              </w:rPr>
              <w:t xml:space="preserve"> dabas teritorij</w:t>
            </w:r>
            <w:r w:rsidR="00173AF1">
              <w:rPr>
                <w:rFonts w:ascii="Times New Roman" w:eastAsia="Times New Roman" w:hAnsi="Times New Roman"/>
                <w:bCs/>
                <w:color w:val="auto"/>
                <w:sz w:val="24"/>
                <w:lang w:eastAsia="lv-LV"/>
              </w:rPr>
              <w:t>ā</w:t>
            </w:r>
            <w:r w:rsidR="004A5D63">
              <w:rPr>
                <w:rFonts w:ascii="Times New Roman" w:eastAsia="Times New Roman" w:hAnsi="Times New Roman"/>
                <w:bCs/>
                <w:color w:val="auto"/>
                <w:sz w:val="24"/>
                <w:lang w:eastAsia="lv-LV"/>
              </w:rPr>
              <w:t xml:space="preserve"> vai tās aizsargjoslā</w:t>
            </w:r>
            <w:r w:rsidR="0067547F">
              <w:rPr>
                <w:rFonts w:ascii="Times New Roman" w:eastAsia="Times New Roman" w:hAnsi="Times New Roman"/>
                <w:bCs/>
                <w:color w:val="auto"/>
                <w:sz w:val="24"/>
                <w:lang w:eastAsia="lv-LV"/>
              </w:rPr>
              <w:t>,</w:t>
            </w:r>
            <w:r w:rsidR="00173AF1">
              <w:rPr>
                <w:rFonts w:ascii="Times New Roman" w:eastAsia="Times New Roman" w:hAnsi="Times New Roman"/>
                <w:bCs/>
                <w:color w:val="auto"/>
                <w:sz w:val="24"/>
                <w:lang w:eastAsia="lv-LV"/>
              </w:rPr>
              <w:t xml:space="preserve"> pārliecinās atbilstoši </w:t>
            </w:r>
            <w:hyperlink r:id="rId14" w:history="1">
              <w:r w:rsidR="002922EC" w:rsidRPr="00F130BF">
                <w:rPr>
                  <w:rStyle w:val="Hyperlink"/>
                  <w:rFonts w:ascii="Times New Roman" w:eastAsia="Times New Roman" w:hAnsi="Times New Roman"/>
                  <w:bCs/>
                  <w:sz w:val="24"/>
                  <w:lang w:eastAsia="lv-LV"/>
                </w:rPr>
                <w:t>https://ozols.gov.lv/pub</w:t>
              </w:r>
            </w:hyperlink>
            <w:r w:rsidR="002922EC">
              <w:rPr>
                <w:rFonts w:ascii="Times New Roman" w:eastAsia="Times New Roman" w:hAnsi="Times New Roman"/>
                <w:bCs/>
                <w:color w:val="auto"/>
                <w:sz w:val="24"/>
                <w:lang w:eastAsia="lv-LV"/>
              </w:rPr>
              <w:t xml:space="preserve"> datubāz</w:t>
            </w:r>
            <w:r w:rsidR="008E36FF">
              <w:rPr>
                <w:rFonts w:ascii="Times New Roman" w:eastAsia="Times New Roman" w:hAnsi="Times New Roman"/>
                <w:bCs/>
                <w:color w:val="auto"/>
                <w:sz w:val="24"/>
                <w:lang w:eastAsia="lv-LV"/>
              </w:rPr>
              <w:t>ei</w:t>
            </w:r>
            <w:r w:rsidR="002922EC">
              <w:rPr>
                <w:rFonts w:ascii="Times New Roman" w:eastAsia="Times New Roman" w:hAnsi="Times New Roman"/>
                <w:bCs/>
                <w:color w:val="auto"/>
                <w:sz w:val="24"/>
                <w:lang w:eastAsia="lv-LV"/>
              </w:rPr>
              <w:t>, izvēloties</w:t>
            </w:r>
            <w:r w:rsidR="00683116">
              <w:rPr>
                <w:rFonts w:ascii="Times New Roman" w:eastAsia="Times New Roman" w:hAnsi="Times New Roman"/>
                <w:bCs/>
                <w:color w:val="auto"/>
                <w:sz w:val="24"/>
                <w:lang w:eastAsia="lv-LV"/>
              </w:rPr>
              <w:t xml:space="preserve"> </w:t>
            </w:r>
            <w:r w:rsidR="00973EA2">
              <w:rPr>
                <w:rFonts w:ascii="Times New Roman" w:eastAsia="Times New Roman" w:hAnsi="Times New Roman"/>
                <w:bCs/>
                <w:color w:val="auto"/>
                <w:sz w:val="24"/>
                <w:lang w:eastAsia="lv-LV"/>
              </w:rPr>
              <w:t xml:space="preserve">tikai </w:t>
            </w:r>
            <w:r w:rsidR="008F18B3">
              <w:rPr>
                <w:rFonts w:ascii="Times New Roman" w:eastAsia="Times New Roman" w:hAnsi="Times New Roman"/>
                <w:bCs/>
                <w:color w:val="auto"/>
                <w:sz w:val="24"/>
                <w:lang w:eastAsia="lv-LV"/>
              </w:rPr>
              <w:t>īpaši aizsargājamo teritoriju</w:t>
            </w:r>
            <w:r w:rsidR="008E36FF">
              <w:rPr>
                <w:rFonts w:ascii="Times New Roman" w:eastAsia="Times New Roman" w:hAnsi="Times New Roman"/>
                <w:bCs/>
                <w:color w:val="auto"/>
                <w:sz w:val="24"/>
                <w:lang w:eastAsia="lv-LV"/>
              </w:rPr>
              <w:t xml:space="preserve"> datu slāni</w:t>
            </w:r>
            <w:r w:rsidR="00002D3D">
              <w:rPr>
                <w:rFonts w:ascii="Times New Roman" w:eastAsia="Times New Roman" w:hAnsi="Times New Roman"/>
                <w:bCs/>
                <w:color w:val="auto"/>
                <w:sz w:val="24"/>
                <w:lang w:eastAsia="lv-LV"/>
              </w:rPr>
              <w:t>.</w:t>
            </w:r>
          </w:p>
        </w:tc>
      </w:tr>
      <w:tr w:rsidR="007E29C9" w:rsidRPr="00D262DD" w14:paraId="681C482A" w14:textId="77777777" w:rsidTr="7211E7A7">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779A0493" w:rsidR="007E29C9" w:rsidRPr="007E29C9" w:rsidRDefault="00D17D17" w:rsidP="007E29C9">
            <w:pPr>
              <w:pStyle w:val="NoSpacing"/>
              <w:jc w:val="both"/>
              <w:rPr>
                <w:rFonts w:ascii="Times New Roman" w:hAnsi="Times New Roman"/>
                <w:b/>
                <w:bCs/>
                <w:color w:val="auto"/>
                <w:sz w:val="24"/>
              </w:rPr>
            </w:pPr>
            <w:r>
              <w:rPr>
                <w:rFonts w:ascii="Times New Roman" w:eastAsia="Times New Roman" w:hAnsi="Times New Roman"/>
                <w:b/>
                <w:bCs/>
                <w:color w:val="auto"/>
                <w:sz w:val="24"/>
              </w:rPr>
              <w:t>3</w:t>
            </w:r>
            <w:r w:rsidR="007E29C9" w:rsidRPr="007E29C9">
              <w:rPr>
                <w:rFonts w:ascii="Times New Roman" w:eastAsia="Times New Roman" w:hAnsi="Times New Roman"/>
                <w:b/>
                <w:bCs/>
                <w:color w:val="auto"/>
                <w:sz w:val="24"/>
              </w:rPr>
              <w:t>.</w:t>
            </w:r>
            <w:r w:rsidR="00495D12">
              <w:rPr>
                <w:rFonts w:ascii="Times New Roman" w:eastAsia="Times New Roman" w:hAnsi="Times New Roman"/>
                <w:b/>
                <w:bCs/>
                <w:color w:val="auto"/>
                <w:sz w:val="24"/>
              </w:rPr>
              <w:t>7</w:t>
            </w:r>
            <w:r w:rsidR="007E29C9" w:rsidRPr="007E29C9">
              <w:rPr>
                <w:rFonts w:ascii="Times New Roman" w:eastAsia="Times New Roman" w:hAnsi="Times New Roman"/>
                <w:b/>
                <w:bCs/>
                <w:color w:val="auto"/>
                <w:sz w:val="24"/>
              </w:rPr>
              <w:t>. Horizontālā principa “klimatdrošināšana”  specifiskais atbilstības kritērijs</w:t>
            </w:r>
          </w:p>
        </w:tc>
      </w:tr>
      <w:tr w:rsidR="00C13873" w:rsidRPr="00D262DD" w14:paraId="00C5BD48" w14:textId="77777777" w:rsidTr="7211E7A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6AAE62CD" w:rsidR="008B1BEE" w:rsidRDefault="00D17D17" w:rsidP="008B1BEE">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B1BEE"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8B1BEE" w:rsidRPr="004D6102">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00053773" w:rsidR="008B1BEE" w:rsidRDefault="00120C74" w:rsidP="008B1BEE">
            <w:pPr>
              <w:spacing w:after="0" w:line="240" w:lineRule="auto"/>
              <w:jc w:val="both"/>
              <w:rPr>
                <w:rFonts w:ascii="Times New Roman" w:eastAsia="Times New Roman" w:hAnsi="Times New Roman"/>
                <w:sz w:val="24"/>
              </w:rPr>
            </w:pPr>
            <w:r w:rsidRPr="00120C74">
              <w:rPr>
                <w:rFonts w:ascii="Times New Roman" w:eastAsia="Times New Roman" w:hAnsi="Times New Roman"/>
                <w:sz w:val="24"/>
              </w:rPr>
              <w:t xml:space="preserve">Projektā paredzēts īstenot aktivitātes, kas nodrošina klimata pārmaiņu mazināšanu, t.i. siltumnīcefekta gāzu emisiju samazināšanu </w:t>
            </w:r>
            <w:r w:rsidR="00C572FF">
              <w:rPr>
                <w:rFonts w:ascii="Times New Roman" w:eastAsia="Times New Roman" w:hAnsi="Times New Roman"/>
                <w:sz w:val="24"/>
              </w:rPr>
              <w:t>vai</w:t>
            </w:r>
            <w:r w:rsidRPr="00120C74">
              <w:rPr>
                <w:rFonts w:ascii="Times New Roman" w:eastAsia="Times New Roman" w:hAnsi="Times New Roman"/>
                <w:sz w:val="24"/>
              </w:rPr>
              <w:t xml:space="preserve"> atjaunojamo energoresursu tehnoloģiju ieviešanu</w:t>
            </w:r>
            <w:r w:rsidR="00AC45D1">
              <w:rPr>
                <w:rFonts w:ascii="Times New Roman" w:eastAsia="Times New Roman" w:hAnsi="Times New Roman"/>
                <w:sz w:val="24"/>
              </w:rPr>
              <w:t>,</w:t>
            </w:r>
            <w:r w:rsidR="00AC45D1">
              <w:t xml:space="preserve"> </w:t>
            </w:r>
            <w:r w:rsidR="00AC45D1" w:rsidRPr="00AC45D1">
              <w:rPr>
                <w:rFonts w:ascii="Times New Roman" w:eastAsia="Times New Roman" w:hAnsi="Times New Roman"/>
                <w:sz w:val="24"/>
              </w:rPr>
              <w:t>kā arī projekts atbilst horizontālā principa “Energoefektivitāte pirmajā vietā” noteiktajām prasībām</w:t>
            </w:r>
            <w:r w:rsidRPr="00120C74">
              <w:rPr>
                <w:rFonts w:ascii="Times New Roman" w:eastAsia="Times New Roman" w:hAnsi="Times New Roman"/>
                <w:sz w:val="24"/>
              </w:rPr>
              <w:t xml:space="preserve">. Kritēriju </w:t>
            </w:r>
            <w:r w:rsidR="00C97BBD">
              <w:rPr>
                <w:rFonts w:ascii="Times New Roman" w:eastAsia="Times New Roman" w:hAnsi="Times New Roman"/>
                <w:sz w:val="24"/>
              </w:rPr>
              <w:t xml:space="preserve">attiecībā pret </w:t>
            </w:r>
            <w:r w:rsidR="00C97BBD" w:rsidRPr="00C97BBD">
              <w:rPr>
                <w:rFonts w:ascii="Times New Roman" w:eastAsia="Times New Roman" w:hAnsi="Times New Roman"/>
                <w:sz w:val="24"/>
              </w:rPr>
              <w:t xml:space="preserve">siltumnīcefekta gāzu emisiju samazināšanu </w:t>
            </w:r>
            <w:r w:rsidRPr="00120C74">
              <w:rPr>
                <w:rFonts w:ascii="Times New Roman" w:eastAsia="Times New Roman" w:hAnsi="Times New Roman"/>
                <w:sz w:val="24"/>
              </w:rPr>
              <w:t>uzskata par izpildītu arī, ja projekt</w:t>
            </w:r>
            <w:r w:rsidR="00475081">
              <w:rPr>
                <w:rFonts w:ascii="Times New Roman" w:eastAsia="Times New Roman" w:hAnsi="Times New Roman"/>
                <w:sz w:val="24"/>
              </w:rPr>
              <w:t>a ietvaros plānots</w:t>
            </w:r>
            <w:r w:rsidRPr="00120C74">
              <w:rPr>
                <w:rFonts w:ascii="Times New Roman" w:eastAsia="Times New Roman" w:hAnsi="Times New Roman"/>
                <w:sz w:val="24"/>
              </w:rPr>
              <w:t xml:space="preserve"> dzīvojamo māju </w:t>
            </w:r>
            <w:r w:rsidRPr="00120C74">
              <w:rPr>
                <w:rFonts w:ascii="Times New Roman" w:eastAsia="Times New Roman" w:hAnsi="Times New Roman"/>
                <w:sz w:val="24"/>
              </w:rPr>
              <w:lastRenderedPageBreak/>
              <w:t>pieslēgt efektīvai centralizētajai siltumapgādes sistēmai.</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Default="008B1BEE" w:rsidP="008B1BEE">
            <w:pPr>
              <w:pStyle w:val="ListParagraph"/>
              <w:ind w:left="0"/>
              <w:jc w:val="center"/>
            </w:pPr>
            <w:r>
              <w:lastRenderedPageBreak/>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C8201B" w14:textId="719C44A3" w:rsidR="008B1BEE" w:rsidRDefault="00332044" w:rsidP="008B1BEE">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sidR="0031236F">
              <w:rPr>
                <w:rFonts w:ascii="Times New Roman" w:hAnsi="Times New Roman"/>
                <w:color w:val="auto"/>
                <w:sz w:val="24"/>
              </w:rPr>
              <w:t xml:space="preserve"> </w:t>
            </w:r>
            <w:r w:rsidR="008139F3" w:rsidRPr="008139F3">
              <w:rPr>
                <w:rFonts w:ascii="Times New Roman" w:hAnsi="Times New Roman"/>
                <w:color w:val="auto"/>
                <w:sz w:val="24"/>
              </w:rPr>
              <w:t xml:space="preserve">paredzēts īstenot aktivitātes, kas nodrošina klimata pārmaiņu mazināšanu, t.i. siltumnīcefekta gāzu emisiju samazināšanu </w:t>
            </w:r>
            <w:r w:rsidR="00C572FF">
              <w:rPr>
                <w:rFonts w:ascii="Times New Roman" w:hAnsi="Times New Roman"/>
                <w:color w:val="auto"/>
                <w:sz w:val="24"/>
              </w:rPr>
              <w:t>vai</w:t>
            </w:r>
            <w:r w:rsidR="008139F3" w:rsidRPr="008139F3">
              <w:rPr>
                <w:rFonts w:ascii="Times New Roman" w:hAnsi="Times New Roman"/>
                <w:color w:val="auto"/>
                <w:sz w:val="24"/>
              </w:rPr>
              <w:t xml:space="preserve"> atjaunojamo energoresursu tehnoloģiju ieviešanu</w:t>
            </w:r>
            <w:r w:rsidR="009250B2">
              <w:rPr>
                <w:rFonts w:ascii="Times New Roman" w:hAnsi="Times New Roman"/>
                <w:color w:val="auto"/>
                <w:sz w:val="24"/>
              </w:rPr>
              <w:t xml:space="preserve">, kā arī </w:t>
            </w:r>
            <w:r w:rsidR="009B51B0">
              <w:rPr>
                <w:rFonts w:ascii="Times New Roman" w:hAnsi="Times New Roman"/>
                <w:color w:val="auto"/>
                <w:sz w:val="24"/>
              </w:rPr>
              <w:t>projekts atbilst horizontālā principa “Energoefektivitāte pirmajā vietā” noteiktajām prasībām.</w:t>
            </w:r>
          </w:p>
          <w:p w14:paraId="0920721E" w14:textId="22EB5134" w:rsidR="00F453B7" w:rsidRDefault="456409FE" w:rsidP="1D22BFE2">
            <w:pPr>
              <w:pStyle w:val="NoSpacing"/>
              <w:spacing w:before="120" w:after="120"/>
              <w:jc w:val="both"/>
              <w:rPr>
                <w:rFonts w:ascii="Times New Roman" w:eastAsia="Times New Roman" w:hAnsi="Times New Roman"/>
                <w:color w:val="auto"/>
                <w:sz w:val="24"/>
              </w:rPr>
            </w:pPr>
            <w:r w:rsidRPr="1D22BFE2">
              <w:rPr>
                <w:rFonts w:ascii="Times New Roman" w:eastAsia="Times New Roman" w:hAnsi="Times New Roman"/>
                <w:color w:val="auto"/>
                <w:sz w:val="24"/>
                <w:u w:val="single"/>
              </w:rPr>
              <w:t>Informācijas avots vērtētājiem</w:t>
            </w:r>
            <w:r w:rsidRPr="1D22BFE2">
              <w:rPr>
                <w:rFonts w:ascii="Times New Roman" w:eastAsia="Times New Roman" w:hAnsi="Times New Roman"/>
                <w:color w:val="auto"/>
                <w:sz w:val="24"/>
              </w:rPr>
              <w:t>:</w:t>
            </w:r>
            <w:r w:rsidR="019243FF" w:rsidRPr="1D22BFE2">
              <w:rPr>
                <w:rFonts w:ascii="Times New Roman" w:eastAsia="Times New Roman" w:hAnsi="Times New Roman"/>
                <w:color w:val="auto"/>
                <w:sz w:val="24"/>
              </w:rPr>
              <w:t xml:space="preserve"> </w:t>
            </w:r>
            <w:r w:rsidR="3F7C4DAC" w:rsidRPr="1D22BFE2">
              <w:rPr>
                <w:rFonts w:ascii="Times New Roman" w:eastAsia="Times New Roman" w:hAnsi="Times New Roman"/>
                <w:color w:val="auto"/>
                <w:sz w:val="24"/>
              </w:rPr>
              <w:t>Projekta iesniegums un tā pielikumi</w:t>
            </w:r>
            <w:r w:rsidR="224147BB" w:rsidRPr="1D22BFE2">
              <w:rPr>
                <w:rFonts w:ascii="Times New Roman" w:eastAsia="Times New Roman" w:hAnsi="Times New Roman"/>
                <w:color w:val="auto"/>
                <w:sz w:val="24"/>
              </w:rPr>
              <w:t xml:space="preserve">, </w:t>
            </w:r>
            <w:r w:rsidR="00AC0F76">
              <w:rPr>
                <w:rFonts w:ascii="Times New Roman" w:eastAsia="Times New Roman" w:hAnsi="Times New Roman"/>
                <w:color w:val="auto"/>
                <w:sz w:val="24"/>
              </w:rPr>
              <w:t>1.</w:t>
            </w:r>
            <w:r w:rsidR="00DC7F44">
              <w:rPr>
                <w:rFonts w:ascii="Times New Roman" w:eastAsia="Times New Roman" w:hAnsi="Times New Roman"/>
                <w:color w:val="auto"/>
                <w:sz w:val="24"/>
              </w:rPr>
              <w:t>9</w:t>
            </w:r>
            <w:r w:rsidR="057196D6" w:rsidRPr="1D22BFE2">
              <w:rPr>
                <w:rFonts w:ascii="Times New Roman" w:eastAsia="Times New Roman" w:hAnsi="Times New Roman"/>
                <w:color w:val="auto"/>
                <w:sz w:val="24"/>
              </w:rPr>
              <w:t xml:space="preserve">.vienotā </w:t>
            </w:r>
            <w:r w:rsidR="224147BB" w:rsidRPr="1D22BFE2">
              <w:rPr>
                <w:rFonts w:ascii="Times New Roman" w:eastAsia="Times New Roman" w:hAnsi="Times New Roman"/>
                <w:color w:val="auto"/>
                <w:sz w:val="24"/>
              </w:rPr>
              <w:t xml:space="preserve">kritērija vērtējums un </w:t>
            </w:r>
            <w:r w:rsidR="00E1260F">
              <w:rPr>
                <w:rFonts w:ascii="Times New Roman" w:eastAsia="Times New Roman" w:hAnsi="Times New Roman"/>
                <w:color w:val="auto"/>
                <w:sz w:val="24"/>
              </w:rPr>
              <w:t>3</w:t>
            </w:r>
            <w:r w:rsidR="224147BB" w:rsidRPr="1D22BFE2">
              <w:rPr>
                <w:rFonts w:ascii="Times New Roman" w:eastAsia="Times New Roman" w:hAnsi="Times New Roman"/>
                <w:color w:val="auto"/>
                <w:sz w:val="24"/>
              </w:rPr>
              <w:t>.2.kritērija vērtējums</w:t>
            </w:r>
            <w:r w:rsidR="3B6289C3" w:rsidRPr="1D22BFE2">
              <w:rPr>
                <w:rFonts w:ascii="Times New Roman" w:eastAsia="Times New Roman" w:hAnsi="Times New Roman"/>
                <w:color w:val="auto"/>
                <w:sz w:val="24"/>
              </w:rPr>
              <w:t>.</w:t>
            </w:r>
          </w:p>
          <w:p w14:paraId="0BABDBD8" w14:textId="7F6462F6" w:rsidR="00144959" w:rsidRDefault="00ED6123" w:rsidP="008B1BEE">
            <w:pPr>
              <w:pStyle w:val="NoSpacing"/>
              <w:spacing w:before="120" w:after="120"/>
              <w:jc w:val="both"/>
              <w:rPr>
                <w:rFonts w:ascii="Times New Roman" w:hAnsi="Times New Roman"/>
                <w:color w:val="auto"/>
                <w:sz w:val="24"/>
              </w:rPr>
            </w:pPr>
            <w:r w:rsidRPr="00DD3FD0">
              <w:rPr>
                <w:rFonts w:ascii="Times New Roman" w:hAnsi="Times New Roman"/>
                <w:color w:val="auto"/>
                <w:sz w:val="24"/>
              </w:rPr>
              <w:lastRenderedPageBreak/>
              <w:t xml:space="preserve">Lai nodrošinātu </w:t>
            </w:r>
            <w:r w:rsidR="0086404F" w:rsidRPr="0086404F">
              <w:rPr>
                <w:rFonts w:ascii="Times New Roman" w:hAnsi="Times New Roman"/>
                <w:color w:val="auto"/>
                <w:sz w:val="24"/>
              </w:rPr>
              <w:t>Horizontālā principa “klimatdrošināšana”</w:t>
            </w:r>
            <w:r w:rsidR="006E558E">
              <w:rPr>
                <w:rFonts w:ascii="Times New Roman" w:hAnsi="Times New Roman"/>
                <w:color w:val="auto"/>
                <w:sz w:val="24"/>
              </w:rPr>
              <w:t xml:space="preserve"> ievērošanu,</w:t>
            </w:r>
            <w:r w:rsidR="0086404F" w:rsidRPr="0086404F">
              <w:rPr>
                <w:rFonts w:ascii="Times New Roman" w:hAnsi="Times New Roman"/>
                <w:color w:val="auto"/>
                <w:sz w:val="24"/>
              </w:rPr>
              <w:t xml:space="preserve"> </w:t>
            </w:r>
            <w:r w:rsidR="00C97BBD">
              <w:rPr>
                <w:rFonts w:ascii="Times New Roman" w:hAnsi="Times New Roman"/>
                <w:color w:val="auto"/>
                <w:sz w:val="24"/>
              </w:rPr>
              <w:t>ņem vērā</w:t>
            </w:r>
            <w:r w:rsidR="00B45567">
              <w:rPr>
                <w:rFonts w:ascii="Times New Roman" w:hAnsi="Times New Roman"/>
                <w:color w:val="auto"/>
                <w:sz w:val="24"/>
              </w:rPr>
              <w:t xml:space="preserve"> plānoto darbību </w:t>
            </w:r>
            <w:r w:rsidR="007F2727">
              <w:rPr>
                <w:rFonts w:ascii="Times New Roman" w:hAnsi="Times New Roman"/>
                <w:color w:val="auto"/>
                <w:sz w:val="24"/>
              </w:rPr>
              <w:t xml:space="preserve">atbilstību </w:t>
            </w:r>
            <w:r w:rsidR="00045F04">
              <w:rPr>
                <w:rFonts w:ascii="Times New Roman" w:hAnsi="Times New Roman"/>
                <w:color w:val="auto"/>
                <w:sz w:val="24"/>
              </w:rPr>
              <w:t>i</w:t>
            </w:r>
            <w:r w:rsidR="00045F04" w:rsidRPr="00045F04">
              <w:rPr>
                <w:rFonts w:ascii="Times New Roman" w:hAnsi="Times New Roman"/>
                <w:color w:val="auto"/>
                <w:sz w:val="24"/>
              </w:rPr>
              <w:t>nformatīv</w:t>
            </w:r>
            <w:r w:rsidR="00045F04">
              <w:rPr>
                <w:rFonts w:ascii="Times New Roman" w:hAnsi="Times New Roman"/>
                <w:color w:val="auto"/>
                <w:sz w:val="24"/>
              </w:rPr>
              <w:t>ā</w:t>
            </w:r>
            <w:r w:rsidR="00045F04" w:rsidRPr="00045F04">
              <w:rPr>
                <w:rFonts w:ascii="Times New Roman" w:hAnsi="Times New Roman"/>
                <w:color w:val="auto"/>
                <w:sz w:val="24"/>
              </w:rPr>
              <w:t xml:space="preserve"> ziņojum</w:t>
            </w:r>
            <w:r w:rsidR="00045F04">
              <w:rPr>
                <w:rFonts w:ascii="Times New Roman" w:hAnsi="Times New Roman"/>
                <w:color w:val="auto"/>
                <w:sz w:val="24"/>
              </w:rPr>
              <w:t>a</w:t>
            </w:r>
            <w:r w:rsidR="00045F04" w:rsidRPr="00045F04">
              <w:rPr>
                <w:rFonts w:ascii="Times New Roman" w:hAnsi="Times New Roman"/>
                <w:color w:val="auto"/>
                <w:sz w:val="24"/>
              </w:rPr>
              <w:t xml:space="preserve"> “Latvijas stratēģija klimatneitralitātes sasniegšanai līdz 2050.gadam” (2020. gada 28. janvāra Ministru kabineta sēdes protokols Nr.4. 29.§) </w:t>
            </w:r>
            <w:r w:rsidR="006A78E9">
              <w:rPr>
                <w:rFonts w:ascii="Times New Roman" w:hAnsi="Times New Roman"/>
                <w:color w:val="auto"/>
                <w:sz w:val="24"/>
              </w:rPr>
              <w:t xml:space="preserve"> noteiktajai</w:t>
            </w:r>
            <w:r w:rsidR="00681406" w:rsidRPr="00681406">
              <w:rPr>
                <w:rFonts w:ascii="Times New Roman" w:hAnsi="Times New Roman"/>
                <w:color w:val="auto"/>
                <w:sz w:val="24"/>
              </w:rPr>
              <w:t xml:space="preserve"> vīzijai attiecībā </w:t>
            </w:r>
            <w:r w:rsidR="009F74E0">
              <w:rPr>
                <w:rFonts w:ascii="Times New Roman" w:hAnsi="Times New Roman"/>
                <w:color w:val="auto"/>
                <w:sz w:val="24"/>
              </w:rPr>
              <w:t xml:space="preserve">uz </w:t>
            </w:r>
            <w:r w:rsidR="009F74E0" w:rsidRPr="009F74E0">
              <w:rPr>
                <w:rFonts w:ascii="Times New Roman" w:hAnsi="Times New Roman"/>
                <w:color w:val="auto"/>
                <w:sz w:val="24"/>
              </w:rPr>
              <w:t>ilgtspējīgu enerģētiku, t.sk. atjaunojamo energoresursu izmantošanu</w:t>
            </w:r>
            <w:r w:rsidR="009F74E0">
              <w:rPr>
                <w:rFonts w:ascii="Times New Roman" w:hAnsi="Times New Roman"/>
                <w:color w:val="auto"/>
                <w:sz w:val="24"/>
              </w:rPr>
              <w:t xml:space="preserve"> un visaptverošu energoefektivitāti</w:t>
            </w:r>
            <w:r w:rsidR="00681406" w:rsidRPr="00681406">
              <w:rPr>
                <w:rFonts w:ascii="Times New Roman" w:hAnsi="Times New Roman"/>
                <w:color w:val="auto"/>
                <w:sz w:val="24"/>
              </w:rPr>
              <w:t>.</w:t>
            </w:r>
            <w:r w:rsidR="00221812">
              <w:rPr>
                <w:rFonts w:ascii="Times New Roman" w:hAnsi="Times New Roman"/>
                <w:color w:val="auto"/>
                <w:sz w:val="24"/>
              </w:rPr>
              <w:t xml:space="preserve"> Ņemot vērā</w:t>
            </w:r>
            <w:r w:rsidR="00E9798B">
              <w:rPr>
                <w:rFonts w:ascii="Times New Roman" w:hAnsi="Times New Roman"/>
                <w:color w:val="auto"/>
                <w:sz w:val="24"/>
              </w:rPr>
              <w:t xml:space="preserve">, ka MK noteikumos </w:t>
            </w:r>
            <w:r w:rsidR="000159E3">
              <w:rPr>
                <w:rFonts w:ascii="Times New Roman" w:hAnsi="Times New Roman"/>
                <w:color w:val="auto"/>
                <w:sz w:val="24"/>
              </w:rPr>
              <w:t>iekļaut</w:t>
            </w:r>
            <w:r w:rsidR="002F20D5">
              <w:rPr>
                <w:rFonts w:ascii="Times New Roman" w:hAnsi="Times New Roman"/>
                <w:color w:val="auto"/>
                <w:sz w:val="24"/>
              </w:rPr>
              <w:t>o</w:t>
            </w:r>
            <w:r w:rsidR="000159E3">
              <w:rPr>
                <w:rFonts w:ascii="Times New Roman" w:hAnsi="Times New Roman"/>
                <w:color w:val="auto"/>
                <w:sz w:val="24"/>
              </w:rPr>
              <w:t xml:space="preserve"> atbalstām</w:t>
            </w:r>
            <w:r w:rsidR="002F20D5">
              <w:rPr>
                <w:rFonts w:ascii="Times New Roman" w:hAnsi="Times New Roman"/>
                <w:color w:val="auto"/>
                <w:sz w:val="24"/>
              </w:rPr>
              <w:t>o</w:t>
            </w:r>
            <w:r w:rsidR="000159E3">
              <w:rPr>
                <w:rFonts w:ascii="Times New Roman" w:hAnsi="Times New Roman"/>
                <w:color w:val="auto"/>
                <w:sz w:val="24"/>
              </w:rPr>
              <w:t xml:space="preserve"> darbīb</w:t>
            </w:r>
            <w:r w:rsidR="002F20D5">
              <w:rPr>
                <w:rFonts w:ascii="Times New Roman" w:hAnsi="Times New Roman"/>
                <w:color w:val="auto"/>
                <w:sz w:val="24"/>
              </w:rPr>
              <w:t xml:space="preserve">u atbilstība ir izvērtēta </w:t>
            </w:r>
            <w:r w:rsidR="00223C58">
              <w:rPr>
                <w:rFonts w:ascii="Times New Roman" w:hAnsi="Times New Roman"/>
                <w:color w:val="auto"/>
                <w:sz w:val="24"/>
              </w:rPr>
              <w:t xml:space="preserve">MK noteikumu projekta </w:t>
            </w:r>
            <w:r w:rsidR="005511EC">
              <w:rPr>
                <w:rFonts w:ascii="Times New Roman" w:hAnsi="Times New Roman"/>
                <w:color w:val="auto"/>
                <w:sz w:val="24"/>
              </w:rPr>
              <w:t>gatavošanas</w:t>
            </w:r>
            <w:r w:rsidR="00223C58">
              <w:rPr>
                <w:rFonts w:ascii="Times New Roman" w:hAnsi="Times New Roman"/>
                <w:color w:val="auto"/>
                <w:sz w:val="24"/>
              </w:rPr>
              <w:t xml:space="preserve"> laikā un MK noteikumi nepiedāvā atbalstāmās darbības, kas ir pret</w:t>
            </w:r>
            <w:r w:rsidR="009D24F8">
              <w:rPr>
                <w:rFonts w:ascii="Times New Roman" w:hAnsi="Times New Roman"/>
                <w:color w:val="auto"/>
                <w:sz w:val="24"/>
              </w:rPr>
              <w:t>runā minētajai vīzijai</w:t>
            </w:r>
            <w:r w:rsidR="00772049">
              <w:rPr>
                <w:rFonts w:ascii="Times New Roman" w:hAnsi="Times New Roman"/>
                <w:color w:val="auto"/>
                <w:sz w:val="24"/>
              </w:rPr>
              <w:t xml:space="preserve">, </w:t>
            </w:r>
            <w:r w:rsidR="00756BB2" w:rsidRPr="00526C57">
              <w:rPr>
                <w:rFonts w:ascii="Times New Roman" w:hAnsi="Times New Roman"/>
                <w:color w:val="auto"/>
                <w:sz w:val="24"/>
                <w:u w:val="single"/>
              </w:rPr>
              <w:t>kritērija vērtēšanai izmanto</w:t>
            </w:r>
            <w:r w:rsidR="00D71488" w:rsidRPr="00526C57">
              <w:rPr>
                <w:rFonts w:ascii="Times New Roman" w:hAnsi="Times New Roman"/>
                <w:color w:val="auto"/>
                <w:sz w:val="24"/>
                <w:u w:val="single"/>
              </w:rPr>
              <w:t xml:space="preserve"> </w:t>
            </w:r>
            <w:r w:rsidR="00AC0F76">
              <w:rPr>
                <w:rFonts w:ascii="Times New Roman" w:hAnsi="Times New Roman"/>
                <w:color w:val="auto"/>
                <w:sz w:val="24"/>
                <w:u w:val="single"/>
              </w:rPr>
              <w:t>1.</w:t>
            </w:r>
            <w:r w:rsidR="00E1260F">
              <w:rPr>
                <w:rFonts w:ascii="Times New Roman" w:hAnsi="Times New Roman"/>
                <w:color w:val="auto"/>
                <w:sz w:val="24"/>
                <w:u w:val="single"/>
              </w:rPr>
              <w:t>9</w:t>
            </w:r>
            <w:r w:rsidR="008403B8" w:rsidRPr="008403B8">
              <w:rPr>
                <w:rFonts w:ascii="Times New Roman" w:hAnsi="Times New Roman"/>
                <w:color w:val="auto"/>
                <w:sz w:val="24"/>
                <w:u w:val="single"/>
              </w:rPr>
              <w:t>.vienotā</w:t>
            </w:r>
            <w:r w:rsidR="00AB11AC" w:rsidRPr="00526C57">
              <w:rPr>
                <w:rFonts w:ascii="Times New Roman" w:hAnsi="Times New Roman"/>
                <w:color w:val="auto"/>
                <w:sz w:val="24"/>
                <w:u w:val="single"/>
              </w:rPr>
              <w:t xml:space="preserve"> </w:t>
            </w:r>
            <w:r w:rsidR="00772049" w:rsidRPr="00526C57">
              <w:rPr>
                <w:rFonts w:ascii="Times New Roman" w:hAnsi="Times New Roman"/>
                <w:color w:val="auto"/>
                <w:sz w:val="24"/>
                <w:u w:val="single"/>
              </w:rPr>
              <w:t xml:space="preserve">kritērija </w:t>
            </w:r>
            <w:r w:rsidR="00A86927" w:rsidRPr="00526C57">
              <w:rPr>
                <w:rFonts w:ascii="Times New Roman" w:hAnsi="Times New Roman"/>
                <w:color w:val="auto"/>
                <w:sz w:val="24"/>
                <w:u w:val="single"/>
              </w:rPr>
              <w:t>vērtējumu un datus</w:t>
            </w:r>
            <w:r w:rsidR="005D7D3B">
              <w:rPr>
                <w:rFonts w:ascii="Times New Roman" w:hAnsi="Times New Roman"/>
                <w:color w:val="auto"/>
                <w:sz w:val="24"/>
              </w:rPr>
              <w:t>.</w:t>
            </w:r>
            <w:r w:rsidR="00FF4600">
              <w:rPr>
                <w:rFonts w:ascii="Times New Roman" w:hAnsi="Times New Roman"/>
                <w:color w:val="auto"/>
                <w:sz w:val="24"/>
              </w:rPr>
              <w:t xml:space="preserve"> </w:t>
            </w:r>
            <w:r w:rsidR="001867C6" w:rsidRPr="001867C6">
              <w:rPr>
                <w:rFonts w:ascii="Times New Roman" w:hAnsi="Times New Roman"/>
                <w:color w:val="auto"/>
                <w:sz w:val="24"/>
              </w:rPr>
              <w:t>Horizontāl</w:t>
            </w:r>
            <w:r w:rsidR="00717E59">
              <w:rPr>
                <w:rFonts w:ascii="Times New Roman" w:hAnsi="Times New Roman"/>
                <w:color w:val="auto"/>
                <w:sz w:val="24"/>
              </w:rPr>
              <w:t>ai</w:t>
            </w:r>
            <w:r w:rsidR="009B51B0">
              <w:rPr>
                <w:rFonts w:ascii="Times New Roman" w:hAnsi="Times New Roman"/>
                <w:color w:val="auto"/>
                <w:sz w:val="24"/>
              </w:rPr>
              <w:t>s</w:t>
            </w:r>
            <w:r w:rsidR="001867C6" w:rsidRPr="001867C6">
              <w:rPr>
                <w:rFonts w:ascii="Times New Roman" w:hAnsi="Times New Roman"/>
                <w:color w:val="auto"/>
                <w:sz w:val="24"/>
              </w:rPr>
              <w:t xml:space="preserve"> princip</w:t>
            </w:r>
            <w:r w:rsidR="00717E59">
              <w:rPr>
                <w:rFonts w:ascii="Times New Roman" w:hAnsi="Times New Roman"/>
                <w:color w:val="auto"/>
                <w:sz w:val="24"/>
              </w:rPr>
              <w:t>s</w:t>
            </w:r>
            <w:r w:rsidR="001867C6" w:rsidRPr="001867C6">
              <w:rPr>
                <w:rFonts w:ascii="Times New Roman" w:hAnsi="Times New Roman"/>
                <w:color w:val="auto"/>
                <w:sz w:val="24"/>
              </w:rPr>
              <w:t xml:space="preserve"> “klimatdrošināšana”</w:t>
            </w:r>
            <w:r w:rsidR="00717E59">
              <w:rPr>
                <w:rFonts w:ascii="Times New Roman" w:hAnsi="Times New Roman"/>
                <w:color w:val="auto"/>
                <w:sz w:val="24"/>
              </w:rPr>
              <w:t xml:space="preserve"> attiecībā uz </w:t>
            </w:r>
            <w:r w:rsidR="00014C92" w:rsidRPr="00014C92">
              <w:rPr>
                <w:rFonts w:ascii="Times New Roman" w:hAnsi="Times New Roman"/>
                <w:color w:val="auto"/>
                <w:sz w:val="24"/>
              </w:rPr>
              <w:t xml:space="preserve">klimata pārmaiņu mazināšanu, t.i. siltumnīcefekta gāzu emisiju samazināšanu </w:t>
            </w:r>
            <w:r w:rsidR="00311FBF">
              <w:rPr>
                <w:rFonts w:ascii="Times New Roman" w:hAnsi="Times New Roman"/>
                <w:color w:val="auto"/>
                <w:sz w:val="24"/>
              </w:rPr>
              <w:t>vai</w:t>
            </w:r>
            <w:r w:rsidR="00014C92" w:rsidRPr="00014C92">
              <w:rPr>
                <w:rFonts w:ascii="Times New Roman" w:hAnsi="Times New Roman"/>
                <w:color w:val="auto"/>
                <w:sz w:val="24"/>
              </w:rPr>
              <w:t xml:space="preserve"> atjaunojamo energoresursu tehnoloģiju ieviešanu</w:t>
            </w:r>
            <w:r w:rsidR="00B34DB1">
              <w:rPr>
                <w:rFonts w:ascii="Times New Roman" w:hAnsi="Times New Roman"/>
                <w:color w:val="auto"/>
                <w:sz w:val="24"/>
              </w:rPr>
              <w:t xml:space="preserve"> uzskatāms par izpildītu, ja </w:t>
            </w:r>
            <w:r w:rsidR="005168D3">
              <w:rPr>
                <w:rFonts w:ascii="Times New Roman" w:hAnsi="Times New Roman"/>
                <w:color w:val="auto"/>
                <w:sz w:val="24"/>
              </w:rPr>
              <w:t>projekta iesniegums atbilst MK noteikum</w:t>
            </w:r>
            <w:r w:rsidR="00A54A47">
              <w:rPr>
                <w:rFonts w:ascii="Times New Roman" w:hAnsi="Times New Roman"/>
                <w:color w:val="auto"/>
                <w:sz w:val="24"/>
              </w:rPr>
              <w:t>os noteiktajām atbalstāmajām darbībām.</w:t>
            </w:r>
          </w:p>
          <w:p w14:paraId="75CA5DBD" w14:textId="236C1E1B" w:rsidR="00144959" w:rsidRDefault="008139F3" w:rsidP="008B1BEE">
            <w:pPr>
              <w:pStyle w:val="NoSpacing"/>
              <w:spacing w:before="120" w:after="120"/>
              <w:jc w:val="both"/>
              <w:rPr>
                <w:rFonts w:ascii="Times New Roman" w:hAnsi="Times New Roman"/>
                <w:color w:val="auto"/>
                <w:sz w:val="24"/>
              </w:rPr>
            </w:pPr>
            <w:r w:rsidRPr="008139F3">
              <w:rPr>
                <w:rFonts w:ascii="Times New Roman" w:hAnsi="Times New Roman"/>
                <w:color w:val="auto"/>
                <w:sz w:val="24"/>
              </w:rPr>
              <w:t xml:space="preserve">Lai nodrošinātu Horizontālā principa </w:t>
            </w:r>
            <w:r>
              <w:rPr>
                <w:rFonts w:ascii="Times New Roman" w:hAnsi="Times New Roman"/>
                <w:color w:val="auto"/>
                <w:sz w:val="24"/>
              </w:rPr>
              <w:t>“</w:t>
            </w:r>
            <w:r w:rsidR="00144959" w:rsidRPr="00144959">
              <w:rPr>
                <w:rFonts w:ascii="Times New Roman" w:hAnsi="Times New Roman"/>
                <w:color w:val="auto"/>
                <w:sz w:val="24"/>
              </w:rPr>
              <w:t xml:space="preserve">Energoefektivitāte pirmajā vietā” </w:t>
            </w:r>
            <w:r w:rsidR="00F469F5">
              <w:rPr>
                <w:rFonts w:ascii="Times New Roman" w:hAnsi="Times New Roman"/>
                <w:color w:val="auto"/>
                <w:sz w:val="24"/>
              </w:rPr>
              <w:t>ievērošanu</w:t>
            </w:r>
            <w:r w:rsidR="00144959" w:rsidRPr="00144959">
              <w:rPr>
                <w:rFonts w:ascii="Times New Roman" w:hAnsi="Times New Roman"/>
                <w:color w:val="auto"/>
                <w:sz w:val="24"/>
              </w:rPr>
              <w:t xml:space="preserve">, </w:t>
            </w:r>
            <w:r>
              <w:rPr>
                <w:rFonts w:ascii="Times New Roman" w:hAnsi="Times New Roman"/>
                <w:color w:val="auto"/>
                <w:sz w:val="24"/>
              </w:rPr>
              <w:t xml:space="preserve">vērtē atbilstību </w:t>
            </w:r>
            <w:r w:rsidR="00CD1954">
              <w:rPr>
                <w:rFonts w:ascii="Times New Roman" w:hAnsi="Times New Roman"/>
                <w:color w:val="auto"/>
                <w:sz w:val="24"/>
              </w:rPr>
              <w:t xml:space="preserve">MK noteikumu </w:t>
            </w:r>
            <w:r w:rsidR="006D7BA4">
              <w:rPr>
                <w:rFonts w:ascii="Times New Roman" w:hAnsi="Times New Roman"/>
                <w:color w:val="auto"/>
                <w:sz w:val="24"/>
              </w:rPr>
              <w:t>23.4.apakšpunkta prasībām</w:t>
            </w:r>
            <w:r w:rsidR="00DA7A60">
              <w:rPr>
                <w:rFonts w:ascii="Times New Roman" w:hAnsi="Times New Roman"/>
                <w:color w:val="auto"/>
                <w:sz w:val="24"/>
              </w:rPr>
              <w:t xml:space="preserve">, kur noteikts, ka </w:t>
            </w:r>
            <w:r w:rsidR="00144959" w:rsidRPr="00144959">
              <w:rPr>
                <w:rFonts w:ascii="Times New Roman" w:hAnsi="Times New Roman"/>
                <w:color w:val="auto"/>
                <w:sz w:val="24"/>
              </w:rPr>
              <w:t>projekts var tikt īstenots tikai ēkās, kas ir atbilstošas 2020. gada 10. decembra Ministru kabineta noteikumu Nr. 730 “Ekspluatējamu ēku energoefektivitātes minimālās prasības” 2.punktā noteiktajām ekspluatējamu ēku minimālajām prasībām (E klasei atbilstoši 2021. gada 8. aprīļa Ministru kabineta noteikumu Nr.222 “Ēku energoefektivitātes aprēķina metodes un ēku energosertifikācijas noteikumi” 3.pielikuma 1.tabulai)</w:t>
            </w:r>
            <w:r w:rsidR="00C1794B">
              <w:rPr>
                <w:rFonts w:ascii="Times New Roman" w:hAnsi="Times New Roman"/>
                <w:color w:val="auto"/>
                <w:sz w:val="24"/>
              </w:rPr>
              <w:t>.</w:t>
            </w:r>
            <w:r w:rsidR="00D56347">
              <w:rPr>
                <w:rFonts w:ascii="Times New Roman" w:hAnsi="Times New Roman"/>
                <w:color w:val="auto"/>
                <w:sz w:val="24"/>
              </w:rPr>
              <w:t xml:space="preserve"> </w:t>
            </w:r>
            <w:r w:rsidR="00763830" w:rsidRPr="00526C57">
              <w:rPr>
                <w:rFonts w:ascii="Times New Roman" w:hAnsi="Times New Roman"/>
                <w:color w:val="auto"/>
                <w:sz w:val="24"/>
                <w:u w:val="single"/>
              </w:rPr>
              <w:t xml:space="preserve">Kritērija vērtēšanai izmanto </w:t>
            </w:r>
            <w:r w:rsidR="00473654">
              <w:rPr>
                <w:rFonts w:ascii="Times New Roman" w:hAnsi="Times New Roman"/>
                <w:color w:val="auto"/>
                <w:sz w:val="24"/>
                <w:u w:val="single"/>
              </w:rPr>
              <w:t>3</w:t>
            </w:r>
            <w:r w:rsidR="00763830" w:rsidRPr="00526C57">
              <w:rPr>
                <w:rFonts w:ascii="Times New Roman" w:hAnsi="Times New Roman"/>
                <w:color w:val="auto"/>
                <w:sz w:val="24"/>
                <w:u w:val="single"/>
              </w:rPr>
              <w:t>.2. kritērija vērtējumu un datus.</w:t>
            </w:r>
            <w:r w:rsidR="00A54A47">
              <w:rPr>
                <w:rFonts w:ascii="Times New Roman" w:hAnsi="Times New Roman"/>
                <w:color w:val="auto"/>
                <w:sz w:val="24"/>
                <w:u w:val="single"/>
              </w:rPr>
              <w:t xml:space="preserve"> </w:t>
            </w:r>
            <w:r w:rsidR="00A54A47" w:rsidRPr="001867C6">
              <w:rPr>
                <w:rFonts w:ascii="Times New Roman" w:hAnsi="Times New Roman"/>
                <w:color w:val="auto"/>
                <w:sz w:val="24"/>
              </w:rPr>
              <w:t>Horizontāl</w:t>
            </w:r>
            <w:r w:rsidR="00A54A47">
              <w:rPr>
                <w:rFonts w:ascii="Times New Roman" w:hAnsi="Times New Roman"/>
                <w:color w:val="auto"/>
                <w:sz w:val="24"/>
              </w:rPr>
              <w:t>ai</w:t>
            </w:r>
            <w:r w:rsidR="009B51B0">
              <w:rPr>
                <w:rFonts w:ascii="Times New Roman" w:hAnsi="Times New Roman"/>
                <w:color w:val="auto"/>
                <w:sz w:val="24"/>
              </w:rPr>
              <w:t>s</w:t>
            </w:r>
            <w:r w:rsidR="00A54A47" w:rsidRPr="001867C6">
              <w:rPr>
                <w:rFonts w:ascii="Times New Roman" w:hAnsi="Times New Roman"/>
                <w:color w:val="auto"/>
                <w:sz w:val="24"/>
              </w:rPr>
              <w:t xml:space="preserve"> princip</w:t>
            </w:r>
            <w:r w:rsidR="00A54A47">
              <w:rPr>
                <w:rFonts w:ascii="Times New Roman" w:hAnsi="Times New Roman"/>
                <w:color w:val="auto"/>
                <w:sz w:val="24"/>
              </w:rPr>
              <w:t>s</w:t>
            </w:r>
            <w:r w:rsidR="00A54A47" w:rsidRPr="001867C6">
              <w:rPr>
                <w:rFonts w:ascii="Times New Roman" w:hAnsi="Times New Roman"/>
                <w:color w:val="auto"/>
                <w:sz w:val="24"/>
              </w:rPr>
              <w:t xml:space="preserve"> “klimatdrošināšana”</w:t>
            </w:r>
            <w:r w:rsidR="00A54A47">
              <w:rPr>
                <w:rFonts w:ascii="Times New Roman" w:hAnsi="Times New Roman"/>
                <w:color w:val="auto"/>
                <w:sz w:val="24"/>
              </w:rPr>
              <w:t xml:space="preserve"> attiecībā uz </w:t>
            </w:r>
            <w:r w:rsidR="00A54A47" w:rsidRPr="00A54A47">
              <w:rPr>
                <w:rFonts w:ascii="Times New Roman" w:hAnsi="Times New Roman"/>
                <w:color w:val="auto"/>
                <w:sz w:val="24"/>
              </w:rPr>
              <w:t>Horizontāl</w:t>
            </w:r>
            <w:r w:rsidR="00A54A47">
              <w:rPr>
                <w:rFonts w:ascii="Times New Roman" w:hAnsi="Times New Roman"/>
                <w:color w:val="auto"/>
                <w:sz w:val="24"/>
              </w:rPr>
              <w:t>o</w:t>
            </w:r>
            <w:r w:rsidR="00A54A47" w:rsidRPr="00A54A47">
              <w:rPr>
                <w:rFonts w:ascii="Times New Roman" w:hAnsi="Times New Roman"/>
                <w:color w:val="auto"/>
                <w:sz w:val="24"/>
              </w:rPr>
              <w:t xml:space="preserve"> princip</w:t>
            </w:r>
            <w:r w:rsidR="00A54A47">
              <w:rPr>
                <w:rFonts w:ascii="Times New Roman" w:hAnsi="Times New Roman"/>
                <w:color w:val="auto"/>
                <w:sz w:val="24"/>
              </w:rPr>
              <w:t>u</w:t>
            </w:r>
            <w:r w:rsidR="00A54A47" w:rsidRPr="00A54A47">
              <w:rPr>
                <w:rFonts w:ascii="Times New Roman" w:hAnsi="Times New Roman"/>
                <w:color w:val="auto"/>
                <w:sz w:val="24"/>
              </w:rPr>
              <w:t xml:space="preserve"> “Energoefektivitāte pirmajā vietā” </w:t>
            </w:r>
            <w:r w:rsidR="00A54A47">
              <w:rPr>
                <w:rFonts w:ascii="Times New Roman" w:hAnsi="Times New Roman"/>
                <w:color w:val="auto"/>
                <w:sz w:val="24"/>
              </w:rPr>
              <w:t xml:space="preserve"> uzskatāms par izpildītu, ja </w:t>
            </w:r>
            <w:r w:rsidR="00C97BBD">
              <w:rPr>
                <w:rFonts w:ascii="Times New Roman" w:hAnsi="Times New Roman"/>
                <w:color w:val="auto"/>
                <w:sz w:val="24"/>
              </w:rPr>
              <w:t xml:space="preserve">projekts un </w:t>
            </w:r>
            <w:r w:rsidR="00A54A47">
              <w:rPr>
                <w:rFonts w:ascii="Times New Roman" w:hAnsi="Times New Roman"/>
                <w:color w:val="auto"/>
                <w:sz w:val="24"/>
              </w:rPr>
              <w:t xml:space="preserve">projekta iesniegums atbilst MK noteikumu </w:t>
            </w:r>
            <w:r w:rsidR="00A54A47" w:rsidRPr="00A54A47">
              <w:rPr>
                <w:rFonts w:ascii="Times New Roman" w:hAnsi="Times New Roman"/>
                <w:color w:val="auto"/>
                <w:sz w:val="24"/>
              </w:rPr>
              <w:t>23.4.apakšpunkta prasībām</w:t>
            </w:r>
            <w:r w:rsidR="00A54A47">
              <w:rPr>
                <w:rFonts w:ascii="Times New Roman" w:hAnsi="Times New Roman"/>
                <w:color w:val="auto"/>
                <w:sz w:val="24"/>
              </w:rPr>
              <w:t>.</w:t>
            </w:r>
          </w:p>
          <w:p w14:paraId="1EB450A4" w14:textId="05CBB579" w:rsidR="00ED6123" w:rsidRPr="00CB26E3" w:rsidRDefault="00CB26E3" w:rsidP="008B1BEE">
            <w:pPr>
              <w:pStyle w:val="NoSpacing"/>
              <w:spacing w:before="120" w:after="120"/>
              <w:jc w:val="both"/>
              <w:rPr>
                <w:rFonts w:ascii="Times New Roman" w:hAnsi="Times New Roman"/>
                <w:color w:val="auto"/>
                <w:sz w:val="24"/>
              </w:rPr>
            </w:pPr>
            <w:r>
              <w:rPr>
                <w:rFonts w:ascii="Times New Roman" w:eastAsia="Times New Roman" w:hAnsi="Times New Roman"/>
                <w:sz w:val="24"/>
              </w:rPr>
              <w:lastRenderedPageBreak/>
              <w:t>Ja ir nodrošināta atbilstība h</w:t>
            </w:r>
            <w:r w:rsidRPr="00CB26E3">
              <w:rPr>
                <w:rFonts w:ascii="Times New Roman" w:eastAsia="Times New Roman" w:hAnsi="Times New Roman"/>
                <w:sz w:val="24"/>
              </w:rPr>
              <w:t>orizontālā principa “Energoefektivitāte pirmajā vietā”</w:t>
            </w:r>
            <w:r>
              <w:rPr>
                <w:rFonts w:ascii="Times New Roman" w:eastAsia="Times New Roman" w:hAnsi="Times New Roman"/>
                <w:sz w:val="24"/>
              </w:rPr>
              <w:t xml:space="preserve"> noteiktajai prasībai, k</w:t>
            </w:r>
            <w:r w:rsidR="008C4CF1" w:rsidRPr="00120C74">
              <w:rPr>
                <w:rFonts w:ascii="Times New Roman" w:eastAsia="Times New Roman" w:hAnsi="Times New Roman"/>
                <w:sz w:val="24"/>
              </w:rPr>
              <w:t>ritēriju uzskata par izpildītu</w:t>
            </w:r>
            <w:r>
              <w:rPr>
                <w:rFonts w:ascii="Times New Roman" w:eastAsia="Times New Roman" w:hAnsi="Times New Roman"/>
                <w:sz w:val="24"/>
              </w:rPr>
              <w:t xml:space="preserve"> arī</w:t>
            </w:r>
            <w:r w:rsidR="008C4CF1" w:rsidRPr="00120C74">
              <w:rPr>
                <w:rFonts w:ascii="Times New Roman" w:eastAsia="Times New Roman" w:hAnsi="Times New Roman"/>
                <w:sz w:val="24"/>
              </w:rPr>
              <w:t xml:space="preserve">, ja projektā paredzēts dzīvojamo māju pieslēgt efektīvai centralizētajai siltumapgādes sistēmai kā noteikts </w:t>
            </w:r>
            <w:r w:rsidR="00473654">
              <w:rPr>
                <w:rFonts w:ascii="Times New Roman" w:eastAsia="Times New Roman" w:hAnsi="Times New Roman"/>
                <w:sz w:val="24"/>
              </w:rPr>
              <w:t>3</w:t>
            </w:r>
            <w:r w:rsidR="008C4CF1" w:rsidRPr="00120C74">
              <w:rPr>
                <w:rFonts w:ascii="Times New Roman" w:eastAsia="Times New Roman" w:hAnsi="Times New Roman"/>
                <w:sz w:val="24"/>
              </w:rPr>
              <w:t>.</w:t>
            </w:r>
            <w:r w:rsidR="00907D6A">
              <w:rPr>
                <w:rFonts w:ascii="Times New Roman" w:eastAsia="Times New Roman" w:hAnsi="Times New Roman"/>
                <w:sz w:val="24"/>
              </w:rPr>
              <w:t>6</w:t>
            </w:r>
            <w:r w:rsidR="008C4CF1" w:rsidRPr="00120C74">
              <w:rPr>
                <w:rFonts w:ascii="Times New Roman" w:eastAsia="Times New Roman" w:hAnsi="Times New Roman"/>
                <w:sz w:val="24"/>
              </w:rPr>
              <w:t>.1.kritērijā</w:t>
            </w:r>
            <w:r w:rsidR="008C4CF1">
              <w:rPr>
                <w:rFonts w:ascii="Times New Roman" w:eastAsia="Times New Roman" w:hAnsi="Times New Roman"/>
                <w:sz w:val="24"/>
              </w:rPr>
              <w:t>.</w:t>
            </w:r>
          </w:p>
        </w:tc>
      </w:tr>
      <w:tr w:rsidR="00C13873" w:rsidRPr="00D262DD" w14:paraId="544E4D46" w14:textId="77777777" w:rsidTr="7211E7A7">
        <w:trPr>
          <w:trHeight w:val="411"/>
        </w:trPr>
        <w:tc>
          <w:tcPr>
            <w:tcW w:w="993" w:type="dxa"/>
            <w:vMerge/>
          </w:tcPr>
          <w:p w14:paraId="7B27C586"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3FD1A00A"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67F56AEF"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445553" w:rsidRDefault="0067549D" w:rsidP="000C5782">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AD5B424" w14:textId="77777777" w:rsidTr="7211E7A7">
        <w:trPr>
          <w:trHeight w:val="411"/>
        </w:trPr>
        <w:tc>
          <w:tcPr>
            <w:tcW w:w="993" w:type="dxa"/>
            <w:vMerge/>
          </w:tcPr>
          <w:p w14:paraId="08187885"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2DD4372C"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415556F2"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445553" w:rsidRDefault="0031236F" w:rsidP="008B1BEE">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442F12A4" w14:textId="77777777" w:rsidTr="7211E7A7">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72FD9741" w:rsidR="00681044" w:rsidRPr="00BF55D3" w:rsidRDefault="00D17D17" w:rsidP="00681044">
            <w:pPr>
              <w:spacing w:after="0"/>
              <w:rPr>
                <w:rFonts w:ascii="Times New Roman" w:eastAsia="Times New Roman" w:hAnsi="Times New Roman"/>
                <w:color w:val="auto"/>
                <w:sz w:val="24"/>
              </w:rPr>
            </w:pPr>
            <w:r>
              <w:rPr>
                <w:rFonts w:ascii="Times New Roman" w:eastAsia="Times New Roman" w:hAnsi="Times New Roman"/>
                <w:color w:val="auto"/>
                <w:sz w:val="24"/>
              </w:rPr>
              <w:t>3</w:t>
            </w:r>
            <w:r w:rsidR="00681044"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681044" w:rsidRPr="004D6102">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5FFC256D" w:rsidR="00681044" w:rsidRDefault="00822774" w:rsidP="00681044">
            <w:pPr>
              <w:spacing w:after="0" w:line="240" w:lineRule="auto"/>
              <w:jc w:val="both"/>
              <w:rPr>
                <w:rFonts w:ascii="Times New Roman" w:eastAsia="Times New Roman" w:hAnsi="Times New Roman"/>
                <w:sz w:val="24"/>
              </w:rPr>
            </w:pPr>
            <w:r>
              <w:rPr>
                <w:rFonts w:ascii="Times New Roman" w:eastAsia="Times New Roman" w:hAnsi="Times New Roman"/>
                <w:sz w:val="24"/>
              </w:rPr>
              <w:t>Projektā t</w:t>
            </w:r>
            <w:r w:rsidR="00681044" w:rsidRPr="00681044">
              <w:rPr>
                <w:rFonts w:ascii="Times New Roman" w:eastAsia="Times New Roman" w:hAnsi="Times New Roman"/>
                <w:sz w:val="24"/>
              </w:rPr>
              <w: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Default="00681044" w:rsidP="00681044">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Default="00681044" w:rsidP="00681044">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Pr>
                <w:rFonts w:ascii="Times New Roman" w:hAnsi="Times New Roman"/>
                <w:color w:val="auto"/>
                <w:sz w:val="24"/>
              </w:rPr>
              <w:t xml:space="preserve"> </w:t>
            </w:r>
            <w:r w:rsidR="004465DE">
              <w:rPr>
                <w:rFonts w:ascii="Times New Roman" w:hAnsi="Times New Roman"/>
                <w:color w:val="auto"/>
                <w:sz w:val="24"/>
              </w:rPr>
              <w:t>t</w:t>
            </w:r>
            <w:r w:rsidR="004465DE" w:rsidRPr="004465DE">
              <w:rPr>
                <w:rFonts w:ascii="Times New Roman" w:hAnsi="Times New Roman"/>
                <w:color w:val="auto"/>
                <w:sz w:val="24"/>
              </w:rPr>
              <w:t>iek nodrošināta atbilstība pielāgošanās klimata pārmaiņām aspektiem</w:t>
            </w:r>
            <w:r>
              <w:rPr>
                <w:rFonts w:ascii="Times New Roman" w:hAnsi="Times New Roman"/>
                <w:color w:val="auto"/>
                <w:sz w:val="24"/>
              </w:rPr>
              <w:t>.</w:t>
            </w:r>
          </w:p>
          <w:p w14:paraId="0E122081" w14:textId="47CD79D3" w:rsidR="00681044" w:rsidRDefault="004465DE" w:rsidP="00681044">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r>
              <w:rPr>
                <w:rFonts w:ascii="Times New Roman" w:eastAsia="Times New Roman" w:hAnsi="Times New Roman"/>
                <w:color w:val="auto"/>
                <w:sz w:val="24"/>
              </w:rPr>
              <w:t xml:space="preserve"> </w:t>
            </w:r>
            <w:r w:rsidRPr="002C1415">
              <w:rPr>
                <w:rFonts w:ascii="Times New Roman" w:eastAsia="Times New Roman" w:hAnsi="Times New Roman"/>
                <w:color w:val="auto"/>
                <w:sz w:val="24"/>
              </w:rPr>
              <w:t>Projekta iesniegums un tā pielikumi</w:t>
            </w:r>
            <w:r>
              <w:rPr>
                <w:rFonts w:ascii="Times New Roman" w:eastAsia="Times New Roman" w:hAnsi="Times New Roman"/>
                <w:color w:val="auto"/>
                <w:sz w:val="24"/>
              </w:rPr>
              <w:t>.</w:t>
            </w:r>
          </w:p>
          <w:p w14:paraId="5C042E89" w14:textId="77777777" w:rsidR="004465DE" w:rsidRDefault="004465DE" w:rsidP="004465D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Pr>
                <w:rFonts w:ascii="Times New Roman" w:hAnsi="Times New Roman"/>
                <w:color w:val="auto"/>
                <w:sz w:val="24"/>
              </w:rPr>
              <w:t xml:space="preserve">projekta </w:t>
            </w:r>
            <w:r w:rsidRPr="004465DE">
              <w:rPr>
                <w:rFonts w:ascii="Times New Roman" w:hAnsi="Times New Roman"/>
                <w:color w:val="auto"/>
                <w:sz w:val="24"/>
              </w:rPr>
              <w:t>atbilstīb</w:t>
            </w:r>
            <w:r>
              <w:rPr>
                <w:rFonts w:ascii="Times New Roman" w:hAnsi="Times New Roman"/>
                <w:color w:val="auto"/>
                <w:sz w:val="24"/>
              </w:rPr>
              <w:t>u</w:t>
            </w:r>
            <w:r w:rsidRPr="004465DE">
              <w:rPr>
                <w:rFonts w:ascii="Times New Roman" w:hAnsi="Times New Roman"/>
                <w:color w:val="auto"/>
                <w:sz w:val="24"/>
              </w:rPr>
              <w:t xml:space="preserve"> pielāgošanās klimata pārmaiņām aspektiem </w:t>
            </w:r>
            <w:r>
              <w:rPr>
                <w:rFonts w:ascii="Times New Roman" w:hAnsi="Times New Roman"/>
                <w:color w:val="auto"/>
                <w:sz w:val="24"/>
              </w:rPr>
              <w:t>vērtē:</w:t>
            </w:r>
          </w:p>
          <w:p w14:paraId="24F46875" w14:textId="18421F54" w:rsidR="00E9530B" w:rsidRDefault="7539BC05" w:rsidP="004C0F2A">
            <w:pPr>
              <w:pStyle w:val="NoSpacing"/>
              <w:numPr>
                <w:ilvl w:val="0"/>
                <w:numId w:val="14"/>
              </w:numPr>
              <w:spacing w:before="120" w:after="120"/>
              <w:jc w:val="both"/>
              <w:rPr>
                <w:rFonts w:ascii="Times New Roman" w:hAnsi="Times New Roman"/>
                <w:color w:val="auto"/>
                <w:sz w:val="24"/>
              </w:rPr>
            </w:pPr>
            <w:r w:rsidRPr="4370A3A0">
              <w:rPr>
                <w:rFonts w:ascii="Times New Roman" w:hAnsi="Times New Roman"/>
                <w:color w:val="auto"/>
                <w:sz w:val="24"/>
              </w:rPr>
              <w:t>v</w:t>
            </w:r>
            <w:r w:rsidR="3EEEF79A" w:rsidRPr="4370A3A0">
              <w:rPr>
                <w:rFonts w:ascii="Times New Roman" w:hAnsi="Times New Roman"/>
                <w:color w:val="auto"/>
                <w:sz w:val="24"/>
              </w:rPr>
              <w:t xml:space="preserve">ai projekts tiek īstenots </w:t>
            </w:r>
            <w:r w:rsidR="0B6E02B0" w:rsidRPr="4370A3A0">
              <w:rPr>
                <w:rFonts w:ascii="Times New Roman" w:hAnsi="Times New Roman"/>
                <w:color w:val="auto"/>
                <w:sz w:val="24"/>
              </w:rPr>
              <w:t>ap</w:t>
            </w:r>
            <w:r w:rsidR="61686768" w:rsidRPr="4370A3A0">
              <w:rPr>
                <w:rFonts w:ascii="Times New Roman" w:hAnsi="Times New Roman"/>
                <w:color w:val="auto"/>
                <w:sz w:val="24"/>
              </w:rPr>
              <w:t>p</w:t>
            </w:r>
            <w:r w:rsidR="0B6E02B0" w:rsidRPr="4370A3A0">
              <w:rPr>
                <w:rFonts w:ascii="Times New Roman" w:hAnsi="Times New Roman"/>
                <w:color w:val="auto"/>
                <w:sz w:val="24"/>
              </w:rPr>
              <w:t>lūstoš</w:t>
            </w:r>
            <w:r w:rsidR="6D5EE953" w:rsidRPr="4370A3A0">
              <w:rPr>
                <w:rFonts w:ascii="Times New Roman" w:hAnsi="Times New Roman"/>
                <w:color w:val="auto"/>
                <w:sz w:val="24"/>
              </w:rPr>
              <w:t>ā</w:t>
            </w:r>
            <w:r w:rsidR="30B2E67C" w:rsidRPr="4370A3A0">
              <w:rPr>
                <w:rFonts w:ascii="Times New Roman" w:hAnsi="Times New Roman"/>
                <w:color w:val="auto"/>
                <w:sz w:val="24"/>
              </w:rPr>
              <w:t xml:space="preserve"> teritorijā</w:t>
            </w:r>
            <w:r w:rsidR="618CE448" w:rsidRPr="4370A3A0">
              <w:rPr>
                <w:rFonts w:ascii="Times New Roman" w:hAnsi="Times New Roman"/>
                <w:color w:val="auto"/>
                <w:sz w:val="24"/>
              </w:rPr>
              <w:t xml:space="preserve"> atbilstoši</w:t>
            </w:r>
            <w:r w:rsidR="6E18FEED">
              <w:t xml:space="preserve"> </w:t>
            </w:r>
            <w:r w:rsidR="67C5FA8C" w:rsidRPr="4370A3A0">
              <w:rPr>
                <w:rFonts w:ascii="Times New Roman" w:hAnsi="Times New Roman"/>
                <w:color w:val="auto"/>
                <w:sz w:val="24"/>
              </w:rPr>
              <w:t xml:space="preserve">VSIA "Latvijas Vides, ģeoloģijas un meteoroloģijas centrs" </w:t>
            </w:r>
            <w:r w:rsidR="6E18FEED" w:rsidRPr="4370A3A0">
              <w:rPr>
                <w:rFonts w:ascii="Times New Roman" w:hAnsi="Times New Roman"/>
                <w:color w:val="auto"/>
                <w:sz w:val="24"/>
              </w:rPr>
              <w:t>Latvijas plūdu riska un plūdu draudu kart</w:t>
            </w:r>
            <w:r w:rsidR="67C5FA8C" w:rsidRPr="4370A3A0">
              <w:rPr>
                <w:rFonts w:ascii="Times New Roman" w:hAnsi="Times New Roman"/>
                <w:color w:val="auto"/>
                <w:sz w:val="24"/>
              </w:rPr>
              <w:t>ēm</w:t>
            </w:r>
            <w:r w:rsidR="34383191" w:rsidRPr="4370A3A0">
              <w:rPr>
                <w:rFonts w:ascii="Times New Roman" w:hAnsi="Times New Roman"/>
                <w:color w:val="auto"/>
                <w:sz w:val="24"/>
              </w:rPr>
              <w:t xml:space="preserve"> (PAVASARA PLŪDU KARTES UPĒM UN EZERIEM AR DAŽĀDIEM PLŪDU SCENĀRIJIEM, ja </w:t>
            </w:r>
            <w:r w:rsidR="6B9865B4" w:rsidRPr="4370A3A0">
              <w:rPr>
                <w:rFonts w:ascii="Times New Roman" w:hAnsi="Times New Roman"/>
                <w:color w:val="auto"/>
                <w:sz w:val="24"/>
              </w:rPr>
              <w:t>ūdens dziļums kartē norādīts</w:t>
            </w:r>
            <w:r w:rsidR="67C88683" w:rsidRPr="4370A3A0">
              <w:rPr>
                <w:rFonts w:ascii="Times New Roman" w:hAnsi="Times New Roman"/>
                <w:color w:val="auto"/>
                <w:sz w:val="24"/>
              </w:rPr>
              <w:t xml:space="preserve"> </w:t>
            </w:r>
            <w:r w:rsidR="6A55F06C" w:rsidRPr="4370A3A0">
              <w:rPr>
                <w:rFonts w:ascii="Times New Roman" w:hAnsi="Times New Roman"/>
                <w:color w:val="auto"/>
                <w:sz w:val="24"/>
              </w:rPr>
              <w:t>&gt;0m)</w:t>
            </w:r>
            <w:r w:rsidR="67C5FA8C" w:rsidRPr="4370A3A0">
              <w:rPr>
                <w:rFonts w:ascii="Times New Roman" w:hAnsi="Times New Roman"/>
                <w:color w:val="auto"/>
                <w:sz w:val="24"/>
              </w:rPr>
              <w:t>.</w:t>
            </w:r>
          </w:p>
          <w:p w14:paraId="0301BF5C" w14:textId="05987677" w:rsidR="00986A7D" w:rsidRDefault="009423E4" w:rsidP="00E9530B">
            <w:pPr>
              <w:pStyle w:val="NoSpacing"/>
              <w:spacing w:before="120" w:after="120"/>
              <w:ind w:left="720"/>
              <w:jc w:val="both"/>
              <w:rPr>
                <w:rFonts w:ascii="Times New Roman" w:hAnsi="Times New Roman"/>
                <w:color w:val="auto"/>
                <w:sz w:val="24"/>
              </w:rPr>
            </w:pPr>
            <w:hyperlink r:id="rId15" w:history="1">
              <w:r w:rsidR="00B24BD9" w:rsidRPr="00E23ECA">
                <w:rPr>
                  <w:rStyle w:val="Hyperlink"/>
                  <w:rFonts w:ascii="Times New Roman" w:hAnsi="Times New Roman"/>
                  <w:sz w:val="24"/>
                </w:rPr>
                <w:t>https://videscentrs.lvgmc.lv/iebuvets/pludu-riska-un-pludu-draudu-kartes</w:t>
              </w:r>
            </w:hyperlink>
            <w:r w:rsidR="00D21CB6">
              <w:rPr>
                <w:rStyle w:val="Hyperlink"/>
                <w:rFonts w:ascii="Times New Roman" w:hAnsi="Times New Roman"/>
                <w:sz w:val="24"/>
                <w:u w:val="none"/>
              </w:rPr>
              <w:t xml:space="preserve"> </w:t>
            </w:r>
            <w:r w:rsidR="00D21CB6" w:rsidRPr="00FA5021">
              <w:rPr>
                <w:rStyle w:val="Hyperlink"/>
                <w:rFonts w:ascii="Times New Roman" w:hAnsi="Times New Roman"/>
                <w:color w:val="auto"/>
                <w:sz w:val="24"/>
                <w:u w:val="none"/>
              </w:rPr>
              <w:t>(</w:t>
            </w:r>
            <w:r w:rsidR="00FA5021" w:rsidRPr="00FA5021">
              <w:rPr>
                <w:rStyle w:val="Hyperlink"/>
                <w:rFonts w:ascii="Times New Roman" w:hAnsi="Times New Roman"/>
                <w:color w:val="auto"/>
                <w:sz w:val="24"/>
                <w:u w:val="none"/>
              </w:rPr>
              <w:t>Pie noklusējuma vērtības scenārija plūdiem 1/10 gados</w:t>
            </w:r>
            <w:r w:rsidR="00D21CB6" w:rsidRPr="00FA5021">
              <w:rPr>
                <w:rStyle w:val="Hyperlink"/>
                <w:rFonts w:ascii="Times New Roman" w:hAnsi="Times New Roman"/>
                <w:color w:val="auto"/>
                <w:sz w:val="24"/>
                <w:u w:val="none"/>
              </w:rPr>
              <w:t>)</w:t>
            </w:r>
          </w:p>
          <w:p w14:paraId="1C7C51FB" w14:textId="421766A2" w:rsidR="004465DE" w:rsidRDefault="007C77C2" w:rsidP="002625CB">
            <w:pPr>
              <w:pStyle w:val="NoSpacing"/>
              <w:spacing w:before="120" w:after="120"/>
              <w:ind w:left="720"/>
              <w:jc w:val="both"/>
              <w:rPr>
                <w:rFonts w:ascii="Times New Roman" w:hAnsi="Times New Roman"/>
                <w:color w:val="auto"/>
                <w:sz w:val="24"/>
              </w:rPr>
            </w:pPr>
            <w:r>
              <w:rPr>
                <w:rFonts w:ascii="Times New Roman" w:hAnsi="Times New Roman"/>
                <w:color w:val="auto"/>
                <w:sz w:val="24"/>
              </w:rPr>
              <w:t>Ja projekts tiek īstenots applūstošā teritorijā</w:t>
            </w:r>
            <w:r w:rsidR="00EC5FF5">
              <w:rPr>
                <w:rFonts w:ascii="Times New Roman" w:hAnsi="Times New Roman"/>
                <w:color w:val="auto"/>
                <w:sz w:val="24"/>
              </w:rPr>
              <w:t xml:space="preserve">, </w:t>
            </w:r>
            <w:r w:rsidR="00EA4072">
              <w:rPr>
                <w:rFonts w:ascii="Times New Roman" w:hAnsi="Times New Roman"/>
                <w:color w:val="auto"/>
                <w:sz w:val="24"/>
              </w:rPr>
              <w:t xml:space="preserve">jābūt norādītam aprakstam </w:t>
            </w:r>
            <w:r w:rsidR="00A60E8F">
              <w:rPr>
                <w:rFonts w:ascii="Times New Roman" w:hAnsi="Times New Roman"/>
                <w:color w:val="auto"/>
                <w:sz w:val="24"/>
              </w:rPr>
              <w:t xml:space="preserve">ar rīcību </w:t>
            </w:r>
            <w:r w:rsidR="00EA4072">
              <w:rPr>
                <w:rFonts w:ascii="Times New Roman" w:hAnsi="Times New Roman"/>
                <w:color w:val="auto"/>
                <w:sz w:val="24"/>
              </w:rPr>
              <w:t xml:space="preserve">par to, kā projekta ietvaros uzstādītā infrastruktūra tiks aizsargāta pret </w:t>
            </w:r>
            <w:r w:rsidR="002B7353">
              <w:rPr>
                <w:rFonts w:ascii="Times New Roman" w:hAnsi="Times New Roman"/>
                <w:color w:val="auto"/>
                <w:sz w:val="24"/>
              </w:rPr>
              <w:t>ūdens uzplūdiem</w:t>
            </w:r>
            <w:r w:rsidR="00570A3F">
              <w:rPr>
                <w:rFonts w:ascii="Times New Roman" w:hAnsi="Times New Roman"/>
                <w:color w:val="auto"/>
                <w:sz w:val="24"/>
              </w:rPr>
              <w:t>;</w:t>
            </w:r>
          </w:p>
          <w:p w14:paraId="428A11D5" w14:textId="06B3BE1B" w:rsidR="004E732E" w:rsidRDefault="01B4D474" w:rsidP="004C0F2A">
            <w:pPr>
              <w:pStyle w:val="NoSpacing"/>
              <w:numPr>
                <w:ilvl w:val="0"/>
                <w:numId w:val="14"/>
              </w:numPr>
              <w:spacing w:before="120" w:after="120"/>
              <w:jc w:val="both"/>
              <w:rPr>
                <w:rFonts w:ascii="Times New Roman" w:hAnsi="Times New Roman"/>
                <w:color w:val="auto"/>
                <w:sz w:val="24"/>
              </w:rPr>
            </w:pPr>
            <w:r w:rsidRPr="1141E3A3">
              <w:rPr>
                <w:rFonts w:ascii="Times New Roman" w:hAnsi="Times New Roman"/>
                <w:color w:val="auto"/>
                <w:sz w:val="24"/>
              </w:rPr>
              <w:t>p</w:t>
            </w:r>
            <w:r w:rsidR="7F215F79" w:rsidRPr="1141E3A3">
              <w:rPr>
                <w:rFonts w:ascii="Times New Roman" w:hAnsi="Times New Roman"/>
                <w:color w:val="auto"/>
                <w:sz w:val="24"/>
              </w:rPr>
              <w:t>rojekta iesniegumā</w:t>
            </w:r>
            <w:r w:rsidR="16DD841F" w:rsidRPr="1141E3A3">
              <w:rPr>
                <w:rFonts w:ascii="Times New Roman" w:hAnsi="Times New Roman"/>
                <w:color w:val="auto"/>
                <w:sz w:val="24"/>
              </w:rPr>
              <w:t xml:space="preserve"> vai tā pielikumos </w:t>
            </w:r>
            <w:r w:rsidR="7F215F79" w:rsidRPr="1141E3A3">
              <w:rPr>
                <w:rFonts w:ascii="Times New Roman" w:hAnsi="Times New Roman"/>
                <w:color w:val="auto"/>
                <w:sz w:val="24"/>
              </w:rPr>
              <w:t xml:space="preserve">ir iekļauts apraksts par </w:t>
            </w:r>
            <w:r w:rsidR="1AD363C1" w:rsidRPr="1141E3A3">
              <w:rPr>
                <w:rFonts w:ascii="Times New Roman" w:hAnsi="Times New Roman"/>
                <w:color w:val="auto"/>
                <w:sz w:val="24"/>
              </w:rPr>
              <w:t>ugunsdrošības</w:t>
            </w:r>
            <w:r w:rsidR="1DD939BC" w:rsidRPr="1141E3A3">
              <w:rPr>
                <w:rFonts w:ascii="Times New Roman" w:hAnsi="Times New Roman"/>
                <w:color w:val="auto"/>
                <w:sz w:val="24"/>
              </w:rPr>
              <w:t xml:space="preserve"> aspektu nodrošināšanu, tai skaitā atbilst</w:t>
            </w:r>
            <w:r w:rsidR="2BC4DBAC" w:rsidRPr="1141E3A3">
              <w:rPr>
                <w:rFonts w:ascii="Times New Roman" w:hAnsi="Times New Roman"/>
                <w:color w:val="auto"/>
                <w:sz w:val="24"/>
              </w:rPr>
              <w:t>ī</w:t>
            </w:r>
            <w:r w:rsidR="1DD939BC" w:rsidRPr="1141E3A3">
              <w:rPr>
                <w:rFonts w:ascii="Times New Roman" w:hAnsi="Times New Roman"/>
                <w:color w:val="auto"/>
                <w:sz w:val="24"/>
              </w:rPr>
              <w:t>bu normatīv</w:t>
            </w:r>
            <w:r w:rsidR="2BC4DBAC" w:rsidRPr="1141E3A3">
              <w:rPr>
                <w:rFonts w:ascii="Times New Roman" w:hAnsi="Times New Roman"/>
                <w:color w:val="auto"/>
                <w:sz w:val="24"/>
              </w:rPr>
              <w:t>ajos</w:t>
            </w:r>
            <w:r w:rsidR="1DD939BC" w:rsidRPr="1141E3A3">
              <w:rPr>
                <w:rFonts w:ascii="Times New Roman" w:hAnsi="Times New Roman"/>
                <w:color w:val="auto"/>
                <w:sz w:val="24"/>
              </w:rPr>
              <w:t xml:space="preserve"> </w:t>
            </w:r>
            <w:r w:rsidR="3B102DF7" w:rsidRPr="1141E3A3">
              <w:rPr>
                <w:rFonts w:ascii="Times New Roman" w:hAnsi="Times New Roman"/>
                <w:color w:val="auto"/>
                <w:sz w:val="24"/>
              </w:rPr>
              <w:t xml:space="preserve">aktos </w:t>
            </w:r>
            <w:r w:rsidR="1DD939BC" w:rsidRPr="1141E3A3">
              <w:rPr>
                <w:rFonts w:ascii="Times New Roman" w:hAnsi="Times New Roman"/>
                <w:color w:val="auto"/>
                <w:sz w:val="24"/>
              </w:rPr>
              <w:t>noteiktajām prasībām</w:t>
            </w:r>
            <w:r w:rsidR="2AD5E540" w:rsidRPr="1141E3A3">
              <w:rPr>
                <w:rFonts w:ascii="Times New Roman" w:hAnsi="Times New Roman"/>
                <w:color w:val="auto"/>
                <w:sz w:val="24"/>
              </w:rPr>
              <w:t xml:space="preserve"> (ja projektā tiek </w:t>
            </w:r>
            <w:r w:rsidR="2DC2CC84" w:rsidRPr="1141E3A3">
              <w:rPr>
                <w:rFonts w:ascii="Times New Roman" w:hAnsi="Times New Roman"/>
                <w:color w:val="auto"/>
                <w:sz w:val="24"/>
              </w:rPr>
              <w:t xml:space="preserve">uzstādīts </w:t>
            </w:r>
            <w:r w:rsidR="2C3686F4" w:rsidRPr="1141E3A3">
              <w:rPr>
                <w:rFonts w:ascii="Times New Roman" w:hAnsi="Times New Roman"/>
                <w:color w:val="auto"/>
                <w:sz w:val="24"/>
              </w:rPr>
              <w:t xml:space="preserve">koksnes biomasas </w:t>
            </w:r>
            <w:r w:rsidR="67702486" w:rsidRPr="1141E3A3">
              <w:rPr>
                <w:rFonts w:ascii="Times New Roman" w:hAnsi="Times New Roman"/>
                <w:color w:val="auto"/>
                <w:sz w:val="24"/>
              </w:rPr>
              <w:t>apkures katls, kas piemērots</w:t>
            </w:r>
            <w:r w:rsidR="2A716C9D" w:rsidRPr="1141E3A3">
              <w:rPr>
                <w:rFonts w:ascii="Times New Roman" w:hAnsi="Times New Roman"/>
                <w:color w:val="auto"/>
                <w:sz w:val="24"/>
              </w:rPr>
              <w:t xml:space="preserve"> granulu kurināmajam</w:t>
            </w:r>
            <w:r w:rsidR="078EB9A8" w:rsidRPr="1141E3A3">
              <w:rPr>
                <w:rFonts w:ascii="Times New Roman" w:hAnsi="Times New Roman"/>
                <w:color w:val="auto"/>
                <w:sz w:val="24"/>
              </w:rPr>
              <w:t>)</w:t>
            </w:r>
            <w:r w:rsidR="63FB486E" w:rsidRPr="1141E3A3">
              <w:rPr>
                <w:rFonts w:ascii="Times New Roman" w:hAnsi="Times New Roman"/>
                <w:color w:val="auto"/>
                <w:sz w:val="24"/>
              </w:rPr>
              <w:t xml:space="preserve">. </w:t>
            </w:r>
            <w:r w:rsidR="67FE3AFF" w:rsidRPr="1141E3A3">
              <w:rPr>
                <w:rFonts w:ascii="Times New Roman" w:hAnsi="Times New Roman"/>
                <w:color w:val="auto"/>
                <w:sz w:val="24"/>
              </w:rPr>
              <w:t>Vērtē aprakstu, ja nepieciešam</w:t>
            </w:r>
            <w:r w:rsidR="177A5DC2" w:rsidRPr="1141E3A3">
              <w:rPr>
                <w:rFonts w:ascii="Times New Roman" w:hAnsi="Times New Roman"/>
                <w:color w:val="auto"/>
                <w:sz w:val="24"/>
              </w:rPr>
              <w:t>s</w:t>
            </w:r>
            <w:r w:rsidR="183F6D1A" w:rsidRPr="1141E3A3">
              <w:rPr>
                <w:rFonts w:ascii="Times New Roman" w:hAnsi="Times New Roman"/>
                <w:color w:val="auto"/>
                <w:sz w:val="24"/>
              </w:rPr>
              <w:t>,</w:t>
            </w:r>
            <w:r w:rsidR="28CE75D2" w:rsidRPr="1141E3A3">
              <w:rPr>
                <w:rFonts w:ascii="Times New Roman" w:hAnsi="Times New Roman"/>
                <w:color w:val="auto"/>
                <w:sz w:val="24"/>
              </w:rPr>
              <w:t xml:space="preserve"> izvērtē </w:t>
            </w:r>
            <w:r w:rsidR="62B08A29" w:rsidRPr="1141E3A3">
              <w:rPr>
                <w:rFonts w:ascii="Times New Roman" w:hAnsi="Times New Roman"/>
                <w:color w:val="auto"/>
                <w:sz w:val="24"/>
              </w:rPr>
              <w:t>projektā plānoto darbību</w:t>
            </w:r>
            <w:r w:rsidR="33ADF9A8" w:rsidRPr="1141E3A3">
              <w:rPr>
                <w:rFonts w:ascii="Times New Roman" w:hAnsi="Times New Roman"/>
                <w:color w:val="auto"/>
                <w:sz w:val="24"/>
              </w:rPr>
              <w:t xml:space="preserve"> </w:t>
            </w:r>
            <w:r w:rsidR="62B08A29" w:rsidRPr="1141E3A3">
              <w:rPr>
                <w:rFonts w:ascii="Times New Roman" w:hAnsi="Times New Roman"/>
                <w:color w:val="auto"/>
                <w:sz w:val="24"/>
              </w:rPr>
              <w:t>atbilstību</w:t>
            </w:r>
            <w:r w:rsidR="33ADF9A8" w:rsidRPr="1141E3A3">
              <w:rPr>
                <w:rFonts w:ascii="Times New Roman" w:hAnsi="Times New Roman"/>
                <w:color w:val="auto"/>
                <w:sz w:val="24"/>
              </w:rPr>
              <w:t xml:space="preserve"> </w:t>
            </w:r>
            <w:r w:rsidR="52969077" w:rsidRPr="1141E3A3">
              <w:rPr>
                <w:rFonts w:ascii="Times New Roman" w:hAnsi="Times New Roman"/>
                <w:color w:val="auto"/>
                <w:sz w:val="24"/>
              </w:rPr>
              <w:t xml:space="preserve">2015.gada 30.jūnija </w:t>
            </w:r>
            <w:r w:rsidR="43D5D262" w:rsidRPr="1141E3A3">
              <w:rPr>
                <w:rFonts w:ascii="Times New Roman" w:hAnsi="Times New Roman"/>
                <w:color w:val="auto"/>
                <w:sz w:val="24"/>
              </w:rPr>
              <w:t>Ministru kabineta noteikumu Nr.333</w:t>
            </w:r>
            <w:r w:rsidR="52969077" w:rsidRPr="1141E3A3">
              <w:rPr>
                <w:rFonts w:ascii="Times New Roman" w:hAnsi="Times New Roman"/>
                <w:color w:val="auto"/>
                <w:sz w:val="24"/>
              </w:rPr>
              <w:t xml:space="preserve"> </w:t>
            </w:r>
            <w:r w:rsidR="43D5D262" w:rsidRPr="1141E3A3">
              <w:rPr>
                <w:rFonts w:ascii="Times New Roman" w:hAnsi="Times New Roman"/>
                <w:color w:val="auto"/>
                <w:sz w:val="24"/>
              </w:rPr>
              <w:t>“</w:t>
            </w:r>
            <w:r w:rsidR="62B08A29" w:rsidRPr="1141E3A3">
              <w:rPr>
                <w:rFonts w:ascii="Times New Roman" w:hAnsi="Times New Roman"/>
                <w:color w:val="auto"/>
                <w:sz w:val="24"/>
              </w:rPr>
              <w:t>Noteikumi par Latvijas būvnormatīvu LBN 201-15 "Būvju ugunsdrošība"</w:t>
            </w:r>
            <w:r w:rsidR="16DD841F" w:rsidRPr="1141E3A3">
              <w:rPr>
                <w:rFonts w:ascii="Times New Roman" w:hAnsi="Times New Roman"/>
                <w:color w:val="auto"/>
                <w:sz w:val="24"/>
              </w:rPr>
              <w:t xml:space="preserve"> noteiktajām prasībām</w:t>
            </w:r>
            <w:r w:rsidR="74F494AC" w:rsidRPr="1141E3A3">
              <w:rPr>
                <w:rFonts w:ascii="Times New Roman" w:hAnsi="Times New Roman"/>
                <w:color w:val="auto"/>
                <w:sz w:val="24"/>
              </w:rPr>
              <w:t>;</w:t>
            </w:r>
          </w:p>
          <w:p w14:paraId="65BCA41C" w14:textId="648A27E8" w:rsidR="00155E84" w:rsidRDefault="4504650D" w:rsidP="004C0F2A">
            <w:pPr>
              <w:pStyle w:val="NoSpacing"/>
              <w:numPr>
                <w:ilvl w:val="0"/>
                <w:numId w:val="14"/>
              </w:numPr>
              <w:spacing w:before="120" w:after="120"/>
              <w:jc w:val="both"/>
              <w:rPr>
                <w:rFonts w:ascii="Times New Roman" w:hAnsi="Times New Roman"/>
                <w:color w:val="auto"/>
                <w:sz w:val="24"/>
              </w:rPr>
            </w:pPr>
            <w:r w:rsidRPr="7211E7A7">
              <w:rPr>
                <w:rFonts w:ascii="Times New Roman" w:hAnsi="Times New Roman"/>
                <w:color w:val="auto"/>
                <w:sz w:val="24"/>
              </w:rPr>
              <w:t>j</w:t>
            </w:r>
            <w:r w:rsidR="4EC4DD0F" w:rsidRPr="7211E7A7">
              <w:rPr>
                <w:rFonts w:ascii="Times New Roman" w:hAnsi="Times New Roman"/>
                <w:color w:val="auto"/>
                <w:sz w:val="24"/>
              </w:rPr>
              <w:t xml:space="preserve">a projektā </w:t>
            </w:r>
            <w:r w:rsidRPr="7211E7A7">
              <w:rPr>
                <w:rFonts w:ascii="Times New Roman" w:hAnsi="Times New Roman"/>
                <w:color w:val="auto"/>
                <w:sz w:val="24"/>
              </w:rPr>
              <w:t>plānots veikt</w:t>
            </w:r>
            <w:r w:rsidR="4EC4DD0F" w:rsidRPr="7211E7A7">
              <w:rPr>
                <w:rFonts w:ascii="Times New Roman" w:hAnsi="Times New Roman"/>
                <w:color w:val="auto"/>
                <w:sz w:val="24"/>
              </w:rPr>
              <w:t xml:space="preserve"> darbības, kas </w:t>
            </w:r>
            <w:r w:rsidR="71FA303F" w:rsidRPr="7211E7A7">
              <w:rPr>
                <w:rFonts w:ascii="Times New Roman" w:hAnsi="Times New Roman"/>
                <w:color w:val="auto"/>
                <w:sz w:val="24"/>
              </w:rPr>
              <w:t xml:space="preserve">paredz zemes rakšanas darbus (paredzēts uzstādīt </w:t>
            </w:r>
            <w:r w:rsidR="63E00BC5" w:rsidRPr="7211E7A7">
              <w:rPr>
                <w:rFonts w:ascii="Times New Roman" w:hAnsi="Times New Roman"/>
                <w:color w:val="auto"/>
                <w:sz w:val="24"/>
              </w:rPr>
              <w:t>zeme-ūdens</w:t>
            </w:r>
            <w:r w:rsidR="488B20CE" w:rsidRPr="7211E7A7">
              <w:rPr>
                <w:rFonts w:ascii="Times New Roman" w:hAnsi="Times New Roman"/>
                <w:color w:val="auto"/>
                <w:sz w:val="24"/>
              </w:rPr>
              <w:t xml:space="preserve"> </w:t>
            </w:r>
            <w:ins w:id="8" w:author="CFLA" w:date="2023-09-25T09:32:00Z">
              <w:r w:rsidR="488B20CE" w:rsidRPr="7211E7A7">
                <w:rPr>
                  <w:rFonts w:ascii="Times New Roman" w:hAnsi="Times New Roman"/>
                  <w:color w:val="auto"/>
                  <w:sz w:val="24"/>
                </w:rPr>
                <w:t>vai ūdens-ūdens</w:t>
              </w:r>
              <w:r w:rsidR="63E00BC5" w:rsidRPr="7211E7A7">
                <w:rPr>
                  <w:rFonts w:ascii="Times New Roman" w:hAnsi="Times New Roman"/>
                  <w:color w:val="auto"/>
                  <w:sz w:val="24"/>
                </w:rPr>
                <w:t xml:space="preserve"> </w:t>
              </w:r>
            </w:ins>
            <w:r w:rsidR="63E00BC5" w:rsidRPr="7211E7A7">
              <w:rPr>
                <w:rFonts w:ascii="Times New Roman" w:hAnsi="Times New Roman"/>
                <w:color w:val="auto"/>
                <w:sz w:val="24"/>
              </w:rPr>
              <w:t>siltumsūkni</w:t>
            </w:r>
            <w:r w:rsidR="169EE59C" w:rsidRPr="7211E7A7">
              <w:rPr>
                <w:rFonts w:ascii="Times New Roman" w:hAnsi="Times New Roman"/>
                <w:color w:val="auto"/>
                <w:sz w:val="24"/>
              </w:rPr>
              <w:t xml:space="preserve"> vai paredzēts pie</w:t>
            </w:r>
            <w:r w:rsidR="7A647904" w:rsidRPr="7211E7A7">
              <w:rPr>
                <w:rFonts w:ascii="Times New Roman" w:hAnsi="Times New Roman"/>
                <w:color w:val="auto"/>
                <w:sz w:val="24"/>
              </w:rPr>
              <w:t>s</w:t>
            </w:r>
            <w:r w:rsidR="169EE59C" w:rsidRPr="7211E7A7">
              <w:rPr>
                <w:rFonts w:ascii="Times New Roman" w:hAnsi="Times New Roman"/>
                <w:color w:val="auto"/>
                <w:sz w:val="24"/>
              </w:rPr>
              <w:t>lēgums centralizētajai siltumapgādes sistēmai),</w:t>
            </w:r>
            <w:r w:rsidR="4EC4DD0F" w:rsidRPr="7211E7A7">
              <w:rPr>
                <w:rFonts w:ascii="Times New Roman" w:hAnsi="Times New Roman"/>
                <w:color w:val="auto"/>
                <w:sz w:val="24"/>
              </w:rPr>
              <w:t xml:space="preserve"> projekta iesniegumā ir iekļauts apraksts par to, vai dzīvojamā mājā, kur plānots īstenot projektu, ir izvērtēti ēku pamatu un grunts bojājumu riski gruntsūdeņu līmeņa svārstību dēļ</w:t>
            </w:r>
            <w:r w:rsidR="169EE59C" w:rsidRPr="7211E7A7">
              <w:rPr>
                <w:rFonts w:ascii="Times New Roman" w:hAnsi="Times New Roman"/>
                <w:color w:val="auto"/>
                <w:sz w:val="24"/>
              </w:rPr>
              <w:t>.</w:t>
            </w:r>
            <w:r w:rsidR="1C9D3D85" w:rsidRPr="7211E7A7">
              <w:rPr>
                <w:rFonts w:ascii="Times New Roman" w:hAnsi="Times New Roman"/>
                <w:color w:val="auto"/>
                <w:sz w:val="24"/>
              </w:rPr>
              <w:t xml:space="preserve"> Izvērtē, vai ir saņemtas nepieciešamās atļaujas urbumu veikšanai</w:t>
            </w:r>
            <w:r w:rsidR="427C0452" w:rsidRPr="7211E7A7">
              <w:rPr>
                <w:rFonts w:ascii="Times New Roman" w:hAnsi="Times New Roman"/>
                <w:color w:val="auto"/>
                <w:sz w:val="24"/>
              </w:rPr>
              <w:t>, ja paredzēts siltumsūknim uz</w:t>
            </w:r>
            <w:r w:rsidR="7A647904" w:rsidRPr="7211E7A7">
              <w:rPr>
                <w:rFonts w:ascii="Times New Roman" w:hAnsi="Times New Roman"/>
                <w:color w:val="auto"/>
                <w:sz w:val="24"/>
              </w:rPr>
              <w:t>s</w:t>
            </w:r>
            <w:r w:rsidR="427C0452" w:rsidRPr="7211E7A7">
              <w:rPr>
                <w:rFonts w:ascii="Times New Roman" w:hAnsi="Times New Roman"/>
                <w:color w:val="auto"/>
                <w:sz w:val="24"/>
              </w:rPr>
              <w:t>tādīt vertikālās zondes</w:t>
            </w:r>
            <w:r w:rsidR="69B4046A" w:rsidRPr="7211E7A7">
              <w:rPr>
                <w:rFonts w:ascii="Times New Roman" w:hAnsi="Times New Roman"/>
                <w:color w:val="auto"/>
                <w:sz w:val="24"/>
              </w:rPr>
              <w:t>;</w:t>
            </w:r>
          </w:p>
          <w:p w14:paraId="042ACAB0" w14:textId="2B9D2C6F" w:rsidR="003A4E18" w:rsidRDefault="09614DCE" w:rsidP="004C0F2A">
            <w:pPr>
              <w:pStyle w:val="NoSpacing"/>
              <w:numPr>
                <w:ilvl w:val="0"/>
                <w:numId w:val="14"/>
              </w:numPr>
              <w:spacing w:before="120" w:after="120"/>
              <w:jc w:val="both"/>
              <w:rPr>
                <w:rFonts w:ascii="Times New Roman" w:hAnsi="Times New Roman"/>
                <w:color w:val="auto"/>
                <w:sz w:val="24"/>
              </w:rPr>
            </w:pPr>
            <w:r w:rsidRPr="34ACEC09">
              <w:rPr>
                <w:rFonts w:ascii="Times New Roman" w:hAnsi="Times New Roman"/>
                <w:color w:val="auto"/>
                <w:sz w:val="24"/>
              </w:rPr>
              <w:t>ja projektā plānots veikt darbības, kas paredz</w:t>
            </w:r>
            <w:r w:rsidR="00FA5021" w:rsidRPr="34ACEC09">
              <w:rPr>
                <w:rFonts w:ascii="Times New Roman" w:hAnsi="Times New Roman"/>
                <w:color w:val="auto"/>
                <w:sz w:val="24"/>
              </w:rPr>
              <w:t xml:space="preserve"> uz jumta</w:t>
            </w:r>
            <w:r w:rsidRPr="34ACEC09">
              <w:rPr>
                <w:rFonts w:ascii="Times New Roman" w:hAnsi="Times New Roman"/>
                <w:color w:val="auto"/>
                <w:sz w:val="24"/>
              </w:rPr>
              <w:t xml:space="preserve"> uzstādīt saules paneļu sistēmu ar pieslēgumu elektrotīklam, projekta iesniegumā ir iekļauts apraksts par to, vai dzīvojamā mājā, kur plānots īstenot projektu, ir izvērtēts pārslodzes pieaugums uz ēku </w:t>
            </w:r>
            <w:r w:rsidRPr="34ACEC09">
              <w:rPr>
                <w:rFonts w:ascii="Times New Roman" w:hAnsi="Times New Roman"/>
                <w:color w:val="auto"/>
                <w:sz w:val="24"/>
              </w:rPr>
              <w:lastRenderedPageBreak/>
              <w:t xml:space="preserve">jumtiem, tai skaitā, ņemot vērā lielu nokrišņu daudzuma sniega formā īslaicīgā periodā gadījumos. </w:t>
            </w:r>
            <w:r w:rsidR="5D81B211" w:rsidRPr="34ACEC09">
              <w:rPr>
                <w:rFonts w:ascii="Times New Roman" w:hAnsi="Times New Roman"/>
                <w:color w:val="auto"/>
                <w:sz w:val="24"/>
              </w:rPr>
              <w:t xml:space="preserve">Aprakstā jābūt ietvertam, vai ēkai ir veikta tehniskā apsekošana, </w:t>
            </w:r>
            <w:r w:rsidR="02E81ECF" w:rsidRPr="34ACEC09">
              <w:rPr>
                <w:rFonts w:ascii="Times New Roman" w:hAnsi="Times New Roman"/>
                <w:color w:val="auto"/>
                <w:sz w:val="24"/>
              </w:rPr>
              <w:t xml:space="preserve">jumta </w:t>
            </w:r>
            <w:r w:rsidR="5D81B211" w:rsidRPr="34ACEC09">
              <w:rPr>
                <w:rFonts w:ascii="Times New Roman" w:hAnsi="Times New Roman"/>
                <w:color w:val="auto"/>
                <w:sz w:val="24"/>
              </w:rPr>
              <w:t>slodz</w:t>
            </w:r>
            <w:r w:rsidR="42843078" w:rsidRPr="34ACEC09">
              <w:rPr>
                <w:rFonts w:ascii="Times New Roman" w:hAnsi="Times New Roman"/>
                <w:color w:val="auto"/>
                <w:sz w:val="24"/>
              </w:rPr>
              <w:t>es aprēķins</w:t>
            </w:r>
            <w:r w:rsidR="7974AE3A" w:rsidRPr="34ACEC09">
              <w:rPr>
                <w:rFonts w:ascii="Times New Roman" w:hAnsi="Times New Roman"/>
                <w:color w:val="auto"/>
                <w:sz w:val="24"/>
              </w:rPr>
              <w:t>, vai slodzes izturība ir novērtēta vizuāli – jumtam nav redzamu deformācijas pazīmju</w:t>
            </w:r>
            <w:r w:rsidR="00E8FCFA" w:rsidRPr="34ACEC09">
              <w:rPr>
                <w:rFonts w:ascii="Times New Roman" w:hAnsi="Times New Roman"/>
                <w:color w:val="auto"/>
                <w:sz w:val="24"/>
              </w:rPr>
              <w:t xml:space="preserve">, tai skatā </w:t>
            </w:r>
            <w:r w:rsidR="30CDAEA7" w:rsidRPr="34ACEC09">
              <w:rPr>
                <w:rFonts w:ascii="Times New Roman" w:hAnsi="Times New Roman"/>
                <w:color w:val="auto"/>
                <w:sz w:val="24"/>
              </w:rPr>
              <w:t xml:space="preserve">to sijām, latojumam </w:t>
            </w:r>
            <w:r w:rsidR="00E8FCFA" w:rsidRPr="34ACEC09">
              <w:rPr>
                <w:rFonts w:ascii="Times New Roman" w:hAnsi="Times New Roman"/>
                <w:color w:val="auto"/>
                <w:sz w:val="24"/>
              </w:rPr>
              <w:t xml:space="preserve">no </w:t>
            </w:r>
            <w:r w:rsidR="30CDAEA7" w:rsidRPr="34ACEC09">
              <w:rPr>
                <w:rFonts w:ascii="Times New Roman" w:hAnsi="Times New Roman"/>
                <w:color w:val="auto"/>
                <w:sz w:val="24"/>
              </w:rPr>
              <w:t>bēniņu/jumta apakšas puses</w:t>
            </w:r>
            <w:r w:rsidR="02E81ECF" w:rsidRPr="34ACEC09">
              <w:rPr>
                <w:rFonts w:ascii="Times New Roman" w:hAnsi="Times New Roman"/>
                <w:color w:val="auto"/>
                <w:sz w:val="24"/>
              </w:rPr>
              <w:t>;</w:t>
            </w:r>
          </w:p>
          <w:p w14:paraId="57B975FA" w14:textId="05A09094" w:rsidR="004465DE" w:rsidRPr="00B70DBB" w:rsidRDefault="76C4E4F0" w:rsidP="004C0F2A">
            <w:pPr>
              <w:pStyle w:val="NoSpacing"/>
              <w:numPr>
                <w:ilvl w:val="0"/>
                <w:numId w:val="14"/>
              </w:numPr>
              <w:spacing w:before="120" w:after="120"/>
              <w:jc w:val="both"/>
              <w:rPr>
                <w:rFonts w:ascii="Times New Roman" w:hAnsi="Times New Roman"/>
                <w:color w:val="auto"/>
                <w:sz w:val="24"/>
              </w:rPr>
            </w:pPr>
            <w:r w:rsidRPr="6E1809B0">
              <w:rPr>
                <w:rFonts w:ascii="Times New Roman" w:hAnsi="Times New Roman"/>
                <w:color w:val="auto"/>
                <w:sz w:val="24"/>
              </w:rPr>
              <w:t>p</w:t>
            </w:r>
            <w:r w:rsidR="170848D8" w:rsidRPr="6E1809B0">
              <w:rPr>
                <w:rFonts w:ascii="Times New Roman" w:hAnsi="Times New Roman"/>
                <w:color w:val="auto"/>
                <w:sz w:val="24"/>
              </w:rPr>
              <w:t>rojekta iesniegumā ir iekļauts apraksts par to</w:t>
            </w:r>
            <w:r w:rsidR="4D5ECAED" w:rsidRPr="6E1809B0">
              <w:rPr>
                <w:rFonts w:ascii="Times New Roman" w:hAnsi="Times New Roman"/>
                <w:color w:val="auto"/>
                <w:sz w:val="24"/>
              </w:rPr>
              <w:t>, v</w:t>
            </w:r>
            <w:r w:rsidR="056F3BB1" w:rsidRPr="6E1809B0">
              <w:rPr>
                <w:rFonts w:ascii="Times New Roman" w:hAnsi="Times New Roman"/>
                <w:color w:val="auto"/>
                <w:sz w:val="24"/>
              </w:rPr>
              <w:t>ai</w:t>
            </w:r>
            <w:r w:rsidR="170848D8" w:rsidRPr="6E1809B0">
              <w:rPr>
                <w:rFonts w:ascii="Times New Roman" w:hAnsi="Times New Roman"/>
                <w:color w:val="auto"/>
                <w:sz w:val="24"/>
              </w:rPr>
              <w:t xml:space="preserve"> dzīvojamā mājā, kur plānots īstenot projektu</w:t>
            </w:r>
            <w:r w:rsidR="4D5ECAED" w:rsidRPr="6E1809B0">
              <w:rPr>
                <w:rFonts w:ascii="Times New Roman" w:hAnsi="Times New Roman"/>
                <w:color w:val="auto"/>
                <w:sz w:val="24"/>
              </w:rPr>
              <w:t>,</w:t>
            </w:r>
            <w:r w:rsidR="170848D8" w:rsidRPr="6E1809B0">
              <w:rPr>
                <w:rFonts w:ascii="Times New Roman" w:hAnsi="Times New Roman"/>
                <w:color w:val="auto"/>
                <w:sz w:val="24"/>
              </w:rPr>
              <w:t xml:space="preserve"> ir izvērtēti</w:t>
            </w:r>
            <w:r w:rsidR="4D5ECAED" w:rsidRPr="6E1809B0">
              <w:rPr>
                <w:rFonts w:ascii="Times New Roman" w:hAnsi="Times New Roman"/>
                <w:color w:val="auto"/>
                <w:sz w:val="24"/>
              </w:rPr>
              <w:t xml:space="preserve"> dzīvojamās mājas pārkaršanas riski.</w:t>
            </w:r>
          </w:p>
        </w:tc>
      </w:tr>
      <w:tr w:rsidR="00C13873" w:rsidRPr="00D262DD" w14:paraId="53BD5ABE" w14:textId="77777777" w:rsidTr="7211E7A7">
        <w:trPr>
          <w:trHeight w:val="411"/>
        </w:trPr>
        <w:tc>
          <w:tcPr>
            <w:tcW w:w="993" w:type="dxa"/>
            <w:vMerge/>
          </w:tcPr>
          <w:p w14:paraId="44585B56" w14:textId="77777777" w:rsidR="00681044" w:rsidRDefault="00681044" w:rsidP="00681044">
            <w:pPr>
              <w:spacing w:after="0"/>
              <w:rPr>
                <w:rFonts w:ascii="Times New Roman" w:eastAsia="Times New Roman" w:hAnsi="Times New Roman"/>
                <w:color w:val="auto"/>
                <w:sz w:val="24"/>
              </w:rPr>
            </w:pPr>
          </w:p>
        </w:tc>
        <w:tc>
          <w:tcPr>
            <w:tcW w:w="4962" w:type="dxa"/>
            <w:vMerge/>
          </w:tcPr>
          <w:p w14:paraId="0CB4D021"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FA14C52"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4537D5" w:rsidRDefault="0067549D" w:rsidP="001472CA">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CC0C0E8" w14:textId="77777777" w:rsidTr="7211E7A7">
        <w:trPr>
          <w:trHeight w:val="411"/>
        </w:trPr>
        <w:tc>
          <w:tcPr>
            <w:tcW w:w="993" w:type="dxa"/>
            <w:vMerge/>
          </w:tcPr>
          <w:p w14:paraId="662381C9" w14:textId="77777777" w:rsidR="00681044" w:rsidRDefault="00681044" w:rsidP="00681044">
            <w:pPr>
              <w:spacing w:after="0"/>
              <w:rPr>
                <w:rFonts w:ascii="Times New Roman" w:eastAsia="Times New Roman" w:hAnsi="Times New Roman"/>
                <w:color w:val="auto"/>
                <w:sz w:val="24"/>
              </w:rPr>
            </w:pPr>
          </w:p>
        </w:tc>
        <w:tc>
          <w:tcPr>
            <w:tcW w:w="4962" w:type="dxa"/>
            <w:vMerge/>
          </w:tcPr>
          <w:p w14:paraId="7B36D747"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1EDC824"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4537D5" w:rsidRDefault="0032766F" w:rsidP="00681044">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1D6449D2" w14:textId="7D43771D" w:rsidR="00E278B3" w:rsidRDefault="00E278B3" w:rsidP="00C47C96">
      <w:pPr>
        <w:spacing w:after="0" w:line="240" w:lineRule="auto"/>
        <w:rPr>
          <w:highlight w:val="yellow"/>
        </w:rPr>
      </w:pPr>
    </w:p>
    <w:p w14:paraId="203D90AB" w14:textId="77777777" w:rsidR="00E278B3" w:rsidRDefault="00E278B3">
      <w:pPr>
        <w:spacing w:after="0" w:line="240" w:lineRule="auto"/>
        <w:rPr>
          <w:highlight w:val="yellow"/>
        </w:rPr>
      </w:pPr>
      <w:r>
        <w:rPr>
          <w:highlight w:val="yellow"/>
        </w:rPr>
        <w:br w:type="page"/>
      </w:r>
    </w:p>
    <w:p w14:paraId="3B95CF6E" w14:textId="77777777" w:rsidR="00DE2C67"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4477"/>
        <w:gridCol w:w="3060"/>
        <w:gridCol w:w="6400"/>
      </w:tblGrid>
      <w:tr w:rsidR="00A47009" w:rsidRPr="0021202F" w14:paraId="063C9AE0" w14:textId="77777777" w:rsidTr="7BD4C51B">
        <w:tc>
          <w:tcPr>
            <w:tcW w:w="5567" w:type="dxa"/>
            <w:gridSpan w:val="2"/>
            <w:shd w:val="clear" w:color="auto" w:fill="D0CECE" w:themeFill="background2" w:themeFillShade="E6"/>
          </w:tcPr>
          <w:p w14:paraId="4BBA3B9A" w14:textId="7BD729E5" w:rsidR="00AF35A2" w:rsidRPr="0021202F" w:rsidRDefault="00D86DCD">
            <w:pPr>
              <w:spacing w:before="120" w:after="120" w:line="240" w:lineRule="auto"/>
              <w:jc w:val="both"/>
              <w:rPr>
                <w:rFonts w:ascii="Times New Roman" w:hAnsi="Times New Roman"/>
                <w:b/>
                <w:sz w:val="24"/>
              </w:rPr>
            </w:pPr>
            <w:r>
              <w:rPr>
                <w:rFonts w:ascii="Times New Roman" w:eastAsia="Times New Roman" w:hAnsi="Times New Roman"/>
                <w:b/>
                <w:color w:val="auto"/>
                <w:sz w:val="24"/>
              </w:rPr>
              <w:t>4</w:t>
            </w:r>
            <w:r w:rsidR="00AF35A2" w:rsidRPr="0021202F">
              <w:rPr>
                <w:rFonts w:ascii="Times New Roman" w:eastAsia="Times New Roman" w:hAnsi="Times New Roman"/>
                <w:b/>
                <w:color w:val="auto"/>
                <w:sz w:val="24"/>
              </w:rPr>
              <w:t>. KVALITĀTES KRITĒRIJI</w:t>
            </w:r>
          </w:p>
        </w:tc>
        <w:tc>
          <w:tcPr>
            <w:tcW w:w="3060" w:type="dxa"/>
            <w:shd w:val="clear" w:color="auto" w:fill="D0CECE" w:themeFill="background2" w:themeFillShade="E6"/>
          </w:tcPr>
          <w:p w14:paraId="428D68B3" w14:textId="77777777" w:rsidR="00AF35A2" w:rsidRPr="0021202F" w:rsidRDefault="00AF35A2">
            <w:pPr>
              <w:spacing w:before="120" w:after="0" w:line="240" w:lineRule="auto"/>
              <w:jc w:val="both"/>
              <w:rPr>
                <w:rFonts w:ascii="Times New Roman" w:hAnsi="Times New Roman"/>
                <w:bCs/>
                <w:sz w:val="24"/>
              </w:rPr>
            </w:pPr>
            <w:r w:rsidRPr="0021202F">
              <w:rPr>
                <w:rFonts w:ascii="Times New Roman" w:hAnsi="Times New Roman"/>
                <w:b/>
                <w:sz w:val="24"/>
              </w:rPr>
              <w:t>Vērtēšanas sistēma</w:t>
            </w:r>
          </w:p>
        </w:tc>
        <w:tc>
          <w:tcPr>
            <w:tcW w:w="6400" w:type="dxa"/>
            <w:shd w:val="clear" w:color="auto" w:fill="D0CECE" w:themeFill="background2" w:themeFillShade="E6"/>
            <w:vAlign w:val="center"/>
          </w:tcPr>
          <w:p w14:paraId="45F66821" w14:textId="77777777" w:rsidR="00AF35A2" w:rsidRPr="0021202F" w:rsidRDefault="00AF35A2">
            <w:pPr>
              <w:spacing w:before="120" w:after="0" w:line="240" w:lineRule="auto"/>
              <w:jc w:val="both"/>
              <w:rPr>
                <w:rFonts w:ascii="Times New Roman" w:hAnsi="Times New Roman"/>
                <w:color w:val="auto"/>
                <w:sz w:val="24"/>
              </w:rPr>
            </w:pPr>
            <w:r w:rsidRPr="0021202F">
              <w:rPr>
                <w:rFonts w:ascii="Times New Roman" w:hAnsi="Times New Roman"/>
                <w:b/>
                <w:color w:val="auto"/>
                <w:sz w:val="24"/>
              </w:rPr>
              <w:t>Skaidrojums atbilstības noteikšanai</w:t>
            </w:r>
          </w:p>
        </w:tc>
      </w:tr>
      <w:tr w:rsidR="00AF35A2" w:rsidRPr="0021202F" w14:paraId="4C1868D6"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tcPr>
          <w:p w14:paraId="3B80826D" w14:textId="5780D799" w:rsidR="00AF35A2" w:rsidRPr="0021202F" w:rsidRDefault="00341C2E" w:rsidP="00341C2E">
            <w:pPr>
              <w:spacing w:after="0" w:line="240" w:lineRule="auto"/>
              <w:jc w:val="both"/>
              <w:rPr>
                <w:rFonts w:ascii="Times New Roman" w:hAnsi="Times New Roman"/>
                <w:b/>
                <w:color w:val="auto"/>
                <w:sz w:val="24"/>
              </w:rPr>
            </w:pPr>
            <w:r w:rsidRPr="00341C2E">
              <w:rPr>
                <w:rFonts w:ascii="Times New Roman" w:hAnsi="Times New Roman"/>
                <w:b/>
                <w:color w:val="auto"/>
                <w:sz w:val="24"/>
              </w:rPr>
              <w:t>Projekta efektivitāte attiecībā uz gaisa kvalitāti pilsētvidē:</w:t>
            </w:r>
          </w:p>
        </w:tc>
      </w:tr>
      <w:tr w:rsidR="008A11D7" w:rsidRPr="008D336C" w14:paraId="5F7E5850"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0C406ED8" w14:textId="086F35DF"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77777777"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mērķteritorija:</w:t>
            </w:r>
          </w:p>
          <w:p w14:paraId="4D0D0074" w14:textId="45952A02" w:rsidR="00C8026D" w:rsidRPr="008D336C" w:rsidRDefault="2DA59A38" w:rsidP="7D8FCCB1">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Rīgas, Liepājas vai Rēzeknes valstspilsētu teritorijās,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xml:space="preserve">) piešķir vērtību </w:t>
            </w:r>
            <w:r w:rsidR="28AAA88F" w:rsidRPr="7610258D">
              <w:rPr>
                <w:rFonts w:ascii="Times New Roman" w:eastAsia="Times New Roman" w:hAnsi="Times New Roman"/>
                <w:color w:val="auto"/>
                <w:sz w:val="24"/>
                <w:lang w:eastAsia="lv-LV"/>
              </w:rPr>
              <w:t>5</w:t>
            </w:r>
            <w:r w:rsidRPr="7610258D">
              <w:rPr>
                <w:rFonts w:ascii="Times New Roman" w:eastAsia="Times New Roman" w:hAnsi="Times New Roman"/>
                <w:color w:val="auto"/>
                <w:sz w:val="24"/>
                <w:lang w:eastAsia="lv-LV"/>
              </w:rPr>
              <w:t xml:space="preserve"> punkti.</w:t>
            </w:r>
          </w:p>
          <w:p w14:paraId="47EEB6A9" w14:textId="77777777" w:rsidR="00C8026D" w:rsidRPr="008D336C" w:rsidRDefault="00C8026D" w:rsidP="00F8421B">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citās valststpilsētu vai novadu pilsētu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piešķir vērtību 1 punkts.</w:t>
            </w:r>
          </w:p>
          <w:p w14:paraId="1EE91B34" w14:textId="637CDB1C" w:rsidR="00C8026D" w:rsidRPr="008D336C" w:rsidRDefault="00C8026D" w:rsidP="00C3094B">
            <w:pPr>
              <w:spacing w:after="0" w:line="240" w:lineRule="auto"/>
              <w:jc w:val="both"/>
              <w:rPr>
                <w:rFonts w:ascii="Times New Roman" w:hAnsi="Times New Roman"/>
                <w:bCs/>
                <w:color w:val="auto"/>
                <w:sz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654826D4"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Priekšroku dod projektam ar koeficientu lielāko summu.</w:t>
            </w:r>
          </w:p>
          <w:p w14:paraId="1C06813D"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4098BC0E" w14:textId="77777777" w:rsidR="00C8026D" w:rsidRPr="008D336C" w:rsidRDefault="00C8026D" w:rsidP="00FE0784">
            <w:pPr>
              <w:spacing w:after="0" w:line="240" w:lineRule="auto"/>
              <w:jc w:val="both"/>
              <w:rPr>
                <w:rFonts w:ascii="Times New Roman" w:eastAsia="Times New Roman" w:hAnsi="Times New Roman"/>
                <w:bCs/>
                <w:color w:val="auto"/>
                <w:sz w:val="24"/>
                <w:vertAlign w:val="subscript"/>
                <w:lang w:eastAsia="lv-LV"/>
              </w:rPr>
            </w:pPr>
            <w:r w:rsidRPr="008D336C">
              <w:rPr>
                <w:rFonts w:ascii="Times New Roman" w:eastAsia="Times New Roman" w:hAnsi="Times New Roman"/>
                <w:bCs/>
                <w:color w:val="auto"/>
                <w:sz w:val="24"/>
                <w:lang w:eastAsia="lv-LV"/>
              </w:rPr>
              <w:t>K</w:t>
            </w:r>
            <w:r w:rsidRPr="008D336C">
              <w:rPr>
                <w:rFonts w:ascii="Times New Roman" w:eastAsia="Times New Roman" w:hAnsi="Times New Roman"/>
                <w:bCs/>
                <w:color w:val="auto"/>
                <w:sz w:val="24"/>
                <w:vertAlign w:val="subscript"/>
                <w:lang w:eastAsia="lv-LV"/>
              </w:rPr>
              <w:t>k</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color w:val="auto"/>
                <w:sz w:val="24"/>
                <w:vertAlign w:val="subscript"/>
                <w:lang w:eastAsia="lv-LV"/>
              </w:rPr>
              <w:t>1</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 xml:space="preserve">2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 xml:space="preserve">3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5,</w:t>
            </w:r>
          </w:p>
          <w:p w14:paraId="3E733615"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64EEAB07"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kur:</w:t>
            </w:r>
          </w:p>
          <w:p w14:paraId="33241EDC"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
          <w:p w14:paraId="0BC0A64E"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k</w:t>
            </w:r>
            <w:r w:rsidRPr="008D336C">
              <w:rPr>
                <w:rFonts w:ascii="Times New Roman" w:eastAsia="Times New Roman" w:hAnsi="Times New Roman"/>
                <w:bCs/>
                <w:color w:val="auto"/>
                <w:szCs w:val="22"/>
                <w:lang w:eastAsia="lv-LV"/>
              </w:rPr>
              <w:t xml:space="preserve"> – kopējais koeficients;</w:t>
            </w:r>
          </w:p>
          <w:p w14:paraId="78B8C3A4"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color w:val="auto"/>
                <w:szCs w:val="22"/>
                <w:vertAlign w:val="subscript"/>
                <w:lang w:eastAsia="lv-LV"/>
              </w:rPr>
              <w:t>1</w:t>
            </w:r>
            <w:r w:rsidRPr="008D336C">
              <w:rPr>
                <w:rFonts w:ascii="Times New Roman" w:eastAsia="Times New Roman" w:hAnsi="Times New Roman"/>
                <w:bCs/>
                <w:color w:val="auto"/>
                <w:szCs w:val="22"/>
                <w:lang w:eastAsia="lv-LV"/>
              </w:rPr>
              <w:t xml:space="preserve"> – Projekta īstenošanas mērķteritorijas koeficients;</w:t>
            </w:r>
          </w:p>
          <w:p w14:paraId="63366B74"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2</w:t>
            </w:r>
            <w:r w:rsidRPr="008D336C">
              <w:rPr>
                <w:rFonts w:ascii="Times New Roman" w:eastAsia="Times New Roman" w:hAnsi="Times New Roman"/>
                <w:color w:val="auto"/>
                <w:szCs w:val="22"/>
                <w:lang w:eastAsia="lv-LV"/>
              </w:rPr>
              <w:t xml:space="preserve"> – Projekta īstenošanas dzīvojamās mājas veida koeficients;</w:t>
            </w:r>
          </w:p>
          <w:p w14:paraId="39C52B2A"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3</w:t>
            </w:r>
            <w:r w:rsidRPr="008D336C">
              <w:rPr>
                <w:rFonts w:ascii="Times New Roman" w:eastAsia="Times New Roman" w:hAnsi="Times New Roman"/>
                <w:color w:val="auto"/>
                <w:szCs w:val="22"/>
                <w:lang w:eastAsia="lv-LV"/>
              </w:rPr>
              <w:t xml:space="preserve"> – Projekta īstenošanas dzīvojamās mājas ēkas siltumnoturības koeficients;</w:t>
            </w:r>
          </w:p>
          <w:p w14:paraId="5C15C4EB"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4 </w:t>
            </w:r>
            <w:r w:rsidRPr="008D336C">
              <w:rPr>
                <w:rFonts w:ascii="Times New Roman" w:eastAsia="Times New Roman" w:hAnsi="Times New Roman"/>
                <w:color w:val="auto"/>
                <w:szCs w:val="22"/>
                <w:lang w:eastAsia="lv-LV"/>
              </w:rPr>
              <w:t>– Projekta īstenošanai plānoto atbalstāmo darbību koeficients;</w:t>
            </w:r>
          </w:p>
          <w:p w14:paraId="4A306355"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5 </w:t>
            </w:r>
            <w:r w:rsidRPr="008D336C">
              <w:rPr>
                <w:rFonts w:ascii="Times New Roman" w:eastAsia="Times New Roman" w:hAnsi="Times New Roman"/>
                <w:color w:val="auto"/>
                <w:szCs w:val="22"/>
                <w:lang w:eastAsia="lv-LV"/>
              </w:rPr>
              <w:t>– Projekta īstenošanai plānoto papildu atbalstāmo darbību koeficients.</w:t>
            </w:r>
          </w:p>
          <w:p w14:paraId="3D5F864D"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14B00A52"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4088B72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Projektu iesniegumu vērtēšanas rezultātā katra uzsaukuma ietvaros tiek veidots projektu saraksts, kuros iesniegtie projekti </w:t>
            </w:r>
            <w:r w:rsidRPr="008D336C">
              <w:rPr>
                <w:rFonts w:ascii="Times New Roman" w:eastAsia="Times New Roman" w:hAnsi="Times New Roman"/>
                <w:bCs/>
                <w:color w:val="auto"/>
                <w:sz w:val="24"/>
                <w:lang w:eastAsia="lv-LV"/>
              </w:rPr>
              <w:lastRenderedPageBreak/>
              <w:t>saranžēti no efektīvākā (ar lielāko kopējā koeficienta vērtību) līdz vismazāk efektīvajam (ar mazāko kopējā koeficienta vērtību) projektam.</w:t>
            </w:r>
          </w:p>
          <w:p w14:paraId="57E7BC1E"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7028C06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Vienādu punktu gadījumā projekti tiek saranžēti prioritāri īstenojot projektus Rīgas, Liepājas vai Rēzeknes valstspilsētu teritorijās.</w:t>
            </w:r>
          </w:p>
          <w:p w14:paraId="6669689C"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pēc saranžēšanas nepieciešama papildu projektu prioritizēšana, projekti tiek saranžēti atbilstoši mazākajam Eiropas Reģionālās attīstības fonda finansējumam projektā uz vienu deklarēto iedzīvotāju.</w:t>
            </w:r>
          </w:p>
          <w:p w14:paraId="6FC55F59" w14:textId="62CCFB97" w:rsidR="00C8026D" w:rsidRPr="008D336C" w:rsidRDefault="00C8026D" w:rsidP="00FE0784">
            <w:pPr>
              <w:spacing w:before="120" w:after="0" w:line="240" w:lineRule="auto"/>
              <w:jc w:val="both"/>
              <w:rPr>
                <w:rFonts w:ascii="Times New Roman" w:hAnsi="Times New Roman"/>
                <w:bCs/>
                <w:sz w:val="24"/>
              </w:rPr>
            </w:pPr>
            <w:r w:rsidRPr="008D336C">
              <w:rPr>
                <w:rFonts w:ascii="Times New Roman" w:eastAsia="Times New Roman" w:hAnsi="Times New Roman"/>
                <w:bCs/>
                <w:color w:val="auto"/>
                <w:sz w:val="24"/>
                <w:lang w:eastAsia="lv-LV"/>
              </w:rPr>
              <w:t>Ja pēc šīs saranžēšanas joprojām nepieciešama projektu papildu prioritizēšana, tad priekšroka tiek dota projektam ar lielāku nacionālā rādītāja smalko PM</w:t>
            </w:r>
            <w:r w:rsidRPr="008D336C">
              <w:rPr>
                <w:rFonts w:ascii="Times New Roman" w:eastAsia="Times New Roman" w:hAnsi="Times New Roman"/>
                <w:bCs/>
                <w:color w:val="auto"/>
                <w:sz w:val="24"/>
                <w:vertAlign w:val="subscript"/>
                <w:lang w:eastAsia="lv-LV"/>
              </w:rPr>
              <w:t>2,5</w:t>
            </w:r>
            <w:r w:rsidRPr="008D336C">
              <w:rPr>
                <w:rFonts w:ascii="Times New Roman" w:eastAsia="Times New Roman" w:hAnsi="Times New Roman"/>
                <w:bCs/>
                <w:color w:val="auto"/>
                <w:sz w:val="24"/>
                <w:lang w:eastAsia="lv-LV"/>
              </w:rPr>
              <w:t xml:space="preserve"> daļiņu emisijas samazinājumu.</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6A02FD4C" w14:textId="2D727345" w:rsidR="00C8026D" w:rsidRPr="008D336C" w:rsidRDefault="00C8026D" w:rsidP="00500D55">
            <w:pPr>
              <w:spacing w:after="0" w:line="240" w:lineRule="auto"/>
              <w:jc w:val="both"/>
              <w:rPr>
                <w:rFonts w:ascii="Times New Roman" w:hAnsi="Times New Roman"/>
                <w:bCs/>
                <w:color w:val="auto"/>
                <w:sz w:val="24"/>
              </w:rPr>
            </w:pPr>
            <w:r w:rsidRPr="008D336C">
              <w:rPr>
                <w:rFonts w:ascii="Times New Roman" w:hAnsi="Times New Roman"/>
                <w:bCs/>
                <w:color w:val="auto"/>
                <w:sz w:val="24"/>
              </w:rPr>
              <w:lastRenderedPageBreak/>
              <w:t xml:space="preserve">Kritērija vērtēšanai izmanto </w:t>
            </w:r>
            <w:r w:rsidR="00D86DCD">
              <w:rPr>
                <w:rFonts w:ascii="Times New Roman" w:hAnsi="Times New Roman"/>
                <w:bCs/>
                <w:color w:val="auto"/>
                <w:sz w:val="24"/>
              </w:rPr>
              <w:t>3</w:t>
            </w:r>
            <w:r w:rsidR="00B909C5" w:rsidRPr="008D336C">
              <w:rPr>
                <w:rFonts w:ascii="Times New Roman" w:hAnsi="Times New Roman"/>
                <w:bCs/>
                <w:color w:val="auto"/>
                <w:sz w:val="24"/>
              </w:rPr>
              <w:t>.1.</w:t>
            </w:r>
            <w:r w:rsidR="00500D55" w:rsidRPr="008D336C">
              <w:rPr>
                <w:rFonts w:ascii="Times New Roman" w:hAnsi="Times New Roman"/>
                <w:bCs/>
                <w:color w:val="auto"/>
                <w:sz w:val="24"/>
              </w:rPr>
              <w:t>k</w:t>
            </w:r>
            <w:r w:rsidR="00B909C5" w:rsidRPr="008D336C">
              <w:rPr>
                <w:rFonts w:ascii="Times New Roman" w:hAnsi="Times New Roman"/>
                <w:bCs/>
                <w:color w:val="auto"/>
                <w:sz w:val="24"/>
              </w:rPr>
              <w:t>ritērija vērtējumu un datus</w:t>
            </w:r>
            <w:r w:rsidRPr="008D336C">
              <w:rPr>
                <w:rFonts w:ascii="Times New Roman" w:hAnsi="Times New Roman"/>
                <w:bCs/>
                <w:color w:val="auto"/>
                <w:sz w:val="24"/>
              </w:rPr>
              <w:t>.</w:t>
            </w:r>
          </w:p>
          <w:p w14:paraId="3FF1FD71" w14:textId="6C634A8F" w:rsidR="00C8026D"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7DF56677" w14:textId="77777777" w:rsidR="00C0331C" w:rsidRDefault="00C0331C" w:rsidP="00341C2E">
            <w:pPr>
              <w:spacing w:after="0" w:line="240" w:lineRule="auto"/>
              <w:jc w:val="both"/>
              <w:rPr>
                <w:rFonts w:ascii="Times New Roman" w:hAnsi="Times New Roman"/>
                <w:bCs/>
                <w:color w:val="auto"/>
                <w:sz w:val="24"/>
              </w:rPr>
            </w:pPr>
          </w:p>
          <w:p w14:paraId="77D9C2EA" w14:textId="5D010227" w:rsidR="00CC5953"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3</w:t>
            </w:r>
            <w:r w:rsidR="00CC5953">
              <w:rPr>
                <w:rFonts w:ascii="Times New Roman" w:hAnsi="Times New Roman"/>
                <w:bCs/>
                <w:color w:val="auto"/>
                <w:sz w:val="24"/>
              </w:rPr>
              <w:t xml:space="preserve">.1.kritērijā noskaidroto projekta īstenošanas vietu salīdzina pret </w:t>
            </w:r>
            <w:r w:rsidR="003F2ADF">
              <w:rPr>
                <w:rFonts w:ascii="Times New Roman" w:hAnsi="Times New Roman"/>
                <w:bCs/>
                <w:color w:val="auto"/>
                <w:sz w:val="24"/>
              </w:rPr>
              <w:t xml:space="preserve">projekta punktu piešķiršanas nosacījumiem, kas norādīti </w:t>
            </w:r>
            <w:r w:rsidR="00BB5DD9">
              <w:rPr>
                <w:rFonts w:ascii="Times New Roman" w:hAnsi="Times New Roman"/>
                <w:bCs/>
                <w:color w:val="auto"/>
                <w:sz w:val="24"/>
              </w:rPr>
              <w:t>4</w:t>
            </w:r>
            <w:r w:rsidR="005F3DD6">
              <w:rPr>
                <w:rFonts w:ascii="Times New Roman" w:hAnsi="Times New Roman"/>
                <w:bCs/>
                <w:color w:val="auto"/>
                <w:sz w:val="24"/>
              </w:rPr>
              <w:t xml:space="preserve">.1. </w:t>
            </w:r>
            <w:r w:rsidR="003F2ADF">
              <w:rPr>
                <w:rFonts w:ascii="Times New Roman" w:hAnsi="Times New Roman"/>
                <w:bCs/>
                <w:color w:val="auto"/>
                <w:sz w:val="24"/>
              </w:rPr>
              <w:t>kritērijā</w:t>
            </w:r>
            <w:r w:rsidR="00EA5DE1">
              <w:rPr>
                <w:rFonts w:ascii="Times New Roman" w:hAnsi="Times New Roman"/>
                <w:bCs/>
                <w:color w:val="auto"/>
                <w:sz w:val="24"/>
              </w:rPr>
              <w:t>, un piešķir projektam attiecīgo punktu vērtējumu</w:t>
            </w:r>
            <w:r w:rsidR="003F2ADF">
              <w:rPr>
                <w:rFonts w:ascii="Times New Roman" w:hAnsi="Times New Roman"/>
                <w:bCs/>
                <w:color w:val="auto"/>
                <w:sz w:val="24"/>
              </w:rPr>
              <w:t>.</w:t>
            </w:r>
          </w:p>
          <w:p w14:paraId="4012B30E" w14:textId="2FD66437" w:rsidR="00C0331C" w:rsidRPr="008D336C" w:rsidRDefault="00C0331C" w:rsidP="00C0331C">
            <w:pPr>
              <w:spacing w:after="0" w:line="240" w:lineRule="auto"/>
              <w:jc w:val="both"/>
              <w:rPr>
                <w:rFonts w:ascii="Times New Roman" w:eastAsia="Times New Roman" w:hAnsi="Times New Roman"/>
                <w:color w:val="auto"/>
                <w:sz w:val="24"/>
                <w:lang w:eastAsia="lv-LV"/>
              </w:rPr>
            </w:pPr>
          </w:p>
          <w:p w14:paraId="677B01ED" w14:textId="52233DA1" w:rsidR="00C3094B" w:rsidRPr="008D336C" w:rsidRDefault="37AFA8D6" w:rsidP="7610258D">
            <w:pPr>
              <w:spacing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teritorijā, kas atrodas ārpus valststpilsētu vai novadu pilsētu teritorijām,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w:t>
            </w:r>
            <w:r w:rsidR="00D13109" w:rsidRPr="00614716">
              <w:rPr>
                <w:rFonts w:ascii="Times New Roman" w:eastAsia="Times New Roman" w:hAnsi="Times New Roman"/>
                <w:color w:val="auto"/>
                <w:sz w:val="24"/>
                <w:lang w:eastAsia="lv-LV"/>
              </w:rPr>
              <w:t xml:space="preserve"> un projekta iesniegums tiek noraidīts</w:t>
            </w:r>
            <w:r w:rsidRPr="7610258D">
              <w:rPr>
                <w:rFonts w:ascii="Times New Roman" w:eastAsia="Times New Roman" w:hAnsi="Times New Roman"/>
                <w:color w:val="auto"/>
                <w:sz w:val="24"/>
                <w:lang w:eastAsia="lv-LV"/>
              </w:rPr>
              <w:t>.</w:t>
            </w:r>
          </w:p>
          <w:p w14:paraId="1176AE13" w14:textId="4194A11B" w:rsidR="00C0331C" w:rsidRPr="008D336C" w:rsidRDefault="00C0331C" w:rsidP="00341C2E">
            <w:pPr>
              <w:spacing w:after="0" w:line="240" w:lineRule="auto"/>
              <w:jc w:val="both"/>
              <w:rPr>
                <w:rFonts w:ascii="Times New Roman" w:hAnsi="Times New Roman"/>
                <w:bCs/>
                <w:color w:val="auto"/>
                <w:sz w:val="24"/>
              </w:rPr>
            </w:pPr>
          </w:p>
        </w:tc>
      </w:tr>
      <w:tr w:rsidR="008A11D7" w:rsidRPr="008D336C" w14:paraId="3A42FD7A"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2EF25EF6" w14:textId="0ABC7693"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BC7D325" w14:textId="77777777" w:rsidR="00C8026D"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 veids:</w:t>
            </w:r>
          </w:p>
          <w:p w14:paraId="7BFBFD84"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nodrošinot siltumapgādi visiem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xml:space="preserve">) piešķir vērtību 5 punkti. </w:t>
            </w:r>
          </w:p>
          <w:p w14:paraId="0D39B14F"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siltumapgādi nodrošinot vismaz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3 punkti.</w:t>
            </w:r>
          </w:p>
          <w:p w14:paraId="7953DD04" w14:textId="77777777" w:rsidR="00C8026D" w:rsidRPr="008D336C" w:rsidRDefault="010F70D5" w:rsidP="3E524D09">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Ja projektu plānots īstenot viendzīvokļa vai divdzīvokļu dzīvojamā mājā</w:t>
            </w:r>
            <w:r w:rsidR="00C8026D" w:rsidRPr="7610258D">
              <w:rPr>
                <w:rFonts w:ascii="Times New Roman" w:eastAsia="Times New Roman" w:hAnsi="Times New Roman"/>
                <w:color w:val="auto"/>
                <w:sz w:val="24"/>
                <w:vertAlign w:val="superscript"/>
                <w:lang w:eastAsia="lv-LV"/>
              </w:rPr>
              <w:footnoteReference w:id="19"/>
            </w:r>
            <w:r w:rsidRPr="7610258D">
              <w:rPr>
                <w:rFonts w:ascii="Times New Roman" w:eastAsia="Times New Roman" w:hAnsi="Times New Roman"/>
                <w:color w:val="auto"/>
                <w:sz w:val="24"/>
                <w:lang w:eastAsia="lv-LV"/>
              </w:rPr>
              <w:t>, koeficientam (K</w:t>
            </w:r>
            <w:r w:rsidRPr="7610258D">
              <w:rPr>
                <w:rFonts w:ascii="Times New Roman" w:eastAsia="Times New Roman" w:hAnsi="Times New Roman"/>
                <w:color w:val="auto"/>
                <w:sz w:val="24"/>
                <w:vertAlign w:val="subscript"/>
                <w:lang w:eastAsia="lv-LV"/>
              </w:rPr>
              <w:t>2</w:t>
            </w:r>
            <w:r w:rsidRPr="7610258D">
              <w:rPr>
                <w:rFonts w:ascii="Times New Roman" w:eastAsia="Times New Roman" w:hAnsi="Times New Roman"/>
                <w:color w:val="auto"/>
                <w:sz w:val="24"/>
                <w:lang w:eastAsia="lv-LV"/>
              </w:rPr>
              <w:t>) piešķir vērtību 2 punkti.</w:t>
            </w:r>
          </w:p>
          <w:p w14:paraId="2331C156" w14:textId="0080431E" w:rsidR="00FB29C9"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lastRenderedPageBreak/>
              <w:t>Ja projektu plānots īstenot divdzīvokļu dzīvojamā mājā vienam tās dzīvokļa īpašumam vai daudzdzīvokļu dzīvojamā mājā, siltumapgādi nodrošinot mazāk kā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1 punkts.</w:t>
            </w:r>
          </w:p>
        </w:tc>
        <w:tc>
          <w:tcPr>
            <w:tcW w:w="3060" w:type="dxa"/>
            <w:vMerge/>
          </w:tcPr>
          <w:p w14:paraId="46D2BC09"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538A235" w14:textId="7B1DA829" w:rsidR="00C8026D" w:rsidRPr="008D336C" w:rsidRDefault="00E230D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D86DCD">
              <w:rPr>
                <w:rFonts w:ascii="Times New Roman" w:hAnsi="Times New Roman"/>
                <w:bCs/>
                <w:color w:val="auto"/>
                <w:sz w:val="24"/>
              </w:rPr>
              <w:t>3</w:t>
            </w:r>
            <w:r w:rsidRPr="008D336C">
              <w:rPr>
                <w:rFonts w:ascii="Times New Roman" w:hAnsi="Times New Roman"/>
                <w:bCs/>
                <w:color w:val="auto"/>
                <w:sz w:val="24"/>
              </w:rPr>
              <w:t>.2.kritērija vērtējumu un datus.</w:t>
            </w:r>
          </w:p>
          <w:p w14:paraId="486396CB" w14:textId="38302E36" w:rsidR="00BF2DE5" w:rsidRDefault="00A1720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E04EC46" w14:textId="77777777" w:rsidR="00504D6B" w:rsidRDefault="00504D6B" w:rsidP="00341C2E">
            <w:pPr>
              <w:spacing w:after="0" w:line="240" w:lineRule="auto"/>
              <w:jc w:val="both"/>
              <w:rPr>
                <w:rFonts w:ascii="Times New Roman" w:hAnsi="Times New Roman"/>
                <w:bCs/>
                <w:color w:val="auto"/>
                <w:sz w:val="24"/>
              </w:rPr>
            </w:pPr>
          </w:p>
          <w:p w14:paraId="37F70286" w14:textId="2EEB1461" w:rsidR="003F2ADF" w:rsidRDefault="00D86DCD" w:rsidP="00341C2E">
            <w:pPr>
              <w:spacing w:after="0" w:line="240" w:lineRule="auto"/>
              <w:jc w:val="both"/>
              <w:rPr>
                <w:rFonts w:ascii="Times New Roman" w:hAnsi="Times New Roman"/>
                <w:color w:val="auto"/>
                <w:sz w:val="24"/>
              </w:rPr>
            </w:pPr>
            <w:r>
              <w:rPr>
                <w:rFonts w:ascii="Times New Roman" w:hAnsi="Times New Roman"/>
                <w:color w:val="auto"/>
                <w:sz w:val="24"/>
              </w:rPr>
              <w:t>3</w:t>
            </w:r>
            <w:r w:rsidR="003F2ADF" w:rsidRPr="13AB8C63">
              <w:rPr>
                <w:rFonts w:ascii="Times New Roman" w:hAnsi="Times New Roman"/>
                <w:color w:val="auto"/>
                <w:sz w:val="24"/>
              </w:rPr>
              <w:t xml:space="preserve">.2.kritērijā noskaidroto projekta īstenošanas </w:t>
            </w:r>
            <w:r w:rsidR="007C6AC6" w:rsidRPr="13AB8C63">
              <w:rPr>
                <w:rFonts w:ascii="Times New Roman" w:hAnsi="Times New Roman"/>
                <w:color w:val="auto"/>
                <w:sz w:val="24"/>
              </w:rPr>
              <w:t>dzīvojamo māj</w:t>
            </w:r>
            <w:r w:rsidR="00EA5DE1" w:rsidRPr="13AB8C63">
              <w:rPr>
                <w:rFonts w:ascii="Times New Roman" w:hAnsi="Times New Roman"/>
                <w:color w:val="auto"/>
                <w:sz w:val="24"/>
              </w:rPr>
              <w:t>as veidu</w:t>
            </w:r>
            <w:r w:rsidR="003F2ADF" w:rsidRPr="13AB8C63">
              <w:rPr>
                <w:rFonts w:ascii="Times New Roman" w:hAnsi="Times New Roman"/>
                <w:color w:val="auto"/>
                <w:sz w:val="24"/>
              </w:rPr>
              <w:t xml:space="preserve"> salīdzina pret projekta kvalitātes punktu piešķiršanas nosacījumiem, kas norādīti </w:t>
            </w:r>
            <w:r w:rsidR="00061CB2">
              <w:rPr>
                <w:rFonts w:ascii="Times New Roman" w:hAnsi="Times New Roman"/>
                <w:color w:val="auto"/>
                <w:sz w:val="24"/>
              </w:rPr>
              <w:t>4</w:t>
            </w:r>
            <w:r w:rsidR="005F3DD6" w:rsidRPr="13AB8C63">
              <w:rPr>
                <w:rFonts w:ascii="Times New Roman" w:hAnsi="Times New Roman"/>
                <w:color w:val="auto"/>
                <w:sz w:val="24"/>
              </w:rPr>
              <w:t>.2.</w:t>
            </w:r>
            <w:r w:rsidR="003F2ADF" w:rsidRPr="13AB8C63">
              <w:rPr>
                <w:rFonts w:ascii="Times New Roman" w:hAnsi="Times New Roman"/>
                <w:color w:val="auto"/>
                <w:sz w:val="24"/>
              </w:rPr>
              <w:t>kritērijā</w:t>
            </w:r>
            <w:r w:rsidR="00EA5DE1" w:rsidRPr="13AB8C63">
              <w:rPr>
                <w:rFonts w:ascii="Times New Roman" w:hAnsi="Times New Roman"/>
                <w:color w:val="auto"/>
                <w:sz w:val="24"/>
              </w:rPr>
              <w:t>, un piešķir projektam attiecīgo punktu vērtējumu</w:t>
            </w:r>
            <w:r w:rsidR="003F2ADF" w:rsidRPr="13AB8C63">
              <w:rPr>
                <w:rFonts w:ascii="Times New Roman" w:hAnsi="Times New Roman"/>
                <w:color w:val="auto"/>
                <w:sz w:val="24"/>
              </w:rPr>
              <w:t>.</w:t>
            </w:r>
          </w:p>
          <w:p w14:paraId="38E597BC" w14:textId="2FD66437" w:rsidR="00C3094B" w:rsidRDefault="00C3094B" w:rsidP="00341C2E">
            <w:pPr>
              <w:spacing w:after="0" w:line="240" w:lineRule="auto"/>
              <w:jc w:val="both"/>
              <w:rPr>
                <w:rFonts w:ascii="Times New Roman" w:hAnsi="Times New Roman"/>
                <w:color w:val="auto"/>
                <w:sz w:val="24"/>
              </w:rPr>
            </w:pPr>
          </w:p>
          <w:p w14:paraId="1D847D2A" w14:textId="5BC7BC1C" w:rsidR="00504D6B" w:rsidRPr="008D336C" w:rsidRDefault="00C3094B" w:rsidP="00504D6B">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citā, iepriekš neminētā ēkā (gadījumā)</w:t>
            </w:r>
            <w:r w:rsidR="00FF5349">
              <w:rPr>
                <w:rFonts w:ascii="Times New Roman" w:eastAsia="Times New Roman" w:hAnsi="Times New Roman"/>
                <w:color w:val="auto"/>
                <w:sz w:val="24"/>
                <w:lang w:eastAsia="lv-LV"/>
              </w:rPr>
              <w:t xml:space="preserve">, </w:t>
            </w:r>
            <w:r w:rsidRPr="008D336C">
              <w:rPr>
                <w:rFonts w:ascii="Times New Roman" w:eastAsia="Times New Roman" w:hAnsi="Times New Roman"/>
                <w:color w:val="auto"/>
                <w:sz w:val="24"/>
                <w:lang w:eastAsia="lv-LV"/>
              </w:rPr>
              <w:t>koeficientam (K</w:t>
            </w:r>
            <w:r w:rsidRPr="008D336C">
              <w:rPr>
                <w:rFonts w:ascii="Times New Roman" w:eastAsia="Times New Roman" w:hAnsi="Times New Roman"/>
                <w:color w:val="auto"/>
                <w:sz w:val="24"/>
                <w:vertAlign w:val="subscript"/>
                <w:lang w:eastAsia="lv-LV"/>
              </w:rPr>
              <w:t>2</w:t>
            </w:r>
            <w:r w:rsidRPr="008D336C">
              <w:rPr>
                <w:rFonts w:ascii="Times New Roman" w:eastAsia="Times New Roman" w:hAnsi="Times New Roman"/>
                <w:color w:val="auto"/>
                <w:sz w:val="24"/>
                <w:lang w:eastAsia="lv-LV"/>
              </w:rPr>
              <w:t>) piešķir vērtību 0 punkti</w:t>
            </w:r>
            <w:r w:rsidR="00874184" w:rsidRPr="00614716">
              <w:rPr>
                <w:rFonts w:ascii="Times New Roman" w:eastAsia="Times New Roman" w:hAnsi="Times New Roman"/>
                <w:color w:val="auto"/>
                <w:sz w:val="24"/>
                <w:lang w:eastAsia="lv-LV"/>
              </w:rPr>
              <w:t>, un projekta iesniegums tiek noraidīts</w:t>
            </w:r>
            <w:r w:rsidRPr="008D336C">
              <w:rPr>
                <w:rFonts w:ascii="Times New Roman" w:eastAsia="Times New Roman" w:hAnsi="Times New Roman"/>
                <w:color w:val="auto"/>
                <w:sz w:val="24"/>
                <w:lang w:eastAsia="lv-LV"/>
              </w:rPr>
              <w:t>.</w:t>
            </w:r>
          </w:p>
        </w:tc>
      </w:tr>
      <w:tr w:rsidR="008A11D7" w:rsidRPr="008D336C" w14:paraId="1ACC637F"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1B517D59" w14:textId="0B79A91B"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B1127EA" w14:textId="492D835E"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w:t>
            </w:r>
            <w:r w:rsidR="0005793D">
              <w:rPr>
                <w:rFonts w:ascii="Times New Roman" w:eastAsia="Times New Roman" w:hAnsi="Times New Roman"/>
                <w:b/>
                <w:color w:val="auto"/>
                <w:sz w:val="24"/>
                <w:lang w:eastAsia="lv-LV"/>
              </w:rPr>
              <w:t xml:space="preserve"> </w:t>
            </w:r>
            <w:r w:rsidRPr="008D336C">
              <w:rPr>
                <w:rFonts w:ascii="Times New Roman" w:eastAsia="Times New Roman" w:hAnsi="Times New Roman"/>
                <w:b/>
                <w:color w:val="auto"/>
                <w:sz w:val="24"/>
                <w:lang w:eastAsia="lv-LV"/>
              </w:rPr>
              <w:t>siltumnoturība:</w:t>
            </w:r>
          </w:p>
          <w:p w14:paraId="7C34EDE8" w14:textId="34BEA107" w:rsidR="00C8026D" w:rsidRPr="008D336C" w:rsidRDefault="00C8026D" w:rsidP="00F2478C">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(kWh/m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A+, A, B, vai C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2 punkti.</w:t>
            </w:r>
          </w:p>
          <w:p w14:paraId="204275CF" w14:textId="3C389394"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(kWh/m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D vai E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1 punkts.</w:t>
            </w:r>
          </w:p>
        </w:tc>
        <w:tc>
          <w:tcPr>
            <w:tcW w:w="3060" w:type="dxa"/>
            <w:vMerge/>
          </w:tcPr>
          <w:p w14:paraId="30AE4733"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4D8E2CDD" w14:textId="55591872" w:rsidR="00D44088" w:rsidRPr="008D336C" w:rsidRDefault="00D44088" w:rsidP="00D44088">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BB5DD9">
              <w:rPr>
                <w:rFonts w:ascii="Times New Roman" w:hAnsi="Times New Roman"/>
                <w:bCs/>
                <w:color w:val="auto"/>
                <w:sz w:val="24"/>
              </w:rPr>
              <w:t>3</w:t>
            </w:r>
            <w:r w:rsidRPr="008D336C">
              <w:rPr>
                <w:rFonts w:ascii="Times New Roman" w:hAnsi="Times New Roman"/>
                <w:bCs/>
                <w:color w:val="auto"/>
                <w:sz w:val="24"/>
              </w:rPr>
              <w:t>.2.kritērija vērtējumu un datus.</w:t>
            </w:r>
          </w:p>
          <w:p w14:paraId="66D33D6C" w14:textId="2B699493" w:rsidR="00C8026D" w:rsidRDefault="00D44088"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5006B2B0" w14:textId="457A4820" w:rsidR="001B488A" w:rsidRDefault="001B488A" w:rsidP="00341C2E">
            <w:pPr>
              <w:spacing w:after="0" w:line="240" w:lineRule="auto"/>
              <w:jc w:val="both"/>
              <w:rPr>
                <w:rFonts w:ascii="Times New Roman" w:hAnsi="Times New Roman"/>
                <w:bCs/>
                <w:color w:val="auto"/>
                <w:sz w:val="24"/>
              </w:rPr>
            </w:pPr>
          </w:p>
          <w:p w14:paraId="29A1BEEE" w14:textId="189D9478" w:rsidR="00E32DD3" w:rsidRDefault="00BB5DD9" w:rsidP="00341C2E">
            <w:pPr>
              <w:spacing w:after="0" w:line="240" w:lineRule="auto"/>
              <w:jc w:val="both"/>
              <w:rPr>
                <w:rFonts w:ascii="Times New Roman" w:eastAsia="Times New Roman" w:hAnsi="Times New Roman"/>
                <w:color w:val="auto"/>
                <w:sz w:val="24"/>
                <w:lang w:eastAsia="lv-LV"/>
              </w:rPr>
            </w:pPr>
            <w:r>
              <w:rPr>
                <w:rFonts w:ascii="Times New Roman" w:hAnsi="Times New Roman"/>
                <w:bCs/>
                <w:color w:val="auto"/>
                <w:sz w:val="24"/>
              </w:rPr>
              <w:t>3</w:t>
            </w:r>
            <w:r w:rsidR="00C708A5">
              <w:rPr>
                <w:rFonts w:ascii="Times New Roman" w:hAnsi="Times New Roman"/>
                <w:bCs/>
                <w:color w:val="auto"/>
                <w:sz w:val="24"/>
              </w:rPr>
              <w:t>.2.kritērijā noskaidroto projekta īstenošanas dzīvojamo mājas</w:t>
            </w:r>
            <w:r w:rsidR="00E63304">
              <w:rPr>
                <w:rFonts w:ascii="Times New Roman" w:hAnsi="Times New Roman"/>
                <w:bCs/>
                <w:color w:val="auto"/>
                <w:sz w:val="24"/>
              </w:rPr>
              <w:t xml:space="preserve"> </w:t>
            </w:r>
            <w:r w:rsidR="0063082A" w:rsidRPr="0063082A">
              <w:rPr>
                <w:rFonts w:ascii="Times New Roman" w:hAnsi="Times New Roman"/>
                <w:bCs/>
                <w:color w:val="auto"/>
                <w:sz w:val="24"/>
              </w:rPr>
              <w:t>apkures patēriņa (kWh/m</w:t>
            </w:r>
            <w:r w:rsidR="0063082A" w:rsidRPr="002D6B2B">
              <w:rPr>
                <w:rFonts w:ascii="Times New Roman" w:hAnsi="Times New Roman"/>
                <w:bCs/>
                <w:color w:val="auto"/>
                <w:sz w:val="24"/>
                <w:vertAlign w:val="superscript"/>
              </w:rPr>
              <w:t>2</w:t>
            </w:r>
            <w:r w:rsidR="0063082A" w:rsidRPr="0063082A">
              <w:rPr>
                <w:rFonts w:ascii="Times New Roman" w:hAnsi="Times New Roman"/>
                <w:bCs/>
                <w:color w:val="auto"/>
                <w:sz w:val="24"/>
              </w:rPr>
              <w:t>) references līmeni</w:t>
            </w:r>
            <w:r w:rsidR="0063082A">
              <w:rPr>
                <w:rFonts w:ascii="Times New Roman" w:hAnsi="Times New Roman"/>
                <w:bCs/>
                <w:color w:val="auto"/>
                <w:sz w:val="24"/>
              </w:rPr>
              <w:t xml:space="preserve"> (</w:t>
            </w:r>
            <w:r w:rsidR="00E63304">
              <w:rPr>
                <w:rFonts w:ascii="Times New Roman" w:hAnsi="Times New Roman"/>
                <w:bCs/>
                <w:color w:val="auto"/>
                <w:sz w:val="24"/>
              </w:rPr>
              <w:t>klasi</w:t>
            </w:r>
            <w:r w:rsidR="0063082A">
              <w:rPr>
                <w:rFonts w:ascii="Times New Roman" w:hAnsi="Times New Roman"/>
                <w:bCs/>
                <w:color w:val="auto"/>
                <w:sz w:val="24"/>
              </w:rPr>
              <w:t>)</w:t>
            </w:r>
            <w:r w:rsidR="00C708A5">
              <w:rPr>
                <w:rFonts w:ascii="Times New Roman" w:hAnsi="Times New Roman"/>
                <w:bCs/>
                <w:color w:val="auto"/>
                <w:sz w:val="24"/>
              </w:rPr>
              <w:t xml:space="preserve"> salīdzina pret projekta kvalitātes punktu piešķiršanas nosacījumiem, kas norādīti </w:t>
            </w:r>
            <w:r>
              <w:rPr>
                <w:rFonts w:ascii="Times New Roman" w:hAnsi="Times New Roman"/>
                <w:bCs/>
                <w:color w:val="auto"/>
                <w:sz w:val="24"/>
              </w:rPr>
              <w:t>4</w:t>
            </w:r>
            <w:r w:rsidR="005F3DD6">
              <w:rPr>
                <w:rFonts w:ascii="Times New Roman" w:hAnsi="Times New Roman"/>
                <w:bCs/>
                <w:color w:val="auto"/>
                <w:sz w:val="24"/>
              </w:rPr>
              <w:t>.3.</w:t>
            </w:r>
            <w:r w:rsidR="00C708A5">
              <w:rPr>
                <w:rFonts w:ascii="Times New Roman" w:hAnsi="Times New Roman"/>
                <w:bCs/>
                <w:color w:val="auto"/>
                <w:sz w:val="24"/>
              </w:rPr>
              <w:t>kritērijā, un piešķir projektam attiecīgo punktu vērtējumu.</w:t>
            </w:r>
            <w:r w:rsidR="00E32DD3" w:rsidRPr="008D336C">
              <w:rPr>
                <w:rFonts w:ascii="Times New Roman" w:eastAsia="Times New Roman" w:hAnsi="Times New Roman"/>
                <w:color w:val="auto"/>
                <w:sz w:val="24"/>
                <w:lang w:eastAsia="lv-LV"/>
              </w:rPr>
              <w:t xml:space="preserve"> </w:t>
            </w:r>
          </w:p>
          <w:p w14:paraId="5BC5C0C8" w14:textId="457A4820" w:rsidR="00E32DD3" w:rsidRDefault="00E32DD3" w:rsidP="00341C2E">
            <w:pPr>
              <w:spacing w:after="0" w:line="240" w:lineRule="auto"/>
              <w:jc w:val="both"/>
              <w:rPr>
                <w:rFonts w:ascii="Times New Roman" w:eastAsia="Times New Roman" w:hAnsi="Times New Roman"/>
                <w:color w:val="auto"/>
                <w:sz w:val="24"/>
                <w:lang w:eastAsia="lv-LV"/>
              </w:rPr>
            </w:pPr>
          </w:p>
          <w:p w14:paraId="28EE4C2E" w14:textId="4BCE029F" w:rsidR="00C8026D" w:rsidRPr="008D336C" w:rsidRDefault="6012D2A6" w:rsidP="7610258D">
            <w:pPr>
              <w:spacing w:after="0" w:line="240" w:lineRule="auto"/>
              <w:jc w:val="both"/>
              <w:rPr>
                <w:rFonts w:ascii="Times New Roman" w:hAnsi="Times New Roman"/>
                <w:color w:val="auto"/>
                <w:sz w:val="24"/>
              </w:rPr>
            </w:pPr>
            <w:r w:rsidRPr="7610258D">
              <w:rPr>
                <w:rFonts w:ascii="Times New Roman" w:eastAsia="Times New Roman" w:hAnsi="Times New Roman"/>
                <w:color w:val="auto"/>
                <w:sz w:val="24"/>
                <w:lang w:eastAsia="lv-LV"/>
              </w:rPr>
              <w:t>Ja projektu plānots īstenot dzīvojamā mājā, kurā ēku energoefektivitātes apkures patēriņa (kWh/m</w:t>
            </w:r>
            <w:r w:rsidRPr="7610258D">
              <w:rPr>
                <w:rFonts w:ascii="Times New Roman" w:eastAsia="Times New Roman" w:hAnsi="Times New Roman"/>
                <w:color w:val="auto"/>
                <w:sz w:val="24"/>
                <w:vertAlign w:val="superscript"/>
                <w:lang w:eastAsia="lv-LV"/>
              </w:rPr>
              <w:t>2</w:t>
            </w:r>
            <w:r w:rsidRPr="7610258D">
              <w:rPr>
                <w:rFonts w:ascii="Times New Roman" w:eastAsia="Times New Roman" w:hAnsi="Times New Roman"/>
                <w:color w:val="auto"/>
                <w:sz w:val="24"/>
                <w:lang w:eastAsia="lv-LV"/>
              </w:rPr>
              <w:t>) references līmenis (klase) ekspluatācijā esošām dzīvojamām mājām ir atbilstoša F klasei, koeficientam (K</w:t>
            </w:r>
            <w:r w:rsidRPr="7610258D">
              <w:rPr>
                <w:rFonts w:ascii="Times New Roman" w:eastAsia="Times New Roman" w:hAnsi="Times New Roman"/>
                <w:color w:val="auto"/>
                <w:sz w:val="24"/>
                <w:vertAlign w:val="subscript"/>
                <w:lang w:eastAsia="lv-LV"/>
              </w:rPr>
              <w:t>3</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 un projekta iesniegums tiek noraidīts</w:t>
            </w:r>
            <w:r w:rsidRPr="7610258D">
              <w:rPr>
                <w:rFonts w:ascii="Times New Roman" w:eastAsia="Times New Roman" w:hAnsi="Times New Roman"/>
                <w:color w:val="auto"/>
                <w:sz w:val="24"/>
                <w:lang w:eastAsia="lv-LV"/>
              </w:rPr>
              <w:t>.</w:t>
            </w:r>
          </w:p>
        </w:tc>
      </w:tr>
      <w:tr w:rsidR="008A11D7" w:rsidRPr="008D336C" w14:paraId="3E63CCC4"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7782414C" w14:textId="705578FC"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8B393F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
                <w:color w:val="auto"/>
                <w:sz w:val="24"/>
                <w:lang w:eastAsia="lv-LV"/>
              </w:rPr>
              <w:t>Projekta īstenošanai plānotās atbalstāmās darbības:</w:t>
            </w:r>
          </w:p>
          <w:p w14:paraId="0C3FFAFE"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projekta ietvaros paredzēta pieslēguma centralizētajai siltumapgādes sistēmai izveidošana,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10 punkti.</w:t>
            </w:r>
          </w:p>
          <w:p w14:paraId="0D8CA5B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projekta ietvaros paredzēta siltumsūkņa (zeme-ūdens, ūdens-ūdens vai gaiss-ūdens)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6 punkti.</w:t>
            </w:r>
          </w:p>
          <w:p w14:paraId="67BDFCE0"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lastRenderedPageBreak/>
              <w:t>Ja projekta ietvaros paredzēta koksnes biomasas apkures katla, kas piemērots granulu kurināmajam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w:t>
            </w:r>
          </w:p>
          <w:p w14:paraId="7E9AFB55" w14:textId="77777777" w:rsidR="00C8026D" w:rsidRPr="008D336C" w:rsidRDefault="7A1C2B1B" w:rsidP="004C0F2A">
            <w:pPr>
              <w:numPr>
                <w:ilvl w:val="0"/>
                <w:numId w:val="11"/>
              </w:numPr>
              <w:spacing w:before="120" w:after="0" w:line="240" w:lineRule="auto"/>
              <w:jc w:val="both"/>
              <w:rPr>
                <w:rFonts w:ascii="Times New Roman" w:eastAsia="Times New Roman" w:hAnsi="Times New Roman"/>
                <w:color w:val="auto"/>
                <w:sz w:val="24"/>
                <w:lang w:eastAsia="lv-LV"/>
              </w:rPr>
            </w:pPr>
            <w:r w:rsidRPr="35AF6121">
              <w:rPr>
                <w:rFonts w:ascii="Times New Roman" w:eastAsia="Times New Roman" w:hAnsi="Times New Roman"/>
                <w:color w:val="auto"/>
                <w:sz w:val="24"/>
                <w:lang w:eastAsia="lv-LV"/>
              </w:rPr>
              <w:t>vērtību 4 punkti, ja daļiņu emisijas</w:t>
            </w:r>
            <w:r w:rsidR="00C8026D" w:rsidRPr="35AF6121">
              <w:rPr>
                <w:rFonts w:ascii="Times New Roman" w:eastAsia="Times New Roman" w:hAnsi="Times New Roman"/>
                <w:color w:val="auto"/>
                <w:sz w:val="24"/>
                <w:vertAlign w:val="superscript"/>
                <w:lang w:eastAsia="lv-LV"/>
              </w:rPr>
              <w:footnoteReference w:id="20"/>
            </w:r>
            <w:r w:rsidRPr="35AF6121">
              <w:rPr>
                <w:rFonts w:ascii="Times New Roman" w:eastAsia="Times New Roman" w:hAnsi="Times New Roman"/>
                <w:color w:val="auto"/>
                <w:sz w:val="24"/>
                <w:lang w:eastAsia="lv-LV"/>
              </w:rPr>
              <w:t xml:space="preserve"> telpu apsildes sezonā nepārsniedz 20 mg/m</w:t>
            </w:r>
            <w:r w:rsidRPr="35AF6121">
              <w:rPr>
                <w:rFonts w:ascii="Times New Roman" w:eastAsia="Times New Roman" w:hAnsi="Times New Roman"/>
                <w:color w:val="auto"/>
                <w:sz w:val="24"/>
                <w:vertAlign w:val="superscript"/>
                <w:lang w:eastAsia="lv-LV"/>
              </w:rPr>
              <w:t>3</w:t>
            </w:r>
            <w:r w:rsidRPr="35AF6121">
              <w:rPr>
                <w:rFonts w:ascii="Times New Roman" w:eastAsia="Times New Roman" w:hAnsi="Times New Roman"/>
                <w:color w:val="auto"/>
                <w:sz w:val="24"/>
                <w:lang w:eastAsia="lv-LV"/>
              </w:rPr>
              <w:t>;</w:t>
            </w:r>
          </w:p>
          <w:p w14:paraId="1AA8E38B" w14:textId="0DBD6630" w:rsidR="00C8026D" w:rsidRPr="008D336C" w:rsidRDefault="7A1C2B1B" w:rsidP="004C0F2A">
            <w:pPr>
              <w:numPr>
                <w:ilvl w:val="0"/>
                <w:numId w:val="11"/>
              </w:numPr>
              <w:spacing w:before="120" w:after="0" w:line="240" w:lineRule="auto"/>
              <w:jc w:val="both"/>
              <w:rPr>
                <w:rFonts w:ascii="Times New Roman" w:eastAsia="Times New Roman" w:hAnsi="Times New Roman"/>
                <w:color w:val="auto"/>
                <w:sz w:val="24"/>
                <w:lang w:eastAsia="lv-LV"/>
              </w:rPr>
            </w:pPr>
            <w:r w:rsidRPr="241C42A9">
              <w:rPr>
                <w:rFonts w:ascii="Times New Roman" w:eastAsia="Times New Roman" w:hAnsi="Times New Roman"/>
                <w:color w:val="auto"/>
                <w:sz w:val="24"/>
                <w:lang w:eastAsia="lv-LV"/>
              </w:rPr>
              <w:t xml:space="preserve">vērtību 2 punkti, ja </w:t>
            </w:r>
            <w:bookmarkStart w:id="9" w:name="_Hlk101277739"/>
            <w:r w:rsidRPr="241C42A9">
              <w:rPr>
                <w:rFonts w:ascii="Times New Roman" w:eastAsia="Times New Roman" w:hAnsi="Times New Roman"/>
                <w:color w:val="auto"/>
                <w:sz w:val="24"/>
                <w:lang w:eastAsia="lv-LV"/>
              </w:rPr>
              <w:t>daļiņu emisijas</w:t>
            </w:r>
            <w:r w:rsidR="00C8026D" w:rsidRPr="241C42A9">
              <w:rPr>
                <w:rFonts w:ascii="Times New Roman" w:eastAsia="Times New Roman" w:hAnsi="Times New Roman"/>
                <w:color w:val="auto"/>
                <w:sz w:val="24"/>
                <w:vertAlign w:val="superscript"/>
                <w:lang w:eastAsia="lv-LV"/>
              </w:rPr>
              <w:footnoteReference w:id="21"/>
            </w:r>
            <w:r w:rsidRPr="241C42A9">
              <w:rPr>
                <w:rFonts w:ascii="Times New Roman" w:eastAsia="Times New Roman" w:hAnsi="Times New Roman"/>
                <w:color w:val="auto"/>
                <w:sz w:val="24"/>
                <w:lang w:eastAsia="lv-LV"/>
              </w:rPr>
              <w:t xml:space="preserve"> telpu apsildes sezonā nepārsniedz 40 mg/m</w:t>
            </w:r>
            <w:r w:rsidRPr="241C42A9">
              <w:rPr>
                <w:rFonts w:ascii="Times New Roman" w:eastAsia="Times New Roman" w:hAnsi="Times New Roman"/>
                <w:color w:val="auto"/>
                <w:sz w:val="24"/>
                <w:vertAlign w:val="superscript"/>
                <w:lang w:eastAsia="lv-LV"/>
              </w:rPr>
              <w:t>3</w:t>
            </w:r>
            <w:bookmarkEnd w:id="9"/>
            <w:r w:rsidRPr="241C42A9">
              <w:rPr>
                <w:rFonts w:ascii="Times New Roman" w:eastAsia="Times New Roman" w:hAnsi="Times New Roman"/>
                <w:color w:val="auto"/>
                <w:sz w:val="24"/>
                <w:lang w:eastAsia="lv-LV"/>
              </w:rPr>
              <w:t xml:space="preserve">. </w:t>
            </w:r>
          </w:p>
          <w:p w14:paraId="5B0FF276" w14:textId="74B75784" w:rsidR="00C8026D" w:rsidRPr="008D336C" w:rsidRDefault="34F4145A" w:rsidP="3E524D09">
            <w:pPr>
              <w:spacing w:before="120" w:after="0" w:line="240" w:lineRule="auto"/>
              <w:jc w:val="both"/>
              <w:rPr>
                <w:rFonts w:ascii="Times New Roman" w:eastAsia="Times New Roman" w:hAnsi="Times New Roman"/>
                <w:b/>
                <w:bCs/>
                <w:color w:val="auto"/>
                <w:sz w:val="24"/>
                <w:lang w:eastAsia="lv-LV"/>
              </w:rPr>
            </w:pPr>
            <w:r w:rsidRPr="4370A3A0">
              <w:rPr>
                <w:rFonts w:ascii="Times New Roman" w:eastAsia="Times New Roman" w:hAnsi="Times New Roman"/>
                <w:color w:val="auto"/>
                <w:sz w:val="24"/>
                <w:lang w:eastAsia="lv-LV"/>
              </w:rPr>
              <w:t>Ja projekta ietvaros paredzēta elektriskās apkures sistēmas siltumenerģijas avotu iegāde</w:t>
            </w:r>
            <w:r w:rsidR="00B530B4">
              <w:rPr>
                <w:rStyle w:val="FootnoteReference"/>
                <w:rFonts w:ascii="Times New Roman" w:eastAsia="Times New Roman" w:hAnsi="Times New Roman"/>
                <w:color w:val="auto"/>
                <w:sz w:val="24"/>
                <w:lang w:eastAsia="lv-LV"/>
              </w:rPr>
              <w:footnoteReference w:id="22"/>
            </w:r>
            <w:r w:rsidR="00D06B7B">
              <w:rPr>
                <w:rFonts w:ascii="Times New Roman" w:eastAsia="Times New Roman" w:hAnsi="Times New Roman"/>
                <w:color w:val="auto"/>
                <w:sz w:val="24"/>
                <w:lang w:eastAsia="lv-LV"/>
              </w:rPr>
              <w:t>,</w:t>
            </w:r>
            <w:r w:rsidRPr="4370A3A0">
              <w:rPr>
                <w:rFonts w:ascii="Times New Roman" w:eastAsia="Times New Roman" w:hAnsi="Times New Roman"/>
                <w:color w:val="auto"/>
                <w:sz w:val="24"/>
                <w:lang w:eastAsia="lv-LV"/>
              </w:rPr>
              <w:t xml:space="preserve"> koeficientam (K</w:t>
            </w:r>
            <w:r w:rsidRPr="4370A3A0">
              <w:rPr>
                <w:rFonts w:ascii="Times New Roman" w:eastAsia="Times New Roman" w:hAnsi="Times New Roman"/>
                <w:color w:val="auto"/>
                <w:sz w:val="24"/>
                <w:vertAlign w:val="subscript"/>
                <w:lang w:eastAsia="lv-LV"/>
              </w:rPr>
              <w:t>4</w:t>
            </w:r>
            <w:r w:rsidRPr="4370A3A0">
              <w:rPr>
                <w:rFonts w:ascii="Times New Roman" w:eastAsia="Times New Roman" w:hAnsi="Times New Roman"/>
                <w:color w:val="auto"/>
                <w:sz w:val="24"/>
                <w:lang w:eastAsia="lv-LV"/>
              </w:rPr>
              <w:t>) piešķir vērtību 1 punkts.</w:t>
            </w:r>
          </w:p>
        </w:tc>
        <w:tc>
          <w:tcPr>
            <w:tcW w:w="3060" w:type="dxa"/>
            <w:vMerge/>
          </w:tcPr>
          <w:p w14:paraId="0DD5860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A04BE8F" w14:textId="38A56242" w:rsidR="007A6954" w:rsidRPr="008D336C" w:rsidRDefault="50C13A36"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1819B945" w:rsidRPr="08FF8664">
              <w:rPr>
                <w:rFonts w:ascii="Times New Roman" w:hAnsi="Times New Roman"/>
                <w:color w:val="auto"/>
                <w:sz w:val="24"/>
              </w:rPr>
              <w:t>1.</w:t>
            </w:r>
            <w:r w:rsidR="00BB5DD9">
              <w:rPr>
                <w:rFonts w:ascii="Times New Roman" w:eastAsia="Times New Roman" w:hAnsi="Times New Roman"/>
                <w:color w:val="auto"/>
                <w:sz w:val="24"/>
              </w:rPr>
              <w:t>9</w:t>
            </w:r>
            <w:r w:rsidR="7C60ACFE" w:rsidRPr="1D22BFE2">
              <w:rPr>
                <w:rFonts w:ascii="Times New Roman" w:eastAsia="Times New Roman" w:hAnsi="Times New Roman"/>
                <w:color w:val="auto"/>
                <w:sz w:val="24"/>
              </w:rPr>
              <w:t>.vienotā</w:t>
            </w:r>
            <w:r w:rsidR="20A724AF" w:rsidRPr="1D22BFE2">
              <w:rPr>
                <w:rFonts w:ascii="Times New Roman" w:eastAsia="Times New Roman" w:hAnsi="Times New Roman"/>
                <w:color w:val="auto"/>
                <w:sz w:val="24"/>
              </w:rPr>
              <w:t xml:space="preserve"> </w:t>
            </w:r>
            <w:r w:rsidRPr="1D22BFE2">
              <w:rPr>
                <w:rFonts w:ascii="Times New Roman" w:hAnsi="Times New Roman"/>
                <w:color w:val="auto"/>
                <w:sz w:val="24"/>
              </w:rPr>
              <w:t>kritērija vērtējumu un datus.</w:t>
            </w:r>
          </w:p>
          <w:p w14:paraId="033BBBF3" w14:textId="0C75A5C5" w:rsidR="00C8026D" w:rsidRDefault="007A695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A87D693" w14:textId="2FD66437" w:rsidR="00CB2CA3" w:rsidRDefault="00CB2CA3" w:rsidP="00341C2E">
            <w:pPr>
              <w:spacing w:after="0" w:line="240" w:lineRule="auto"/>
              <w:jc w:val="both"/>
              <w:rPr>
                <w:rFonts w:ascii="Times New Roman" w:hAnsi="Times New Roman"/>
                <w:color w:val="auto"/>
                <w:sz w:val="24"/>
              </w:rPr>
            </w:pPr>
          </w:p>
          <w:p w14:paraId="090EF455" w14:textId="7FF1AD54" w:rsidR="00C8026D" w:rsidRDefault="00386680" w:rsidP="1D22BFE2">
            <w:pPr>
              <w:spacing w:after="0" w:line="240" w:lineRule="auto"/>
              <w:jc w:val="both"/>
              <w:rPr>
                <w:rFonts w:ascii="Times New Roman" w:hAnsi="Times New Roman"/>
                <w:color w:val="auto"/>
                <w:sz w:val="24"/>
              </w:rPr>
            </w:pPr>
            <w:r>
              <w:rPr>
                <w:rFonts w:ascii="Times New Roman" w:hAnsi="Times New Roman"/>
                <w:color w:val="auto"/>
                <w:sz w:val="24"/>
              </w:rPr>
              <w:t>1.</w:t>
            </w:r>
            <w:r w:rsidR="00BB5DD9">
              <w:rPr>
                <w:rFonts w:ascii="Times New Roman" w:hAnsi="Times New Roman"/>
                <w:color w:val="auto"/>
                <w:sz w:val="24"/>
              </w:rPr>
              <w:t>9</w:t>
            </w:r>
            <w:r w:rsidR="7C60ACFE" w:rsidRPr="1D22BFE2">
              <w:rPr>
                <w:rFonts w:ascii="Times New Roman" w:hAnsi="Times New Roman"/>
                <w:color w:val="auto"/>
                <w:sz w:val="24"/>
              </w:rPr>
              <w:t>.vienotā</w:t>
            </w:r>
            <w:r w:rsidR="20A724AF" w:rsidRPr="1D22BFE2">
              <w:rPr>
                <w:rFonts w:ascii="Times New Roman" w:hAnsi="Times New Roman"/>
                <w:color w:val="auto"/>
                <w:sz w:val="24"/>
              </w:rPr>
              <w:t xml:space="preserve"> </w:t>
            </w:r>
            <w:r w:rsidR="3B8931BC" w:rsidRPr="1D22BFE2">
              <w:rPr>
                <w:rFonts w:ascii="Times New Roman" w:hAnsi="Times New Roman"/>
                <w:color w:val="auto"/>
                <w:sz w:val="24"/>
              </w:rPr>
              <w:t>kritērijā noskaidrot</w:t>
            </w:r>
            <w:r w:rsidR="1DA7C3ED" w:rsidRPr="1D22BFE2">
              <w:rPr>
                <w:rFonts w:ascii="Times New Roman" w:hAnsi="Times New Roman"/>
                <w:color w:val="auto"/>
                <w:sz w:val="24"/>
              </w:rPr>
              <w:t>ās projekta ietvaros plānotās atbalstāmās darbības</w:t>
            </w:r>
            <w:r w:rsidR="3B8931BC" w:rsidRPr="1D22BFE2">
              <w:rPr>
                <w:rFonts w:ascii="Times New Roman" w:hAnsi="Times New Roman"/>
                <w:color w:val="auto"/>
                <w:sz w:val="24"/>
              </w:rPr>
              <w:t xml:space="preserve">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.4.</w:t>
            </w:r>
            <w:r w:rsidR="3B8931BC" w:rsidRPr="1D22BFE2">
              <w:rPr>
                <w:rFonts w:ascii="Times New Roman" w:hAnsi="Times New Roman"/>
                <w:color w:val="auto"/>
                <w:sz w:val="24"/>
              </w:rPr>
              <w:t>kritērijā, un piešķir projektam attiecīgo punktu vērtējumu.</w:t>
            </w:r>
          </w:p>
          <w:p w14:paraId="751DD23C" w14:textId="2FD66437" w:rsidR="00C3094B" w:rsidRDefault="00C3094B" w:rsidP="00341C2E">
            <w:pPr>
              <w:spacing w:after="0" w:line="240" w:lineRule="auto"/>
              <w:jc w:val="both"/>
              <w:rPr>
                <w:rFonts w:ascii="Times New Roman" w:hAnsi="Times New Roman"/>
                <w:color w:val="auto"/>
                <w:sz w:val="24"/>
              </w:rPr>
            </w:pPr>
          </w:p>
          <w:p w14:paraId="5383FA0F" w14:textId="3D6A9862" w:rsidR="00D018A1" w:rsidRPr="00154746" w:rsidRDefault="4E93DC38" w:rsidP="00154746">
            <w:pPr>
              <w:spacing w:after="0" w:line="240" w:lineRule="auto"/>
              <w:rPr>
                <w:rFonts w:ascii="Times New Roman" w:hAnsi="Times New Roman"/>
                <w:color w:val="auto"/>
                <w:sz w:val="24"/>
                <w:highlight w:val="yellow"/>
              </w:rPr>
            </w:pPr>
            <w:r w:rsidRPr="2B30B1D4">
              <w:rPr>
                <w:rFonts w:ascii="Times New Roman" w:hAnsi="Times New Roman"/>
                <w:color w:val="auto"/>
                <w:sz w:val="24"/>
              </w:rPr>
              <w:lastRenderedPageBreak/>
              <w:t>Ja projekta ietvaros paredzēts īstenot darbības, kas nav atbilstošas MK noteikumu 42.punkta prasībām</w:t>
            </w:r>
            <w:ins w:id="10" w:author="CFLA" w:date="2023-09-25T09:32:00Z">
              <w:r w:rsidR="00542B0B">
                <w:rPr>
                  <w:rStyle w:val="FootnoteReference"/>
                  <w:rFonts w:ascii="Times New Roman" w:hAnsi="Times New Roman"/>
                  <w:color w:val="auto"/>
                  <w:sz w:val="24"/>
                </w:rPr>
                <w:footnoteReference w:id="23"/>
              </w:r>
              <w:r w:rsidR="2B30B1D4" w:rsidRPr="2B30B1D4">
                <w:rPr>
                  <w:rFonts w:ascii="Times New Roman" w:hAnsi="Times New Roman"/>
                  <w:color w:val="auto"/>
                  <w:sz w:val="24"/>
                </w:rPr>
                <w:t>,</w:t>
              </w:r>
            </w:ins>
            <w:r w:rsidR="2B30B1D4" w:rsidRPr="2B30B1D4">
              <w:rPr>
                <w:rFonts w:ascii="Times New Roman" w:hAnsi="Times New Roman"/>
                <w:color w:val="auto"/>
                <w:sz w:val="24"/>
              </w:rPr>
              <w:t xml:space="preserve"> koeficientam (K</w:t>
            </w:r>
            <w:r w:rsidR="2B30B1D4" w:rsidRPr="2B30B1D4">
              <w:rPr>
                <w:rFonts w:ascii="Times New Roman" w:hAnsi="Times New Roman"/>
                <w:color w:val="auto"/>
                <w:sz w:val="24"/>
                <w:vertAlign w:val="subscript"/>
              </w:rPr>
              <w:t>4</w:t>
            </w:r>
            <w:r w:rsidR="2B30B1D4" w:rsidRPr="2B30B1D4">
              <w:rPr>
                <w:rFonts w:ascii="Times New Roman" w:hAnsi="Times New Roman"/>
                <w:color w:val="auto"/>
                <w:sz w:val="24"/>
              </w:rPr>
              <w:t>) piešķir vērtību 0 punkti, un projekta iesniegums tiek noraidīts.</w:t>
            </w:r>
          </w:p>
        </w:tc>
      </w:tr>
      <w:tr w:rsidR="008A11D7" w:rsidRPr="00F8421B" w14:paraId="4072DA88"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52EEDDC1" w14:textId="182F3D52" w:rsidR="00C8026D" w:rsidRPr="008D336C" w:rsidRDefault="00103612" w:rsidP="00341C2E">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4</w:t>
            </w:r>
            <w:r w:rsidR="00C8026D" w:rsidRPr="00FA5021">
              <w:rPr>
                <w:rFonts w:ascii="Times New Roman" w:hAnsi="Times New Roman"/>
                <w:bCs/>
                <w:color w:val="auto"/>
                <w:sz w:val="24"/>
              </w:rPr>
              <w:t>.5.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20EDC52" w14:textId="45E16A43" w:rsidR="00C8026D" w:rsidRPr="008D336C" w:rsidRDefault="00C8026D" w:rsidP="00E15F2D">
            <w:pPr>
              <w:spacing w:before="120" w:after="0" w:line="240" w:lineRule="auto"/>
              <w:jc w:val="both"/>
              <w:rPr>
                <w:rFonts w:ascii="Times New Roman" w:eastAsia="Times New Roman" w:hAnsi="Times New Roman"/>
                <w:b/>
                <w:bCs/>
                <w:color w:val="auto"/>
                <w:sz w:val="24"/>
                <w:lang w:eastAsia="lv-LV"/>
              </w:rPr>
            </w:pPr>
            <w:r w:rsidRPr="008D336C">
              <w:rPr>
                <w:rFonts w:ascii="Times New Roman" w:eastAsia="Times New Roman" w:hAnsi="Times New Roman"/>
                <w:b/>
                <w:bCs/>
                <w:color w:val="auto"/>
                <w:sz w:val="24"/>
                <w:lang w:eastAsia="lv-LV"/>
              </w:rPr>
              <w:t>Projekta īstenošanai plānotās atbalstāmās darbības, kas veicina bezemisiju tehnoloģijas un virzību uz klimatneitralitātes mērķu sasniegšanu:</w:t>
            </w:r>
          </w:p>
          <w:p w14:paraId="0F26E85E" w14:textId="77777777" w:rsidR="00C8026D" w:rsidRPr="008D336C" w:rsidRDefault="00C8026D" w:rsidP="00E15F2D">
            <w:pPr>
              <w:spacing w:before="120" w:after="0" w:line="240" w:lineRule="auto"/>
              <w:jc w:val="both"/>
              <w:rPr>
                <w:rFonts w:ascii="Times New Roman" w:eastAsia="Times New Roman" w:hAnsi="Times New Roman"/>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paredzēta</w:t>
            </w:r>
            <w:r w:rsidRPr="008D336C">
              <w:rPr>
                <w:rFonts w:ascii="Times New Roman" w:eastAsia="Times New Roman" w:hAnsi="Times New Roman"/>
                <w:color w:val="auto"/>
                <w:sz w:val="24"/>
                <w:lang w:eastAsia="lv-LV"/>
              </w:rPr>
              <w:t xml:space="preserve"> saules paneļu (ar pieslēgumu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3 punkti.</w:t>
            </w:r>
          </w:p>
          <w:p w14:paraId="30BE189F" w14:textId="5CF58A7A"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nav paredzēta</w:t>
            </w:r>
            <w:r w:rsidRPr="008D336C">
              <w:rPr>
                <w:rFonts w:ascii="Times New Roman" w:eastAsia="Times New Roman" w:hAnsi="Times New Roman"/>
                <w:color w:val="auto"/>
                <w:sz w:val="24"/>
                <w:lang w:eastAsia="lv-LV"/>
              </w:rPr>
              <w:t xml:space="preserve"> saules paneļu (ar pieslēgumu elektrotīklam) iegāde </w:t>
            </w:r>
            <w:r w:rsidRPr="008D336C">
              <w:rPr>
                <w:rFonts w:ascii="Times New Roman" w:eastAsia="Times New Roman" w:hAnsi="Times New Roman"/>
                <w:color w:val="auto"/>
                <w:sz w:val="24"/>
                <w:lang w:eastAsia="lv-LV"/>
              </w:rPr>
              <w:lastRenderedPageBreak/>
              <w:t>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0 punkti.</w:t>
            </w:r>
          </w:p>
        </w:tc>
        <w:tc>
          <w:tcPr>
            <w:tcW w:w="3060" w:type="dxa"/>
            <w:vMerge/>
          </w:tcPr>
          <w:p w14:paraId="07C347A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C95D0D7" w14:textId="67502E48" w:rsidR="00557EE5" w:rsidRPr="008D336C" w:rsidRDefault="72C5D657"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3B0189F2" w:rsidRPr="4A3FFA7D">
              <w:rPr>
                <w:rFonts w:ascii="Times New Roman" w:hAnsi="Times New Roman"/>
                <w:color w:val="auto"/>
                <w:sz w:val="24"/>
              </w:rPr>
              <w:t>1.</w:t>
            </w:r>
            <w:r w:rsidR="00BB5DD9">
              <w:rPr>
                <w:rFonts w:ascii="Times New Roman" w:hAnsi="Times New Roman"/>
                <w:color w:val="auto"/>
                <w:sz w:val="24"/>
              </w:rPr>
              <w:t>9</w:t>
            </w:r>
            <w:r w:rsidR="20A724AF" w:rsidRPr="1D22BFE2">
              <w:rPr>
                <w:rFonts w:ascii="Times New Roman" w:hAnsi="Times New Roman"/>
                <w:color w:val="auto"/>
                <w:sz w:val="24"/>
              </w:rPr>
              <w:t xml:space="preserve">.vienotā </w:t>
            </w:r>
            <w:r w:rsidRPr="1D22BFE2">
              <w:rPr>
                <w:rFonts w:ascii="Times New Roman" w:hAnsi="Times New Roman"/>
                <w:color w:val="auto"/>
                <w:sz w:val="24"/>
              </w:rPr>
              <w:t>kritērija vērtējumu un datus.</w:t>
            </w:r>
          </w:p>
          <w:p w14:paraId="41621E11" w14:textId="77777777" w:rsidR="00C8026D" w:rsidRDefault="00557EE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w:t>
            </w:r>
            <w:r w:rsidR="00815827" w:rsidRPr="008D336C">
              <w:rPr>
                <w:rFonts w:ascii="Times New Roman" w:hAnsi="Times New Roman"/>
                <w:bCs/>
                <w:color w:val="auto"/>
                <w:sz w:val="24"/>
              </w:rPr>
              <w:t>s</w:t>
            </w:r>
            <w:r w:rsidRPr="008D336C">
              <w:rPr>
                <w:rFonts w:ascii="Times New Roman" w:hAnsi="Times New Roman"/>
                <w:bCs/>
                <w:color w:val="auto"/>
                <w:sz w:val="24"/>
              </w:rPr>
              <w:t xml:space="preserve"> nav </w:t>
            </w:r>
            <w:r w:rsidR="00933D40" w:rsidRPr="008D336C">
              <w:rPr>
                <w:rFonts w:ascii="Times New Roman" w:hAnsi="Times New Roman"/>
                <w:bCs/>
                <w:color w:val="auto"/>
                <w:sz w:val="24"/>
              </w:rPr>
              <w:t>izslēdzošs</w:t>
            </w:r>
            <w:r w:rsidRPr="008D336C">
              <w:rPr>
                <w:rFonts w:ascii="Times New Roman" w:hAnsi="Times New Roman"/>
                <w:bCs/>
                <w:color w:val="auto"/>
                <w:sz w:val="24"/>
              </w:rPr>
              <w:t>.</w:t>
            </w:r>
          </w:p>
          <w:p w14:paraId="5A3E01BD" w14:textId="77777777" w:rsidR="005654C7" w:rsidRDefault="005654C7" w:rsidP="00341C2E">
            <w:pPr>
              <w:spacing w:after="0" w:line="240" w:lineRule="auto"/>
              <w:jc w:val="both"/>
              <w:rPr>
                <w:rFonts w:ascii="Times New Roman" w:hAnsi="Times New Roman"/>
                <w:bCs/>
                <w:color w:val="auto"/>
                <w:sz w:val="24"/>
              </w:rPr>
            </w:pPr>
          </w:p>
          <w:p w14:paraId="1AF1C6E9" w14:textId="13FA9635" w:rsidR="00C8026D" w:rsidRDefault="58045E1D" w:rsidP="1D22BFE2">
            <w:pPr>
              <w:spacing w:after="0" w:line="240" w:lineRule="auto"/>
              <w:jc w:val="both"/>
              <w:rPr>
                <w:rFonts w:ascii="Times New Roman" w:hAnsi="Times New Roman"/>
                <w:color w:val="auto"/>
                <w:sz w:val="24"/>
              </w:rPr>
            </w:pPr>
            <w:r w:rsidRPr="4A3FFA7D">
              <w:rPr>
                <w:rFonts w:ascii="Times New Roman" w:eastAsia="Times New Roman" w:hAnsi="Times New Roman"/>
                <w:color w:val="auto"/>
                <w:sz w:val="24"/>
              </w:rPr>
              <w:t>1.</w:t>
            </w:r>
            <w:r w:rsidR="00BB5DD9">
              <w:rPr>
                <w:rFonts w:ascii="Times New Roman" w:eastAsia="Times New Roman" w:hAnsi="Times New Roman"/>
                <w:color w:val="auto"/>
                <w:sz w:val="24"/>
              </w:rPr>
              <w:t>9</w:t>
            </w:r>
            <w:r w:rsidR="20A724AF" w:rsidRPr="1D22BFE2">
              <w:rPr>
                <w:rFonts w:ascii="Times New Roman" w:eastAsia="Times New Roman" w:hAnsi="Times New Roman"/>
                <w:color w:val="auto"/>
                <w:sz w:val="24"/>
              </w:rPr>
              <w:t xml:space="preserve">.vienotā </w:t>
            </w:r>
            <w:r w:rsidR="396A1FD4" w:rsidRPr="1D22BFE2">
              <w:rPr>
                <w:rFonts w:ascii="Times New Roman" w:hAnsi="Times New Roman"/>
                <w:color w:val="auto"/>
                <w:sz w:val="24"/>
              </w:rPr>
              <w:t xml:space="preserve">kritērijā noskaidrotās projekta ietvaros plānotās atbalstāmās darbības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.5.</w:t>
            </w:r>
            <w:r w:rsidR="396A1FD4" w:rsidRPr="1D22BFE2">
              <w:rPr>
                <w:rFonts w:ascii="Times New Roman" w:hAnsi="Times New Roman"/>
                <w:color w:val="auto"/>
                <w:sz w:val="24"/>
              </w:rPr>
              <w:t>kritērijā, un piešķir projektam attiecīgo punktu vērtējumu.</w:t>
            </w:r>
          </w:p>
          <w:p w14:paraId="6D307A4D" w14:textId="77777777" w:rsidR="00B30F3B" w:rsidRDefault="00B30F3B" w:rsidP="35AF6121">
            <w:pPr>
              <w:spacing w:after="0" w:line="240" w:lineRule="auto"/>
              <w:jc w:val="both"/>
              <w:rPr>
                <w:rFonts w:ascii="Times New Roman" w:hAnsi="Times New Roman"/>
                <w:color w:val="auto"/>
                <w:sz w:val="24"/>
              </w:rPr>
            </w:pPr>
          </w:p>
          <w:p w14:paraId="699FCA58" w14:textId="202A2751" w:rsidR="00B30F3B" w:rsidRPr="00F8421B" w:rsidRDefault="13D9E9DC" w:rsidP="7610258D">
            <w:pPr>
              <w:spacing w:after="0" w:line="240" w:lineRule="auto"/>
              <w:jc w:val="both"/>
              <w:rPr>
                <w:rFonts w:ascii="Times New Roman" w:hAnsi="Times New Roman"/>
                <w:color w:val="auto"/>
                <w:sz w:val="24"/>
              </w:rPr>
            </w:pPr>
            <w:r w:rsidRPr="7610258D">
              <w:rPr>
                <w:rFonts w:ascii="Times New Roman" w:hAnsi="Times New Roman"/>
                <w:color w:val="auto"/>
                <w:sz w:val="24"/>
              </w:rPr>
              <w:t xml:space="preserve">Ja projekta iesniegumā ir </w:t>
            </w:r>
            <w:r w:rsidR="00D55F8C">
              <w:rPr>
                <w:rFonts w:ascii="Times New Roman" w:hAnsi="Times New Roman"/>
                <w:color w:val="auto"/>
                <w:sz w:val="24"/>
              </w:rPr>
              <w:t>atbalstāmas</w:t>
            </w:r>
            <w:r w:rsidRPr="7610258D">
              <w:rPr>
                <w:rFonts w:ascii="Times New Roman" w:hAnsi="Times New Roman"/>
                <w:color w:val="auto"/>
                <w:sz w:val="24"/>
              </w:rPr>
              <w:t xml:space="preserve"> </w:t>
            </w:r>
            <w:r w:rsidR="00C853CE">
              <w:rPr>
                <w:rFonts w:ascii="Times New Roman" w:hAnsi="Times New Roman"/>
                <w:color w:val="auto"/>
                <w:sz w:val="24"/>
              </w:rPr>
              <w:t xml:space="preserve">tikai </w:t>
            </w:r>
            <w:r w:rsidR="60DA2E6E" w:rsidRPr="7610258D">
              <w:rPr>
                <w:rFonts w:ascii="Times New Roman" w:hAnsi="Times New Roman"/>
                <w:color w:val="auto"/>
                <w:sz w:val="24"/>
              </w:rPr>
              <w:t>MK noteikumu 4</w:t>
            </w:r>
            <w:r w:rsidR="00FA5021">
              <w:rPr>
                <w:rFonts w:ascii="Times New Roman" w:hAnsi="Times New Roman"/>
                <w:color w:val="auto"/>
                <w:sz w:val="24"/>
              </w:rPr>
              <w:t>2</w:t>
            </w:r>
            <w:r w:rsidR="60DA2E6E" w:rsidRPr="7610258D">
              <w:rPr>
                <w:rFonts w:ascii="Times New Roman" w:hAnsi="Times New Roman"/>
                <w:color w:val="auto"/>
                <w:sz w:val="24"/>
              </w:rPr>
              <w:t xml:space="preserve">.3.apakšpunkta </w:t>
            </w:r>
            <w:r w:rsidRPr="7610258D">
              <w:rPr>
                <w:rFonts w:ascii="Times New Roman" w:hAnsi="Times New Roman"/>
                <w:color w:val="auto"/>
                <w:sz w:val="24"/>
              </w:rPr>
              <w:t>darbības</w:t>
            </w:r>
            <w:r w:rsidR="60DA2E6E" w:rsidRPr="7610258D">
              <w:rPr>
                <w:rFonts w:ascii="Times New Roman" w:hAnsi="Times New Roman"/>
                <w:color w:val="auto"/>
                <w:sz w:val="24"/>
              </w:rPr>
              <w:t xml:space="preserve">, saules paneļu </w:t>
            </w:r>
            <w:r w:rsidR="43070E88" w:rsidRPr="7610258D">
              <w:rPr>
                <w:rFonts w:ascii="Times New Roman" w:hAnsi="Times New Roman"/>
                <w:color w:val="auto"/>
                <w:sz w:val="24"/>
              </w:rPr>
              <w:t xml:space="preserve">iegāde un uzstādīšana </w:t>
            </w:r>
            <w:r w:rsidR="43070E88" w:rsidRPr="7610258D">
              <w:rPr>
                <w:rFonts w:ascii="Times New Roman" w:hAnsi="Times New Roman"/>
                <w:color w:val="auto"/>
                <w:sz w:val="24"/>
              </w:rPr>
              <w:lastRenderedPageBreak/>
              <w:t>nav atbalstāmā darbība un nav attiecināma</w:t>
            </w:r>
            <w:r w:rsidR="2F13F8CA" w:rsidRPr="7610258D">
              <w:rPr>
                <w:rFonts w:ascii="Times New Roman" w:hAnsi="Times New Roman"/>
                <w:color w:val="auto"/>
                <w:sz w:val="24"/>
              </w:rPr>
              <w:t>, un k</w:t>
            </w:r>
            <w:r w:rsidR="2405D2EA" w:rsidRPr="7610258D">
              <w:rPr>
                <w:rFonts w:ascii="Times New Roman" w:hAnsi="Times New Roman"/>
                <w:color w:val="auto"/>
                <w:sz w:val="24"/>
              </w:rPr>
              <w:t>ritērijā pieš</w:t>
            </w:r>
            <w:r w:rsidR="2F13F8CA" w:rsidRPr="7610258D">
              <w:rPr>
                <w:rFonts w:ascii="Times New Roman" w:hAnsi="Times New Roman"/>
                <w:color w:val="auto"/>
                <w:sz w:val="24"/>
              </w:rPr>
              <w:t>ķ</w:t>
            </w:r>
            <w:r w:rsidR="2405D2EA" w:rsidRPr="7610258D">
              <w:rPr>
                <w:rFonts w:ascii="Times New Roman" w:hAnsi="Times New Roman"/>
                <w:color w:val="auto"/>
                <w:sz w:val="24"/>
              </w:rPr>
              <w:t>ir 0</w:t>
            </w:r>
            <w:r w:rsidR="002E33E9">
              <w:rPr>
                <w:rFonts w:ascii="Times New Roman" w:hAnsi="Times New Roman"/>
                <w:color w:val="auto"/>
                <w:sz w:val="24"/>
              </w:rPr>
              <w:t xml:space="preserve"> </w:t>
            </w:r>
            <w:r w:rsidR="2405D2EA" w:rsidRPr="7610258D">
              <w:rPr>
                <w:rFonts w:ascii="Times New Roman" w:hAnsi="Times New Roman"/>
                <w:color w:val="auto"/>
                <w:sz w:val="24"/>
              </w:rPr>
              <w:t>punktu.</w:t>
            </w:r>
          </w:p>
        </w:tc>
      </w:tr>
      <w:tr w:rsidR="008A0D4B" w:rsidRPr="00D23AB1" w14:paraId="3DF84B41"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E3C12" w14:textId="61C05945" w:rsidR="008A0D4B" w:rsidRPr="009225F2" w:rsidRDefault="008A0D4B" w:rsidP="00D23AB1">
            <w:pPr>
              <w:spacing w:after="0" w:line="240" w:lineRule="auto"/>
              <w:rPr>
                <w:rFonts w:ascii="Times New Roman" w:eastAsia="Times New Roman" w:hAnsi="Times New Roman"/>
                <w:color w:val="auto"/>
                <w:sz w:val="24"/>
                <w:lang w:eastAsia="lv-LV"/>
              </w:rPr>
            </w:pPr>
            <w:r w:rsidRPr="009225F2">
              <w:rPr>
                <w:rFonts w:ascii="Times New Roman" w:eastAsia="Times New Roman" w:hAnsi="Times New Roman"/>
                <w:color w:val="auto"/>
                <w:sz w:val="24"/>
                <w:lang w:eastAsia="lv-LV"/>
              </w:rPr>
              <w:lastRenderedPageBreak/>
              <w:t xml:space="preserve">Kopā (maksimālais punktu skaits) – </w:t>
            </w:r>
            <w:r>
              <w:rPr>
                <w:rFonts w:ascii="Times New Roman" w:eastAsia="Times New Roman" w:hAnsi="Times New Roman"/>
                <w:color w:val="auto"/>
                <w:sz w:val="24"/>
                <w:lang w:eastAsia="lv-LV"/>
              </w:rPr>
              <w:t>2</w:t>
            </w:r>
            <w:r w:rsidR="00F66A43">
              <w:rPr>
                <w:rFonts w:ascii="Times New Roman" w:eastAsia="Times New Roman" w:hAnsi="Times New Roman"/>
                <w:color w:val="auto"/>
                <w:sz w:val="24"/>
                <w:lang w:eastAsia="lv-LV"/>
              </w:rPr>
              <w:t>5</w:t>
            </w:r>
            <w:r>
              <w:rPr>
                <w:rFonts w:ascii="Times New Roman" w:eastAsia="Times New Roman" w:hAnsi="Times New Roman"/>
                <w:color w:val="auto"/>
                <w:sz w:val="24"/>
                <w:lang w:eastAsia="lv-LV"/>
              </w:rPr>
              <w:t xml:space="preserve"> punkti</w:t>
            </w:r>
          </w:p>
          <w:p w14:paraId="560CA3E4" w14:textId="52CE4AFA" w:rsidR="008A0D4B" w:rsidRPr="00D23AB1" w:rsidRDefault="008A0D4B" w:rsidP="00D23AB1">
            <w:pPr>
              <w:spacing w:after="0" w:line="240" w:lineRule="auto"/>
              <w:rPr>
                <w:highlight w:val="yellow"/>
              </w:rPr>
            </w:pPr>
            <w:r w:rsidRPr="009225F2">
              <w:rPr>
                <w:rFonts w:ascii="Times New Roman" w:eastAsia="Times New Roman" w:hAnsi="Times New Roman"/>
                <w:color w:val="auto"/>
                <w:sz w:val="24"/>
                <w:lang w:eastAsia="lv-LV"/>
              </w:rPr>
              <w:t xml:space="preserve">Minimālais punktu skaits izslēdzošajos kritērijos </w:t>
            </w:r>
            <w:r>
              <w:rPr>
                <w:rFonts w:ascii="Times New Roman" w:eastAsia="Times New Roman" w:hAnsi="Times New Roman"/>
                <w:color w:val="auto"/>
                <w:sz w:val="24"/>
                <w:lang w:eastAsia="lv-LV"/>
              </w:rPr>
              <w:t>–</w:t>
            </w:r>
            <w:r w:rsidRPr="009225F2">
              <w:rPr>
                <w:rFonts w:ascii="Times New Roman" w:eastAsia="Times New Roman" w:hAnsi="Times New Roman"/>
                <w:color w:val="auto"/>
                <w:sz w:val="24"/>
                <w:lang w:eastAsia="lv-LV"/>
              </w:rPr>
              <w:t xml:space="preserve"> 4 punkti</w:t>
            </w: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F80617">
      <w:headerReference w:type="default" r:id="rId16"/>
      <w:footerReference w:type="default" r:id="rId17"/>
      <w:headerReference w:type="first" r:id="rId18"/>
      <w:footerReference w:type="first" r:id="rId1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A196" w14:textId="77777777" w:rsidR="00B0709B" w:rsidRDefault="00B0709B" w:rsidP="00AF5352">
      <w:pPr>
        <w:spacing w:after="0" w:line="240" w:lineRule="auto"/>
      </w:pPr>
      <w:r>
        <w:separator/>
      </w:r>
    </w:p>
  </w:endnote>
  <w:endnote w:type="continuationSeparator" w:id="0">
    <w:p w14:paraId="69CD81C2" w14:textId="77777777" w:rsidR="00B0709B" w:rsidRDefault="00B0709B" w:rsidP="00AF5352">
      <w:pPr>
        <w:spacing w:after="0" w:line="240" w:lineRule="auto"/>
      </w:pPr>
      <w:r>
        <w:continuationSeparator/>
      </w:r>
    </w:p>
  </w:endnote>
  <w:endnote w:type="continuationNotice" w:id="1">
    <w:p w14:paraId="3CC7B087" w14:textId="77777777" w:rsidR="00B0709B" w:rsidRDefault="00B07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80"/>
    <w:family w:val="auto"/>
    <w:pitch w:val="variable"/>
    <w:sig w:usb0="00000001" w:usb1="7AC7FFFF" w:usb2="00000012" w:usb3="00000000" w:csb0="0002000D"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71D8F430"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0B06F6">
      <w:rPr>
        <w:rFonts w:ascii="Times New Roman" w:hAnsi="Times New Roman"/>
        <w:noProof/>
        <w:sz w:val="20"/>
        <w:szCs w:val="20"/>
      </w:rPr>
      <w:t>27</w:t>
    </w:r>
    <w:r w:rsidRPr="00AA291F">
      <w:rPr>
        <w:rFonts w:ascii="Times New Roman" w:hAnsi="Times New Roman"/>
        <w:noProof/>
        <w:sz w:val="20"/>
        <w:szCs w:val="20"/>
      </w:rPr>
      <w:t>.</w:t>
    </w:r>
    <w:r w:rsidR="00DD4F42">
      <w:rPr>
        <w:rFonts w:ascii="Times New Roman" w:hAnsi="Times New Roman"/>
        <w:noProof/>
        <w:sz w:val="20"/>
        <w:szCs w:val="20"/>
      </w:rPr>
      <w:t>04</w:t>
    </w:r>
    <w:r w:rsidRPr="00AA291F">
      <w:rPr>
        <w:rFonts w:ascii="Times New Roman" w:hAnsi="Times New Roman"/>
        <w:noProof/>
        <w:sz w:val="20"/>
        <w:szCs w:val="20"/>
      </w:rPr>
      <w:t>.202</w:t>
    </w:r>
    <w:r w:rsidR="00DD4F42">
      <w:rPr>
        <w:rFonts w:ascii="Times New Roman" w:hAnsi="Times New Roman"/>
        <w:noProof/>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2D8BF7AC"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770967" w:rsidRPr="00803D3B">
      <w:rPr>
        <w:rFonts w:ascii="Times New Roman" w:hAnsi="Times New Roman"/>
        <w:noProof/>
        <w:sz w:val="20"/>
        <w:szCs w:val="20"/>
      </w:rPr>
      <w:t>2</w:t>
    </w:r>
    <w:r w:rsidR="00803D3B" w:rsidRPr="00803D3B">
      <w:rPr>
        <w:rFonts w:ascii="Times New Roman" w:hAnsi="Times New Roman"/>
        <w:noProof/>
        <w:sz w:val="20"/>
        <w:szCs w:val="20"/>
      </w:rPr>
      <w:t>3</w:t>
    </w:r>
    <w:r w:rsidRPr="00803D3B">
      <w:rPr>
        <w:rFonts w:ascii="Times New Roman" w:hAnsi="Times New Roman"/>
        <w:noProof/>
        <w:sz w:val="20"/>
        <w:szCs w:val="20"/>
      </w:rPr>
      <w:t>.</w:t>
    </w:r>
    <w:r w:rsidR="00DD4F42" w:rsidRPr="00803D3B">
      <w:rPr>
        <w:rFonts w:ascii="Times New Roman" w:hAnsi="Times New Roman"/>
        <w:noProof/>
        <w:sz w:val="20"/>
        <w:szCs w:val="20"/>
      </w:rPr>
      <w:t>0</w:t>
    </w:r>
    <w:r w:rsidR="008A3016" w:rsidRPr="00803D3B">
      <w:rPr>
        <w:rFonts w:ascii="Times New Roman" w:hAnsi="Times New Roman"/>
        <w:noProof/>
        <w:sz w:val="20"/>
        <w:szCs w:val="20"/>
      </w:rPr>
      <w:t>5</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273B" w14:textId="77777777" w:rsidR="00B0709B" w:rsidRDefault="00B0709B" w:rsidP="00AF5352">
      <w:pPr>
        <w:spacing w:after="0" w:line="240" w:lineRule="auto"/>
      </w:pPr>
      <w:r>
        <w:separator/>
      </w:r>
    </w:p>
  </w:footnote>
  <w:footnote w:type="continuationSeparator" w:id="0">
    <w:p w14:paraId="248113AD" w14:textId="77777777" w:rsidR="00B0709B" w:rsidRDefault="00B0709B" w:rsidP="00AF5352">
      <w:pPr>
        <w:spacing w:after="0" w:line="240" w:lineRule="auto"/>
      </w:pPr>
      <w:r>
        <w:continuationSeparator/>
      </w:r>
    </w:p>
  </w:footnote>
  <w:footnote w:type="continuationNotice" w:id="1">
    <w:p w14:paraId="578AB271" w14:textId="77777777" w:rsidR="00B0709B" w:rsidRDefault="00B0709B">
      <w:pPr>
        <w:spacing w:after="0" w:line="240" w:lineRule="auto"/>
      </w:pPr>
    </w:p>
  </w:footnote>
  <w:footnote w:id="2">
    <w:p w14:paraId="346F9966" w14:textId="77777777" w:rsidR="00456CD3" w:rsidRPr="00E74AB3" w:rsidRDefault="00456CD3" w:rsidP="00E74AB3">
      <w:pPr>
        <w:pStyle w:val="FootnoteText"/>
        <w:jc w:val="both"/>
        <w:rPr>
          <w:sz w:val="18"/>
          <w:szCs w:val="18"/>
        </w:rPr>
      </w:pPr>
      <w:r w:rsidRPr="00E74AB3">
        <w:rPr>
          <w:rStyle w:val="FootnoteReference"/>
          <w:sz w:val="18"/>
          <w:szCs w:val="18"/>
        </w:rPr>
        <w:footnoteRef/>
      </w:r>
      <w:r w:rsidRPr="00E74AB3">
        <w:rPr>
          <w:sz w:val="18"/>
          <w:szCs w:val="18"/>
        </w:rPr>
        <w:t xml:space="preserve"> Direktīva 2012/27/ES 2.panta 41.punkts nosaka šādu prasību: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3">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4">
    <w:p w14:paraId="2383E078" w14:textId="766F92B7" w:rsidR="003465CF" w:rsidRPr="001A3084" w:rsidRDefault="003465CF" w:rsidP="0066662A">
      <w:pPr>
        <w:pStyle w:val="FootnoteText"/>
        <w:jc w:val="both"/>
      </w:pPr>
      <w:r>
        <w:rPr>
          <w:rStyle w:val="FootnoteReference"/>
        </w:rPr>
        <w:footnoteRef/>
      </w:r>
      <w:r>
        <w:t xml:space="preserve"> </w:t>
      </w:r>
      <w:r w:rsidR="0066662A">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66662A" w:rsidRPr="007D295C">
          <w:rPr>
            <w:rStyle w:val="Hyperlink"/>
          </w:rPr>
          <w:t>https://eur-lex.europa.eu/legal-content/LV/TXT/HTML/?uri=CELEX:32021R1060&amp;qid=1625116684765&amp;from=EN</w:t>
        </w:r>
      </w:hyperlink>
      <w:r w:rsidR="0066662A">
        <w:t xml:space="preserve"> </w:t>
      </w:r>
      <w:r w:rsidRPr="001A3084">
        <w:t xml:space="preserve">63. </w:t>
      </w:r>
      <w:r w:rsidRPr="00072BC5">
        <w:t>panta</w:t>
      </w:r>
      <w:r w:rsidRPr="001A3084">
        <w:t xml:space="preserve"> 6. </w:t>
      </w:r>
      <w:r w:rsidRPr="00072BC5">
        <w:t>daļa</w:t>
      </w:r>
      <w:r w:rsidR="0066662A" w:rsidRPr="001A3084">
        <w:t>.</w:t>
      </w:r>
    </w:p>
  </w:footnote>
  <w:footnote w:id="5">
    <w:p w14:paraId="67A26094" w14:textId="0A13696C" w:rsidR="00EF5F70" w:rsidRDefault="00EF5F70" w:rsidP="007369EB">
      <w:pPr>
        <w:pStyle w:val="FootnoteText"/>
        <w:jc w:val="both"/>
      </w:pPr>
      <w:r>
        <w:rPr>
          <w:rStyle w:val="FootnoteReference"/>
        </w:rPr>
        <w:footnoteRef/>
      </w:r>
      <w: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7D295C">
          <w:rPr>
            <w:rStyle w:val="Hyperlink"/>
          </w:rPr>
          <w:t>https://eur-lex.europa.eu/legal-content/LV/TXT/HTML/?uri=CELEX:32021R1060&amp;qid=1625116684765&amp;from=EN</w:t>
        </w:r>
      </w:hyperlink>
      <w:r>
        <w:t xml:space="preserve"> </w:t>
      </w:r>
    </w:p>
  </w:footnote>
  <w:footnote w:id="6">
    <w:p w14:paraId="439F224A" w14:textId="618262F6" w:rsidR="00EF5F70" w:rsidRDefault="00EF5F70" w:rsidP="007369EB">
      <w:pPr>
        <w:pStyle w:val="FootnoteText"/>
        <w:jc w:val="both"/>
      </w:pPr>
      <w:r>
        <w:rPr>
          <w:rStyle w:val="FootnoteReference"/>
        </w:rPr>
        <w:footnoteRef/>
      </w:r>
      <w: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
    <w:p w14:paraId="38995C1A" w14:textId="77777777" w:rsidR="00C13D2D" w:rsidRDefault="00C13D2D">
      <w:pPr>
        <w:pStyle w:val="FootnoteText"/>
      </w:pPr>
      <w:r>
        <w:rPr>
          <w:rStyle w:val="FootnoteReference"/>
        </w:rPr>
        <w:footnoteRef/>
      </w:r>
      <w:r>
        <w:t xml:space="preserve"> </w:t>
      </w:r>
      <w:r w:rsidRPr="00947317">
        <w:t xml:space="preserve">Nav attiecināms, ja projekta iesniedzējs nepretendē uz </w:t>
      </w:r>
      <w:r w:rsidRPr="002D6B2B">
        <w:rPr>
          <w:i/>
          <w:iCs/>
        </w:rPr>
        <w:t>de minimis</w:t>
      </w:r>
      <w:r w:rsidRPr="00947317">
        <w:t xml:space="preserve"> atbalsta piešķiršanu.</w:t>
      </w:r>
    </w:p>
  </w:footnote>
  <w:footnote w:id="8">
    <w:p w14:paraId="3BC2BC81" w14:textId="38CB5DED" w:rsidR="003C4A17" w:rsidRPr="003C4A17" w:rsidRDefault="003C4A17" w:rsidP="003C4A17">
      <w:pPr>
        <w:pStyle w:val="FootnoteText"/>
        <w:jc w:val="both"/>
        <w:rPr>
          <w:lang w:val="en-US"/>
        </w:rPr>
      </w:pPr>
      <w:r>
        <w:rPr>
          <w:rStyle w:val="FootnoteReference"/>
        </w:rPr>
        <w:footnoteRef/>
      </w:r>
      <w:r>
        <w:t xml:space="preserve"> Komisijas 2013.gada 18.decembra Regula (ES) Nr. 1407/2013 par Līguma par Eiropas Savienības darbību 107. un 108.panta piemērošanu </w:t>
      </w:r>
      <w:r w:rsidRPr="008709BE">
        <w:rPr>
          <w:i/>
        </w:rPr>
        <w:t>de minimis</w:t>
      </w:r>
      <w:r>
        <w:t xml:space="preserve"> atbalstam (Eiropas Savienības Oficiālais Vēstnesis, 2013. gada 24. decembris, Nr. L 352/1).</w:t>
      </w:r>
    </w:p>
  </w:footnote>
  <w:footnote w:id="9">
    <w:p w14:paraId="11581FBE" w14:textId="647BF3CF" w:rsidR="00D80777" w:rsidRPr="00AB502B" w:rsidRDefault="00D80777">
      <w:pPr>
        <w:pStyle w:val="FootnoteText"/>
        <w:rPr>
          <w:lang w:val="en-US"/>
        </w:rPr>
      </w:pPr>
      <w:r>
        <w:rPr>
          <w:rStyle w:val="FootnoteReference"/>
        </w:rPr>
        <w:footnoteRef/>
      </w:r>
      <w:r>
        <w:t xml:space="preserve"> </w:t>
      </w:r>
      <w:r>
        <w:rPr>
          <w:lang w:val="en-US"/>
        </w:rPr>
        <w:t xml:space="preserve">Pieejama </w:t>
      </w:r>
      <w:r w:rsidRPr="00D80777">
        <w:rPr>
          <w:lang w:val="en-US"/>
        </w:rPr>
        <w:t>https://www.vid.gov.lv/lv/saimnieciskas-darbibas-veiceji-vid-registretas-juridiskas-personas-un-citas-personas</w:t>
      </w:r>
      <w:r>
        <w:rPr>
          <w:lang w:val="en-US"/>
        </w:rPr>
        <w:t>.</w:t>
      </w:r>
    </w:p>
  </w:footnote>
  <w:footnote w:id="10">
    <w:p w14:paraId="781C72AF" w14:textId="322115F0" w:rsidR="00EF1C6D" w:rsidRDefault="00EF1C6D">
      <w:pPr>
        <w:pStyle w:val="FootnoteText"/>
      </w:pPr>
      <w:r>
        <w:rPr>
          <w:rStyle w:val="FootnoteReference"/>
        </w:rPr>
        <w:footnoteRef/>
      </w:r>
      <w:r w:rsidR="00AF64B8">
        <w:t xml:space="preserve"> </w:t>
      </w:r>
      <w:r w:rsidRPr="00EF1C6D">
        <w:t xml:space="preserve">Ja </w:t>
      </w:r>
      <w:r w:rsidR="00AF64B8">
        <w:t>MK</w:t>
      </w:r>
      <w:r w:rsidRPr="00EF1C6D">
        <w:t xml:space="preserve"> noteikumu </w:t>
      </w:r>
      <w:hyperlink r:id="rId3" w:anchor="p18.3" w:history="1">
        <w:r w:rsidRPr="00EF1C6D">
          <w:rPr>
            <w:rStyle w:val="Hyperlink"/>
          </w:rPr>
          <w:t>18.3.</w:t>
        </w:r>
      </w:hyperlink>
      <w:r w:rsidRPr="00EF1C6D">
        <w:t> apakšpunktā minētajā dzīvojamā mājā siltumapgāde tiek nodrošināta ar akmeņoglēm, kūdru vai biomasas cieto kurināmo vismaz 50 % dzīvokļu īpašumu, projektu var īstenot arī dzīvokļu īpašumos, kuros siltumapgādei tiek patērēti citi energoresursi, nodrošinot dzīvojamā mājā vienotu siltumapgādes risinājumu projekta ietvaros</w:t>
      </w:r>
      <w:r w:rsidR="00AF64B8">
        <w:t>.</w:t>
      </w:r>
    </w:p>
  </w:footnote>
  <w:footnote w:id="11">
    <w:p w14:paraId="6C50653E" w14:textId="2BD10559" w:rsidR="006660C8" w:rsidRDefault="006660C8">
      <w:pPr>
        <w:pStyle w:val="FootnoteText"/>
      </w:pPr>
      <w:r>
        <w:rPr>
          <w:rStyle w:val="FootnoteReference"/>
        </w:rPr>
        <w:footnoteRef/>
      </w:r>
      <w:r>
        <w:t xml:space="preserve"> </w:t>
      </w:r>
      <w:r w:rsidR="004E0429" w:rsidRPr="004E0429">
        <w:t>Kritērijs attiecināms, ja projekta iesniedzējs projekta ietvaros plāno veikt MK noteikumu 42.1.2. , 42.2.2.  un 42.4.2. apakšpunktā minētās darbības saules paneļu sistēmas (ar pieslēgumu elektrotīklam) iegādei un uzstādīšanai.</w:t>
      </w:r>
    </w:p>
  </w:footnote>
  <w:footnote w:id="12">
    <w:p w14:paraId="39719797"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Sadarbības iestāde </w:t>
      </w:r>
      <w:r w:rsidRPr="00A37087">
        <w:rPr>
          <w:sz w:val="18"/>
          <w:szCs w:val="18"/>
        </w:rPr>
        <w:t>projektu iesniegumu atlases nolikumā uzskaita valstpilsētu vai novadu pilsētu centralizētās siltumapgādes sistēmas, kas ir atbilstošas minētajām prasībām</w:t>
      </w:r>
      <w:r w:rsidRPr="00AF62BE">
        <w:rPr>
          <w:sz w:val="18"/>
          <w:szCs w:val="18"/>
        </w:rPr>
        <w:t>.</w:t>
      </w:r>
    </w:p>
  </w:footnote>
  <w:footnote w:id="13">
    <w:p w14:paraId="55D14210"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14">
    <w:p w14:paraId="1F97E108" w14:textId="7E0A8B20" w:rsidR="00857CBD" w:rsidRDefault="00857CBD" w:rsidP="00213C14">
      <w:pPr>
        <w:pStyle w:val="FootnoteText"/>
        <w:jc w:val="both"/>
      </w:pPr>
      <w:r w:rsidRPr="00AF62BE">
        <w:rPr>
          <w:rStyle w:val="FootnoteReference"/>
          <w:sz w:val="18"/>
          <w:szCs w:val="18"/>
        </w:rPr>
        <w:footnoteRef/>
      </w:r>
      <w:r w:rsidRPr="00AF62BE">
        <w:rPr>
          <w:sz w:val="18"/>
          <w:szCs w:val="18"/>
        </w:rPr>
        <w:t xml:space="preserve"> Kritērijs attiecināms, ja projekta iesniedzējs projekta ietvaros plāno veikt MK noteikumu 42.3.apakšpunktā minētās darbības pieslēguma centralizētajai siltumapgādes sistēmai projektēšanai un izveidošanai.</w:t>
      </w:r>
    </w:p>
  </w:footnote>
  <w:footnote w:id="15">
    <w:p w14:paraId="13F2FB8C" w14:textId="59696A30" w:rsidR="000A30A7" w:rsidRPr="0086717D" w:rsidRDefault="000A30A7">
      <w:pPr>
        <w:pStyle w:val="FootnoteText"/>
        <w:rPr>
          <w:sz w:val="18"/>
          <w:szCs w:val="18"/>
        </w:rPr>
      </w:pPr>
      <w:r w:rsidRPr="0086717D">
        <w:rPr>
          <w:rStyle w:val="FootnoteReference"/>
          <w:sz w:val="18"/>
          <w:szCs w:val="18"/>
        </w:rPr>
        <w:footnoteRef/>
      </w:r>
      <w:r w:rsidRPr="0086717D">
        <w:rPr>
          <w:sz w:val="18"/>
          <w:szCs w:val="18"/>
        </w:rPr>
        <w:t xml:space="preserve"> </w:t>
      </w:r>
      <w:r w:rsidR="00201407" w:rsidRPr="0086717D">
        <w:rPr>
          <w:sz w:val="18"/>
          <w:szCs w:val="18"/>
        </w:rPr>
        <w:t>Projekta iesniedzējs kritērija izpildi apliecina aizpildot attiecīgu apliecinājumu, ko pievieno projekta iesniegumam.</w:t>
      </w:r>
    </w:p>
  </w:footnote>
  <w:footnote w:id="16">
    <w:p w14:paraId="149F0947" w14:textId="2527EBB6" w:rsidR="00083535" w:rsidRPr="00FC06AD" w:rsidRDefault="00083535" w:rsidP="00C17E93">
      <w:pPr>
        <w:pStyle w:val="FootnoteText"/>
        <w:jc w:val="both"/>
        <w:rPr>
          <w:sz w:val="18"/>
          <w:szCs w:val="18"/>
        </w:rPr>
      </w:pPr>
      <w:r w:rsidRPr="0039098C">
        <w:rPr>
          <w:rStyle w:val="FootnoteReference"/>
          <w:sz w:val="18"/>
          <w:szCs w:val="18"/>
        </w:rPr>
        <w:footnoteRef/>
      </w:r>
      <w:r w:rsidRPr="0039098C">
        <w:rPr>
          <w:sz w:val="18"/>
          <w:szCs w:val="18"/>
        </w:rPr>
        <w:t xml:space="preserve"> </w:t>
      </w:r>
      <w:r w:rsidR="00576040" w:rsidRPr="0039098C">
        <w:rPr>
          <w:sz w:val="18"/>
          <w:szCs w:val="18"/>
        </w:rPr>
        <w:t>Kritērijs attiecināms, ja projekta iesniedzējs projekta ietvaros plāno veikt MK noteikumu 42.1.apakšpunktā minētās darbības koksnes biomasas apkures katla, kas piemērots granulu kurināmajam, iegādei.</w:t>
      </w:r>
    </w:p>
  </w:footnote>
  <w:footnote w:id="17">
    <w:p w14:paraId="3F27FF56" w14:textId="585342B2" w:rsidR="00C91AD0" w:rsidRDefault="00C91AD0">
      <w:pPr>
        <w:pStyle w:val="FootnoteText"/>
      </w:pPr>
      <w:r>
        <w:rPr>
          <w:rStyle w:val="FootnoteReference"/>
        </w:rPr>
        <w:footnoteRef/>
      </w:r>
      <w:r>
        <w:t xml:space="preserve"> </w:t>
      </w:r>
      <w:r w:rsidRPr="00C91AD0">
        <w:t>Kritērijā lieto N/A un kritērijs nav jāvērtē, ja konkrētajā projektā ir pierādāmi apstākļi, ka projekta ietvaros neradīsies ar azbestu saistīti atkritumi.</w:t>
      </w:r>
    </w:p>
  </w:footnote>
  <w:footnote w:id="18">
    <w:p w14:paraId="602B1C8A" w14:textId="1C2BCB45" w:rsidR="00622E31" w:rsidRDefault="00622E31">
      <w:pPr>
        <w:pStyle w:val="FootnoteText"/>
      </w:pPr>
      <w:r>
        <w:rPr>
          <w:rStyle w:val="FootnoteReference"/>
        </w:rPr>
        <w:footnoteRef/>
      </w:r>
      <w:r>
        <w:t xml:space="preserve"> </w:t>
      </w:r>
      <w:r w:rsidR="005D413E" w:rsidRPr="005D413E">
        <w:t>Kritērijs attiecināms, ja projekta iesniedzējs projektu plāno veikt īpaši aizsargājamās dabas teritorijā.</w:t>
      </w:r>
    </w:p>
  </w:footnote>
  <w:footnote w:id="19">
    <w:p w14:paraId="038BFBAE" w14:textId="77777777" w:rsidR="00C8026D" w:rsidRPr="00FC06AD" w:rsidRDefault="00C8026D" w:rsidP="00022622">
      <w:pPr>
        <w:pStyle w:val="FootnoteText"/>
        <w:jc w:val="both"/>
        <w:rPr>
          <w:sz w:val="18"/>
          <w:szCs w:val="18"/>
        </w:rPr>
      </w:pPr>
      <w:r w:rsidRPr="00FC06AD">
        <w:rPr>
          <w:rStyle w:val="FootnoteReference"/>
          <w:sz w:val="18"/>
          <w:szCs w:val="18"/>
        </w:rPr>
        <w:footnoteRef/>
      </w:r>
      <w:r w:rsidRPr="00FC06AD">
        <w:rPr>
          <w:sz w:val="18"/>
          <w:szCs w:val="18"/>
        </w:rPr>
        <w:t xml:space="preserve"> Attiecināms, ja projekta ietvaros paredzētais siltumapgādes risinājums nodrošina visas dzīvojamās mājas siltumapgādi apkurei.</w:t>
      </w:r>
    </w:p>
  </w:footnote>
  <w:footnote w:id="20">
    <w:p w14:paraId="6C1422B2"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apakšpunkta prasībām, papildus punktus piešķirot efektīvākai tehnoloģijai. Vērtība nosakāma atbilstoši uzstādāmās iekārtas atbilstības deklarācijai vai tehnoloģijas specifikācijai.</w:t>
      </w:r>
    </w:p>
  </w:footnote>
  <w:footnote w:id="21">
    <w:p w14:paraId="5B83F2C9"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apakšpunktā noteiktajām minimālajām prasībām. Vērtība nosakāma atbilstoši uzstādāmās iekārtas atbilstības deklarācijai vai tehnoloģijas specifikācijai.</w:t>
      </w:r>
    </w:p>
  </w:footnote>
  <w:footnote w:id="22">
    <w:p w14:paraId="4638CA9E" w14:textId="2F0432C1" w:rsidR="00B530B4" w:rsidRPr="0077344F" w:rsidRDefault="00B530B4">
      <w:pPr>
        <w:pStyle w:val="FootnoteText"/>
        <w:rPr>
          <w:sz w:val="18"/>
          <w:szCs w:val="18"/>
        </w:rPr>
      </w:pPr>
      <w:r w:rsidRPr="0077344F">
        <w:rPr>
          <w:rStyle w:val="FootnoteReference"/>
          <w:sz w:val="18"/>
          <w:szCs w:val="18"/>
        </w:rPr>
        <w:footnoteRef/>
      </w:r>
      <w:r w:rsidRPr="0077344F">
        <w:rPr>
          <w:sz w:val="18"/>
          <w:szCs w:val="18"/>
        </w:rPr>
        <w:t xml:space="preserve"> </w:t>
      </w:r>
      <w:r w:rsidR="005010BE" w:rsidRPr="0077344F">
        <w:rPr>
          <w:sz w:val="18"/>
          <w:szCs w:val="18"/>
        </w:rPr>
        <w:t>Atbilstoši MK noteikumu 42.</w:t>
      </w:r>
      <w:r w:rsidR="00131E23" w:rsidRPr="0077344F">
        <w:rPr>
          <w:sz w:val="18"/>
          <w:szCs w:val="18"/>
        </w:rPr>
        <w:t>4.apakšpunktā noteiktaj</w:t>
      </w:r>
      <w:r w:rsidR="00CC20C1" w:rsidRPr="0077344F">
        <w:rPr>
          <w:sz w:val="18"/>
          <w:szCs w:val="18"/>
        </w:rPr>
        <w:t xml:space="preserve">am - </w:t>
      </w:r>
      <w:r w:rsidR="00C66496" w:rsidRPr="0077344F">
        <w:rPr>
          <w:sz w:val="18"/>
          <w:szCs w:val="18"/>
        </w:rPr>
        <w:t>siltumsūkņa (gaiss–gaiss) iegāde un uzstādīšana.</w:t>
      </w:r>
    </w:p>
  </w:footnote>
  <w:footnote w:id="23">
    <w:p w14:paraId="05EA8CAC" w14:textId="729878F9" w:rsidR="00542B0B" w:rsidRDefault="00542B0B">
      <w:pPr>
        <w:pStyle w:val="FootnoteText"/>
      </w:pPr>
      <w:ins w:id="11" w:author="CFLA" w:date="2023-09-25T09:32:00Z">
        <w:r>
          <w:rPr>
            <w:rStyle w:val="FootnoteReference"/>
          </w:rPr>
          <w:footnoteRef/>
        </w:r>
        <w:r>
          <w:t xml:space="preserve"> </w:t>
        </w:r>
        <w:r w:rsidRPr="00542B0B">
          <w:t>t.sk. atbilstoši Atlases nolikuma 34.4.apakšpunktā noteiktajām situācijām, ja konkrētā uzsaukuma ietvaros tiek iesniegts projekta iesniegums ar neattiecināmām darbībām</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957"/>
    <w:multiLevelType w:val="hybridMultilevel"/>
    <w:tmpl w:val="75D4C3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742ED7"/>
    <w:multiLevelType w:val="hybridMultilevel"/>
    <w:tmpl w:val="CF8CA524"/>
    <w:lvl w:ilvl="0" w:tplc="A2E0FA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AE40EE"/>
    <w:multiLevelType w:val="hybridMultilevel"/>
    <w:tmpl w:val="767294BC"/>
    <w:lvl w:ilvl="0" w:tplc="D49037C2">
      <w:start w:val="26"/>
      <w:numFmt w:val="bullet"/>
      <w:lvlText w:val=""/>
      <w:lvlJc w:val="left"/>
      <w:pPr>
        <w:ind w:left="377" w:hanging="360"/>
      </w:pPr>
      <w:rPr>
        <w:rFonts w:ascii="Symbol" w:eastAsia="Times New Roman" w:hAnsi="Symbol"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6"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4550CD"/>
    <w:multiLevelType w:val="hybridMultilevel"/>
    <w:tmpl w:val="FFFFFFFF"/>
    <w:lvl w:ilvl="0" w:tplc="1036597A">
      <w:start w:val="1"/>
      <w:numFmt w:val="bullet"/>
      <w:lvlText w:val=""/>
      <w:lvlJc w:val="left"/>
      <w:pPr>
        <w:ind w:left="720" w:hanging="360"/>
      </w:pPr>
      <w:rPr>
        <w:rFonts w:ascii="Symbol" w:hAnsi="Symbol" w:hint="default"/>
      </w:rPr>
    </w:lvl>
    <w:lvl w:ilvl="1" w:tplc="378083EA">
      <w:start w:val="1"/>
      <w:numFmt w:val="bullet"/>
      <w:lvlText w:val="o"/>
      <w:lvlJc w:val="left"/>
      <w:pPr>
        <w:ind w:left="1440" w:hanging="360"/>
      </w:pPr>
      <w:rPr>
        <w:rFonts w:ascii="Courier New" w:hAnsi="Courier New" w:hint="default"/>
      </w:rPr>
    </w:lvl>
    <w:lvl w:ilvl="2" w:tplc="1194DFC8">
      <w:start w:val="1"/>
      <w:numFmt w:val="bullet"/>
      <w:lvlText w:val=""/>
      <w:lvlJc w:val="left"/>
      <w:pPr>
        <w:ind w:left="2160" w:hanging="360"/>
      </w:pPr>
      <w:rPr>
        <w:rFonts w:ascii="Wingdings" w:hAnsi="Wingdings" w:hint="default"/>
      </w:rPr>
    </w:lvl>
    <w:lvl w:ilvl="3" w:tplc="ACEA27E2">
      <w:start w:val="1"/>
      <w:numFmt w:val="bullet"/>
      <w:lvlText w:val=""/>
      <w:lvlJc w:val="left"/>
      <w:pPr>
        <w:ind w:left="2880" w:hanging="360"/>
      </w:pPr>
      <w:rPr>
        <w:rFonts w:ascii="Symbol" w:hAnsi="Symbol" w:hint="default"/>
      </w:rPr>
    </w:lvl>
    <w:lvl w:ilvl="4" w:tplc="95F0C50C">
      <w:start w:val="1"/>
      <w:numFmt w:val="bullet"/>
      <w:lvlText w:val="o"/>
      <w:lvlJc w:val="left"/>
      <w:pPr>
        <w:ind w:left="3600" w:hanging="360"/>
      </w:pPr>
      <w:rPr>
        <w:rFonts w:ascii="Courier New" w:hAnsi="Courier New" w:hint="default"/>
      </w:rPr>
    </w:lvl>
    <w:lvl w:ilvl="5" w:tplc="E542A4AC">
      <w:start w:val="1"/>
      <w:numFmt w:val="bullet"/>
      <w:lvlText w:val=""/>
      <w:lvlJc w:val="left"/>
      <w:pPr>
        <w:ind w:left="4320" w:hanging="360"/>
      </w:pPr>
      <w:rPr>
        <w:rFonts w:ascii="Wingdings" w:hAnsi="Wingdings" w:hint="default"/>
      </w:rPr>
    </w:lvl>
    <w:lvl w:ilvl="6" w:tplc="F46A3B6E">
      <w:start w:val="1"/>
      <w:numFmt w:val="bullet"/>
      <w:lvlText w:val=""/>
      <w:lvlJc w:val="left"/>
      <w:pPr>
        <w:ind w:left="5040" w:hanging="360"/>
      </w:pPr>
      <w:rPr>
        <w:rFonts w:ascii="Symbol" w:hAnsi="Symbol" w:hint="default"/>
      </w:rPr>
    </w:lvl>
    <w:lvl w:ilvl="7" w:tplc="46CA2774">
      <w:start w:val="1"/>
      <w:numFmt w:val="bullet"/>
      <w:lvlText w:val="o"/>
      <w:lvlJc w:val="left"/>
      <w:pPr>
        <w:ind w:left="5760" w:hanging="360"/>
      </w:pPr>
      <w:rPr>
        <w:rFonts w:ascii="Courier New" w:hAnsi="Courier New" w:hint="default"/>
      </w:rPr>
    </w:lvl>
    <w:lvl w:ilvl="8" w:tplc="E0F6BE38">
      <w:start w:val="1"/>
      <w:numFmt w:val="bullet"/>
      <w:lvlText w:val=""/>
      <w:lvlJc w:val="left"/>
      <w:pPr>
        <w:ind w:left="6480" w:hanging="360"/>
      </w:pPr>
      <w:rPr>
        <w:rFonts w:ascii="Wingdings" w:hAnsi="Wingdings" w:hint="default"/>
      </w:rPr>
    </w:lvl>
  </w:abstractNum>
  <w:abstractNum w:abstractNumId="19"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5839CF"/>
    <w:multiLevelType w:val="hybridMultilevel"/>
    <w:tmpl w:val="DDCC6B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AF173B"/>
    <w:multiLevelType w:val="hybridMultilevel"/>
    <w:tmpl w:val="CF7AF3E2"/>
    <w:lvl w:ilvl="0" w:tplc="84402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257BB7"/>
    <w:multiLevelType w:val="hybridMultilevel"/>
    <w:tmpl w:val="C36A596A"/>
    <w:lvl w:ilvl="0" w:tplc="B5C2666C">
      <w:start w:val="1"/>
      <w:numFmt w:val="decimal"/>
      <w:lvlText w:val="%1)"/>
      <w:lvlJc w:val="left"/>
      <w:pPr>
        <w:ind w:left="720" w:hanging="360"/>
      </w:pPr>
    </w:lvl>
    <w:lvl w:ilvl="1" w:tplc="966E8DA8">
      <w:start w:val="1"/>
      <w:numFmt w:val="lowerLetter"/>
      <w:lvlText w:val="%2."/>
      <w:lvlJc w:val="left"/>
      <w:pPr>
        <w:ind w:left="1440" w:hanging="360"/>
      </w:pPr>
    </w:lvl>
    <w:lvl w:ilvl="2" w:tplc="C91E0AB4">
      <w:start w:val="1"/>
      <w:numFmt w:val="lowerRoman"/>
      <w:lvlText w:val="%3."/>
      <w:lvlJc w:val="right"/>
      <w:pPr>
        <w:ind w:left="2160" w:hanging="180"/>
      </w:pPr>
    </w:lvl>
    <w:lvl w:ilvl="3" w:tplc="F918CF14">
      <w:start w:val="1"/>
      <w:numFmt w:val="decimal"/>
      <w:lvlText w:val="%4."/>
      <w:lvlJc w:val="left"/>
      <w:pPr>
        <w:ind w:left="2880" w:hanging="360"/>
      </w:pPr>
    </w:lvl>
    <w:lvl w:ilvl="4" w:tplc="C158D8F6">
      <w:start w:val="1"/>
      <w:numFmt w:val="lowerLetter"/>
      <w:lvlText w:val="%5."/>
      <w:lvlJc w:val="left"/>
      <w:pPr>
        <w:ind w:left="3600" w:hanging="360"/>
      </w:pPr>
    </w:lvl>
    <w:lvl w:ilvl="5" w:tplc="17162A28">
      <w:start w:val="1"/>
      <w:numFmt w:val="lowerRoman"/>
      <w:lvlText w:val="%6."/>
      <w:lvlJc w:val="right"/>
      <w:pPr>
        <w:ind w:left="4320" w:hanging="180"/>
      </w:pPr>
    </w:lvl>
    <w:lvl w:ilvl="6" w:tplc="B928E818">
      <w:start w:val="1"/>
      <w:numFmt w:val="decimal"/>
      <w:lvlText w:val="%7."/>
      <w:lvlJc w:val="left"/>
      <w:pPr>
        <w:ind w:left="5040" w:hanging="360"/>
      </w:pPr>
    </w:lvl>
    <w:lvl w:ilvl="7" w:tplc="7A00E3D0">
      <w:start w:val="1"/>
      <w:numFmt w:val="lowerLetter"/>
      <w:lvlText w:val="%8."/>
      <w:lvlJc w:val="left"/>
      <w:pPr>
        <w:ind w:left="5760" w:hanging="360"/>
      </w:pPr>
    </w:lvl>
    <w:lvl w:ilvl="8" w:tplc="3204514C">
      <w:start w:val="1"/>
      <w:numFmt w:val="lowerRoman"/>
      <w:lvlText w:val="%9."/>
      <w:lvlJc w:val="right"/>
      <w:pPr>
        <w:ind w:left="6480" w:hanging="180"/>
      </w:pPr>
    </w:lvl>
  </w:abstractNum>
  <w:abstractNum w:abstractNumId="23"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AF50ED"/>
    <w:multiLevelType w:val="hybridMultilevel"/>
    <w:tmpl w:val="51A8FBE2"/>
    <w:lvl w:ilvl="0" w:tplc="9372F2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1312219">
    <w:abstractNumId w:val="18"/>
  </w:num>
  <w:num w:numId="2" w16cid:durableId="1310938814">
    <w:abstractNumId w:val="14"/>
  </w:num>
  <w:num w:numId="3" w16cid:durableId="1402554935">
    <w:abstractNumId w:val="5"/>
  </w:num>
  <w:num w:numId="4" w16cid:durableId="1075057290">
    <w:abstractNumId w:val="3"/>
  </w:num>
  <w:num w:numId="5" w16cid:durableId="1328636164">
    <w:abstractNumId w:val="16"/>
  </w:num>
  <w:num w:numId="6" w16cid:durableId="1836608883">
    <w:abstractNumId w:val="17"/>
  </w:num>
  <w:num w:numId="7" w16cid:durableId="495803799">
    <w:abstractNumId w:val="4"/>
  </w:num>
  <w:num w:numId="8" w16cid:durableId="684786595">
    <w:abstractNumId w:val="1"/>
  </w:num>
  <w:num w:numId="9" w16cid:durableId="671832604">
    <w:abstractNumId w:val="13"/>
  </w:num>
  <w:num w:numId="10" w16cid:durableId="1473325101">
    <w:abstractNumId w:val="10"/>
  </w:num>
  <w:num w:numId="11" w16cid:durableId="512762251">
    <w:abstractNumId w:val="23"/>
  </w:num>
  <w:num w:numId="12" w16cid:durableId="1968122780">
    <w:abstractNumId w:val="11"/>
  </w:num>
  <w:num w:numId="13" w16cid:durableId="1261909227">
    <w:abstractNumId w:val="12"/>
  </w:num>
  <w:num w:numId="14" w16cid:durableId="816193179">
    <w:abstractNumId w:val="19"/>
  </w:num>
  <w:num w:numId="15" w16cid:durableId="2127313060">
    <w:abstractNumId w:val="8"/>
  </w:num>
  <w:num w:numId="16" w16cid:durableId="458959822">
    <w:abstractNumId w:val="21"/>
  </w:num>
  <w:num w:numId="17" w16cid:durableId="1496529149">
    <w:abstractNumId w:val="20"/>
  </w:num>
  <w:num w:numId="18" w16cid:durableId="2027366792">
    <w:abstractNumId w:val="9"/>
  </w:num>
  <w:num w:numId="19" w16cid:durableId="1844851536">
    <w:abstractNumId w:val="0"/>
  </w:num>
  <w:num w:numId="20" w16cid:durableId="1835338278">
    <w:abstractNumId w:val="6"/>
  </w:num>
  <w:num w:numId="21" w16cid:durableId="688332997">
    <w:abstractNumId w:val="2"/>
  </w:num>
  <w:num w:numId="22" w16cid:durableId="1414545090">
    <w:abstractNumId w:val="7"/>
  </w:num>
  <w:num w:numId="23" w16cid:durableId="1808012664">
    <w:abstractNumId w:val="24"/>
  </w:num>
  <w:num w:numId="24" w16cid:durableId="1965040198">
    <w:abstractNumId w:val="22"/>
  </w:num>
  <w:num w:numId="25" w16cid:durableId="33207659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70A"/>
    <w:rsid w:val="00002CED"/>
    <w:rsid w:val="00002D3D"/>
    <w:rsid w:val="00002EB7"/>
    <w:rsid w:val="00002F80"/>
    <w:rsid w:val="00002FF3"/>
    <w:rsid w:val="000032E9"/>
    <w:rsid w:val="000034F8"/>
    <w:rsid w:val="00003798"/>
    <w:rsid w:val="00003D92"/>
    <w:rsid w:val="00003FD8"/>
    <w:rsid w:val="00003FF9"/>
    <w:rsid w:val="000044A1"/>
    <w:rsid w:val="00004BEA"/>
    <w:rsid w:val="00004ED7"/>
    <w:rsid w:val="00004EF8"/>
    <w:rsid w:val="00005071"/>
    <w:rsid w:val="00005430"/>
    <w:rsid w:val="000055E0"/>
    <w:rsid w:val="00005606"/>
    <w:rsid w:val="000056B8"/>
    <w:rsid w:val="00005EDB"/>
    <w:rsid w:val="00005FD8"/>
    <w:rsid w:val="0000619A"/>
    <w:rsid w:val="0000620B"/>
    <w:rsid w:val="00006718"/>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5F3"/>
    <w:rsid w:val="000346BA"/>
    <w:rsid w:val="00034E5B"/>
    <w:rsid w:val="00034FEA"/>
    <w:rsid w:val="00035316"/>
    <w:rsid w:val="00035866"/>
    <w:rsid w:val="00035A1C"/>
    <w:rsid w:val="00035B74"/>
    <w:rsid w:val="000364F6"/>
    <w:rsid w:val="000367F7"/>
    <w:rsid w:val="00036A57"/>
    <w:rsid w:val="00036F57"/>
    <w:rsid w:val="000373A2"/>
    <w:rsid w:val="00037C80"/>
    <w:rsid w:val="00040220"/>
    <w:rsid w:val="00040CE4"/>
    <w:rsid w:val="0004191E"/>
    <w:rsid w:val="00041AB7"/>
    <w:rsid w:val="00041C55"/>
    <w:rsid w:val="00041EE9"/>
    <w:rsid w:val="000422AA"/>
    <w:rsid w:val="0004272C"/>
    <w:rsid w:val="0004288B"/>
    <w:rsid w:val="00043539"/>
    <w:rsid w:val="0004365E"/>
    <w:rsid w:val="00043A35"/>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934"/>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F45"/>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5A3"/>
    <w:rsid w:val="000725CC"/>
    <w:rsid w:val="00072BC5"/>
    <w:rsid w:val="00072DB2"/>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6220"/>
    <w:rsid w:val="00086A40"/>
    <w:rsid w:val="00086C9C"/>
    <w:rsid w:val="00086D31"/>
    <w:rsid w:val="00086EDA"/>
    <w:rsid w:val="00086FE9"/>
    <w:rsid w:val="00087219"/>
    <w:rsid w:val="0008724A"/>
    <w:rsid w:val="0008772B"/>
    <w:rsid w:val="000878BC"/>
    <w:rsid w:val="000879E9"/>
    <w:rsid w:val="000906F6"/>
    <w:rsid w:val="00090A39"/>
    <w:rsid w:val="00091680"/>
    <w:rsid w:val="000917D9"/>
    <w:rsid w:val="00091807"/>
    <w:rsid w:val="00091A03"/>
    <w:rsid w:val="00091D40"/>
    <w:rsid w:val="00091E3A"/>
    <w:rsid w:val="00092408"/>
    <w:rsid w:val="000924AE"/>
    <w:rsid w:val="000925D4"/>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DF2"/>
    <w:rsid w:val="00097E72"/>
    <w:rsid w:val="000A009D"/>
    <w:rsid w:val="000A02F9"/>
    <w:rsid w:val="000A0803"/>
    <w:rsid w:val="000A0AC5"/>
    <w:rsid w:val="000A0B1B"/>
    <w:rsid w:val="000A11DB"/>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8CC"/>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E90"/>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68B9"/>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904"/>
    <w:rsid w:val="000D29D8"/>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5A2"/>
    <w:rsid w:val="000E2A91"/>
    <w:rsid w:val="000E2B58"/>
    <w:rsid w:val="000E2CC3"/>
    <w:rsid w:val="000E317C"/>
    <w:rsid w:val="000E3305"/>
    <w:rsid w:val="000E33AA"/>
    <w:rsid w:val="000E36D7"/>
    <w:rsid w:val="000E3AF0"/>
    <w:rsid w:val="000E3E71"/>
    <w:rsid w:val="000E4628"/>
    <w:rsid w:val="000E4955"/>
    <w:rsid w:val="000E56E0"/>
    <w:rsid w:val="000E601A"/>
    <w:rsid w:val="000E6896"/>
    <w:rsid w:val="000E68D4"/>
    <w:rsid w:val="000E6CD4"/>
    <w:rsid w:val="000E6D33"/>
    <w:rsid w:val="000E6DE3"/>
    <w:rsid w:val="000E6FE2"/>
    <w:rsid w:val="000E762D"/>
    <w:rsid w:val="000E7942"/>
    <w:rsid w:val="000F0A5A"/>
    <w:rsid w:val="000F0BF0"/>
    <w:rsid w:val="000F1351"/>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63A"/>
    <w:rsid w:val="00102880"/>
    <w:rsid w:val="00102E48"/>
    <w:rsid w:val="00102E6D"/>
    <w:rsid w:val="00103152"/>
    <w:rsid w:val="001032E0"/>
    <w:rsid w:val="00103612"/>
    <w:rsid w:val="001045C2"/>
    <w:rsid w:val="0010499D"/>
    <w:rsid w:val="001052F3"/>
    <w:rsid w:val="00105310"/>
    <w:rsid w:val="00105995"/>
    <w:rsid w:val="00105A1B"/>
    <w:rsid w:val="00105B00"/>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5219"/>
    <w:rsid w:val="00115B69"/>
    <w:rsid w:val="00115BBD"/>
    <w:rsid w:val="001161A8"/>
    <w:rsid w:val="001163E5"/>
    <w:rsid w:val="0011652F"/>
    <w:rsid w:val="00116C95"/>
    <w:rsid w:val="00117179"/>
    <w:rsid w:val="00117891"/>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410"/>
    <w:rsid w:val="001228B1"/>
    <w:rsid w:val="00122E13"/>
    <w:rsid w:val="0012354F"/>
    <w:rsid w:val="00123593"/>
    <w:rsid w:val="00123635"/>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E23"/>
    <w:rsid w:val="0013215E"/>
    <w:rsid w:val="00132907"/>
    <w:rsid w:val="00133188"/>
    <w:rsid w:val="00134271"/>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CD7"/>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B2E"/>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ADC"/>
    <w:rsid w:val="00177D66"/>
    <w:rsid w:val="00180321"/>
    <w:rsid w:val="001805DF"/>
    <w:rsid w:val="0018076D"/>
    <w:rsid w:val="00180865"/>
    <w:rsid w:val="001808B5"/>
    <w:rsid w:val="00180C26"/>
    <w:rsid w:val="001810B5"/>
    <w:rsid w:val="00181C4C"/>
    <w:rsid w:val="001820BC"/>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1B50"/>
    <w:rsid w:val="001A2090"/>
    <w:rsid w:val="001A235D"/>
    <w:rsid w:val="001A23EF"/>
    <w:rsid w:val="001A255B"/>
    <w:rsid w:val="001A294F"/>
    <w:rsid w:val="001A2B81"/>
    <w:rsid w:val="001A2D23"/>
    <w:rsid w:val="001A2FB9"/>
    <w:rsid w:val="001A3084"/>
    <w:rsid w:val="001A30E6"/>
    <w:rsid w:val="001A34D2"/>
    <w:rsid w:val="001A3532"/>
    <w:rsid w:val="001A390B"/>
    <w:rsid w:val="001A3A14"/>
    <w:rsid w:val="001A3E7E"/>
    <w:rsid w:val="001A3FE7"/>
    <w:rsid w:val="001A431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F73"/>
    <w:rsid w:val="001B30A4"/>
    <w:rsid w:val="001B3448"/>
    <w:rsid w:val="001B38E6"/>
    <w:rsid w:val="001B4355"/>
    <w:rsid w:val="001B44DB"/>
    <w:rsid w:val="001B488A"/>
    <w:rsid w:val="001B4ACC"/>
    <w:rsid w:val="001B4B18"/>
    <w:rsid w:val="001B4CE7"/>
    <w:rsid w:val="001B5303"/>
    <w:rsid w:val="001B5538"/>
    <w:rsid w:val="001B5709"/>
    <w:rsid w:val="001B5901"/>
    <w:rsid w:val="001B64F7"/>
    <w:rsid w:val="001B7476"/>
    <w:rsid w:val="001B7610"/>
    <w:rsid w:val="001B784E"/>
    <w:rsid w:val="001B78D6"/>
    <w:rsid w:val="001B79E6"/>
    <w:rsid w:val="001B7ED1"/>
    <w:rsid w:val="001B7F2B"/>
    <w:rsid w:val="001C007A"/>
    <w:rsid w:val="001C0358"/>
    <w:rsid w:val="001C0A1E"/>
    <w:rsid w:val="001C121A"/>
    <w:rsid w:val="001C1E3B"/>
    <w:rsid w:val="001C1EAD"/>
    <w:rsid w:val="001C22C9"/>
    <w:rsid w:val="001C253E"/>
    <w:rsid w:val="001C30B8"/>
    <w:rsid w:val="001C3C61"/>
    <w:rsid w:val="001C3CCF"/>
    <w:rsid w:val="001C418D"/>
    <w:rsid w:val="001C4A00"/>
    <w:rsid w:val="001C4B33"/>
    <w:rsid w:val="001C4C75"/>
    <w:rsid w:val="001C4E0B"/>
    <w:rsid w:val="001C4E76"/>
    <w:rsid w:val="001C5783"/>
    <w:rsid w:val="001C5A8E"/>
    <w:rsid w:val="001C5CFD"/>
    <w:rsid w:val="001C60FE"/>
    <w:rsid w:val="001C626E"/>
    <w:rsid w:val="001C637A"/>
    <w:rsid w:val="001C6454"/>
    <w:rsid w:val="001C65D4"/>
    <w:rsid w:val="001C662A"/>
    <w:rsid w:val="001C6657"/>
    <w:rsid w:val="001C7410"/>
    <w:rsid w:val="001C763A"/>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CCB"/>
    <w:rsid w:val="001E0F5F"/>
    <w:rsid w:val="001E1787"/>
    <w:rsid w:val="001E1D9D"/>
    <w:rsid w:val="001E214C"/>
    <w:rsid w:val="001E242F"/>
    <w:rsid w:val="001E25C2"/>
    <w:rsid w:val="001E25F8"/>
    <w:rsid w:val="001E28D5"/>
    <w:rsid w:val="001E291C"/>
    <w:rsid w:val="001E292C"/>
    <w:rsid w:val="001E2FB5"/>
    <w:rsid w:val="001E313A"/>
    <w:rsid w:val="001E316D"/>
    <w:rsid w:val="001E33EC"/>
    <w:rsid w:val="001E36E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637B"/>
    <w:rsid w:val="001F6675"/>
    <w:rsid w:val="001F6AAF"/>
    <w:rsid w:val="001F6C32"/>
    <w:rsid w:val="001F712F"/>
    <w:rsid w:val="001F7811"/>
    <w:rsid w:val="001F7AF2"/>
    <w:rsid w:val="001F7EEE"/>
    <w:rsid w:val="00200006"/>
    <w:rsid w:val="00200C89"/>
    <w:rsid w:val="00201407"/>
    <w:rsid w:val="00201FF1"/>
    <w:rsid w:val="00202717"/>
    <w:rsid w:val="00202B0D"/>
    <w:rsid w:val="00202C5C"/>
    <w:rsid w:val="00202EE6"/>
    <w:rsid w:val="00202F08"/>
    <w:rsid w:val="00203763"/>
    <w:rsid w:val="00203864"/>
    <w:rsid w:val="00203F1E"/>
    <w:rsid w:val="00203FCE"/>
    <w:rsid w:val="002040F4"/>
    <w:rsid w:val="002041E0"/>
    <w:rsid w:val="00204747"/>
    <w:rsid w:val="0020478B"/>
    <w:rsid w:val="00204F71"/>
    <w:rsid w:val="002063EC"/>
    <w:rsid w:val="002068A1"/>
    <w:rsid w:val="00206AEA"/>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4E6"/>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1F081"/>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56D"/>
    <w:rsid w:val="00231A92"/>
    <w:rsid w:val="00231B26"/>
    <w:rsid w:val="00231E18"/>
    <w:rsid w:val="00231F01"/>
    <w:rsid w:val="002325B9"/>
    <w:rsid w:val="00232733"/>
    <w:rsid w:val="00233716"/>
    <w:rsid w:val="00233C66"/>
    <w:rsid w:val="00233F11"/>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F84"/>
    <w:rsid w:val="00260036"/>
    <w:rsid w:val="00260FA2"/>
    <w:rsid w:val="002619EE"/>
    <w:rsid w:val="00261DA5"/>
    <w:rsid w:val="002625CB"/>
    <w:rsid w:val="002627C1"/>
    <w:rsid w:val="002627DE"/>
    <w:rsid w:val="00262FBF"/>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973"/>
    <w:rsid w:val="00293FEE"/>
    <w:rsid w:val="00295574"/>
    <w:rsid w:val="00296718"/>
    <w:rsid w:val="0029693D"/>
    <w:rsid w:val="00296A88"/>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E42"/>
    <w:rsid w:val="002A4ECE"/>
    <w:rsid w:val="002A5027"/>
    <w:rsid w:val="002A50DC"/>
    <w:rsid w:val="002A594C"/>
    <w:rsid w:val="002A6031"/>
    <w:rsid w:val="002A61E9"/>
    <w:rsid w:val="002A6767"/>
    <w:rsid w:val="002A682E"/>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2576"/>
    <w:rsid w:val="002B301E"/>
    <w:rsid w:val="002B33FB"/>
    <w:rsid w:val="002B37B5"/>
    <w:rsid w:val="002B38D1"/>
    <w:rsid w:val="002B39FC"/>
    <w:rsid w:val="002B3CD0"/>
    <w:rsid w:val="002B4A3D"/>
    <w:rsid w:val="002B57FF"/>
    <w:rsid w:val="002B5C49"/>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DF1"/>
    <w:rsid w:val="002C37AE"/>
    <w:rsid w:val="002C3BB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88F"/>
    <w:rsid w:val="002D4B74"/>
    <w:rsid w:val="002D4E7F"/>
    <w:rsid w:val="002D50A5"/>
    <w:rsid w:val="002D539B"/>
    <w:rsid w:val="002D54BB"/>
    <w:rsid w:val="002D56A8"/>
    <w:rsid w:val="002D574E"/>
    <w:rsid w:val="002D69A2"/>
    <w:rsid w:val="002D6B2B"/>
    <w:rsid w:val="002D724E"/>
    <w:rsid w:val="002D77B3"/>
    <w:rsid w:val="002D7AF7"/>
    <w:rsid w:val="002D7D1B"/>
    <w:rsid w:val="002E008A"/>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3E9"/>
    <w:rsid w:val="002E3821"/>
    <w:rsid w:val="002E393D"/>
    <w:rsid w:val="002E3EC6"/>
    <w:rsid w:val="002E403F"/>
    <w:rsid w:val="002E4886"/>
    <w:rsid w:val="002E4AFA"/>
    <w:rsid w:val="002E4E9D"/>
    <w:rsid w:val="002E51C4"/>
    <w:rsid w:val="002E597A"/>
    <w:rsid w:val="002E5C07"/>
    <w:rsid w:val="002E5D2F"/>
    <w:rsid w:val="002E5F74"/>
    <w:rsid w:val="002E671A"/>
    <w:rsid w:val="002E6B0C"/>
    <w:rsid w:val="002E7DAA"/>
    <w:rsid w:val="002E7FD7"/>
    <w:rsid w:val="002F0065"/>
    <w:rsid w:val="002F02A7"/>
    <w:rsid w:val="002F06A7"/>
    <w:rsid w:val="002F09AC"/>
    <w:rsid w:val="002F0CBB"/>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D3"/>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0C2"/>
    <w:rsid w:val="00302601"/>
    <w:rsid w:val="00302610"/>
    <w:rsid w:val="00302748"/>
    <w:rsid w:val="0030279C"/>
    <w:rsid w:val="00302966"/>
    <w:rsid w:val="003029FA"/>
    <w:rsid w:val="00302AE4"/>
    <w:rsid w:val="00302F52"/>
    <w:rsid w:val="003032EA"/>
    <w:rsid w:val="00303A60"/>
    <w:rsid w:val="00303DB1"/>
    <w:rsid w:val="00303EB6"/>
    <w:rsid w:val="003040CC"/>
    <w:rsid w:val="00304864"/>
    <w:rsid w:val="00304CC7"/>
    <w:rsid w:val="00304E87"/>
    <w:rsid w:val="00304FA5"/>
    <w:rsid w:val="003052D0"/>
    <w:rsid w:val="003059F2"/>
    <w:rsid w:val="00305AF6"/>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66D"/>
    <w:rsid w:val="003359DF"/>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976"/>
    <w:rsid w:val="00341ABC"/>
    <w:rsid w:val="00341C2E"/>
    <w:rsid w:val="00342055"/>
    <w:rsid w:val="003421CD"/>
    <w:rsid w:val="003424E8"/>
    <w:rsid w:val="003425C5"/>
    <w:rsid w:val="00342676"/>
    <w:rsid w:val="00342A83"/>
    <w:rsid w:val="00342BE5"/>
    <w:rsid w:val="00343285"/>
    <w:rsid w:val="00343626"/>
    <w:rsid w:val="00343A79"/>
    <w:rsid w:val="00343EC7"/>
    <w:rsid w:val="00344647"/>
    <w:rsid w:val="00345005"/>
    <w:rsid w:val="00345161"/>
    <w:rsid w:val="00345239"/>
    <w:rsid w:val="00345409"/>
    <w:rsid w:val="0034550E"/>
    <w:rsid w:val="00345555"/>
    <w:rsid w:val="00345578"/>
    <w:rsid w:val="00345816"/>
    <w:rsid w:val="00345EA7"/>
    <w:rsid w:val="00346250"/>
    <w:rsid w:val="003465CF"/>
    <w:rsid w:val="00346F42"/>
    <w:rsid w:val="0034729C"/>
    <w:rsid w:val="0034779E"/>
    <w:rsid w:val="00347D02"/>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69B"/>
    <w:rsid w:val="00352729"/>
    <w:rsid w:val="00352902"/>
    <w:rsid w:val="00352A89"/>
    <w:rsid w:val="00352B98"/>
    <w:rsid w:val="00353057"/>
    <w:rsid w:val="00353988"/>
    <w:rsid w:val="00353A38"/>
    <w:rsid w:val="00353D47"/>
    <w:rsid w:val="00353D49"/>
    <w:rsid w:val="00354527"/>
    <w:rsid w:val="0035481F"/>
    <w:rsid w:val="00354CE4"/>
    <w:rsid w:val="00354D91"/>
    <w:rsid w:val="0035542B"/>
    <w:rsid w:val="0035558D"/>
    <w:rsid w:val="003556CB"/>
    <w:rsid w:val="00355901"/>
    <w:rsid w:val="00356144"/>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E0"/>
    <w:rsid w:val="003728E6"/>
    <w:rsid w:val="00372BFF"/>
    <w:rsid w:val="0037308D"/>
    <w:rsid w:val="003731E7"/>
    <w:rsid w:val="003738B1"/>
    <w:rsid w:val="003739B9"/>
    <w:rsid w:val="00373B92"/>
    <w:rsid w:val="00373FCA"/>
    <w:rsid w:val="0037460A"/>
    <w:rsid w:val="003747F3"/>
    <w:rsid w:val="00374891"/>
    <w:rsid w:val="003749D7"/>
    <w:rsid w:val="00374C1A"/>
    <w:rsid w:val="00374F52"/>
    <w:rsid w:val="003758FE"/>
    <w:rsid w:val="00375D44"/>
    <w:rsid w:val="0037657F"/>
    <w:rsid w:val="00376882"/>
    <w:rsid w:val="00376BC4"/>
    <w:rsid w:val="00376E40"/>
    <w:rsid w:val="00376E88"/>
    <w:rsid w:val="0037724E"/>
    <w:rsid w:val="00377B04"/>
    <w:rsid w:val="00377B4C"/>
    <w:rsid w:val="00377E42"/>
    <w:rsid w:val="003801B1"/>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D1"/>
    <w:rsid w:val="003833E9"/>
    <w:rsid w:val="003835BF"/>
    <w:rsid w:val="00383A2A"/>
    <w:rsid w:val="00383B83"/>
    <w:rsid w:val="00383DE7"/>
    <w:rsid w:val="00384059"/>
    <w:rsid w:val="0038420A"/>
    <w:rsid w:val="003849D2"/>
    <w:rsid w:val="003852E3"/>
    <w:rsid w:val="00385301"/>
    <w:rsid w:val="003855B5"/>
    <w:rsid w:val="00385A2F"/>
    <w:rsid w:val="00386680"/>
    <w:rsid w:val="00386A59"/>
    <w:rsid w:val="00386BB1"/>
    <w:rsid w:val="00386C30"/>
    <w:rsid w:val="00386E7E"/>
    <w:rsid w:val="00387AA0"/>
    <w:rsid w:val="00387B79"/>
    <w:rsid w:val="0039069D"/>
    <w:rsid w:val="0039098C"/>
    <w:rsid w:val="00391031"/>
    <w:rsid w:val="003911CF"/>
    <w:rsid w:val="003912A3"/>
    <w:rsid w:val="0039140D"/>
    <w:rsid w:val="00391621"/>
    <w:rsid w:val="00391B33"/>
    <w:rsid w:val="003920BA"/>
    <w:rsid w:val="003922AB"/>
    <w:rsid w:val="003924F8"/>
    <w:rsid w:val="00392A8B"/>
    <w:rsid w:val="00392CBA"/>
    <w:rsid w:val="00393122"/>
    <w:rsid w:val="0039348B"/>
    <w:rsid w:val="003934D4"/>
    <w:rsid w:val="00393841"/>
    <w:rsid w:val="00393855"/>
    <w:rsid w:val="00393C1B"/>
    <w:rsid w:val="003942A5"/>
    <w:rsid w:val="003944F6"/>
    <w:rsid w:val="00394509"/>
    <w:rsid w:val="003948A6"/>
    <w:rsid w:val="0039495F"/>
    <w:rsid w:val="00394960"/>
    <w:rsid w:val="00394C36"/>
    <w:rsid w:val="00394F35"/>
    <w:rsid w:val="0039512B"/>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615D"/>
    <w:rsid w:val="003A676A"/>
    <w:rsid w:val="003A6A38"/>
    <w:rsid w:val="003A6BE8"/>
    <w:rsid w:val="003A77B8"/>
    <w:rsid w:val="003A77D7"/>
    <w:rsid w:val="003A7FBD"/>
    <w:rsid w:val="003B015B"/>
    <w:rsid w:val="003B0185"/>
    <w:rsid w:val="003B0939"/>
    <w:rsid w:val="003B0C6E"/>
    <w:rsid w:val="003B0E7D"/>
    <w:rsid w:val="003B0F55"/>
    <w:rsid w:val="003B0FA8"/>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D93"/>
    <w:rsid w:val="003C1F18"/>
    <w:rsid w:val="003C20E5"/>
    <w:rsid w:val="003C21FD"/>
    <w:rsid w:val="003C27FA"/>
    <w:rsid w:val="003C2D4D"/>
    <w:rsid w:val="003C2F46"/>
    <w:rsid w:val="003C300C"/>
    <w:rsid w:val="003C308F"/>
    <w:rsid w:val="003C30A0"/>
    <w:rsid w:val="003C3732"/>
    <w:rsid w:val="003C3787"/>
    <w:rsid w:val="003C3D6C"/>
    <w:rsid w:val="003C3F01"/>
    <w:rsid w:val="003C3FDA"/>
    <w:rsid w:val="003C43FA"/>
    <w:rsid w:val="003C46D4"/>
    <w:rsid w:val="003C4A17"/>
    <w:rsid w:val="003C4D5C"/>
    <w:rsid w:val="003C5759"/>
    <w:rsid w:val="003C586B"/>
    <w:rsid w:val="003C668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3D4"/>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17E"/>
    <w:rsid w:val="003F32D0"/>
    <w:rsid w:val="003F3669"/>
    <w:rsid w:val="003F37B2"/>
    <w:rsid w:val="003F39E7"/>
    <w:rsid w:val="003F3D4A"/>
    <w:rsid w:val="003F4221"/>
    <w:rsid w:val="003F4859"/>
    <w:rsid w:val="003F5A7D"/>
    <w:rsid w:val="003F5E3D"/>
    <w:rsid w:val="003F5ED9"/>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2C55"/>
    <w:rsid w:val="004032FB"/>
    <w:rsid w:val="0040338E"/>
    <w:rsid w:val="004037AB"/>
    <w:rsid w:val="004037F5"/>
    <w:rsid w:val="00403A97"/>
    <w:rsid w:val="00403C32"/>
    <w:rsid w:val="00403F5E"/>
    <w:rsid w:val="00404D43"/>
    <w:rsid w:val="00404FD3"/>
    <w:rsid w:val="0040557E"/>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741"/>
    <w:rsid w:val="00423BD5"/>
    <w:rsid w:val="0042413B"/>
    <w:rsid w:val="00424A14"/>
    <w:rsid w:val="00424E96"/>
    <w:rsid w:val="00424FBD"/>
    <w:rsid w:val="00425688"/>
    <w:rsid w:val="00425691"/>
    <w:rsid w:val="00425A43"/>
    <w:rsid w:val="00425D90"/>
    <w:rsid w:val="00425D9D"/>
    <w:rsid w:val="00425FC1"/>
    <w:rsid w:val="004261B6"/>
    <w:rsid w:val="00426B6D"/>
    <w:rsid w:val="0042744B"/>
    <w:rsid w:val="00427C31"/>
    <w:rsid w:val="00430082"/>
    <w:rsid w:val="00430124"/>
    <w:rsid w:val="0043013C"/>
    <w:rsid w:val="0043151B"/>
    <w:rsid w:val="00431A02"/>
    <w:rsid w:val="00431B9D"/>
    <w:rsid w:val="00431C6C"/>
    <w:rsid w:val="00432630"/>
    <w:rsid w:val="00432779"/>
    <w:rsid w:val="00432925"/>
    <w:rsid w:val="004329E5"/>
    <w:rsid w:val="00432DF5"/>
    <w:rsid w:val="00432E0F"/>
    <w:rsid w:val="00433484"/>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4001C"/>
    <w:rsid w:val="00440522"/>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172"/>
    <w:rsid w:val="0045132A"/>
    <w:rsid w:val="004513F1"/>
    <w:rsid w:val="00451762"/>
    <w:rsid w:val="004518F9"/>
    <w:rsid w:val="00451B20"/>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EB6"/>
    <w:rsid w:val="00456A11"/>
    <w:rsid w:val="00456CD2"/>
    <w:rsid w:val="00456CD3"/>
    <w:rsid w:val="00456DA5"/>
    <w:rsid w:val="00456F4D"/>
    <w:rsid w:val="004575BC"/>
    <w:rsid w:val="00457633"/>
    <w:rsid w:val="00457852"/>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E73"/>
    <w:rsid w:val="00483311"/>
    <w:rsid w:val="004834A2"/>
    <w:rsid w:val="00483D66"/>
    <w:rsid w:val="004844E2"/>
    <w:rsid w:val="0048483F"/>
    <w:rsid w:val="00484914"/>
    <w:rsid w:val="00484B0B"/>
    <w:rsid w:val="00484FAA"/>
    <w:rsid w:val="00485024"/>
    <w:rsid w:val="00485600"/>
    <w:rsid w:val="0048563E"/>
    <w:rsid w:val="00485762"/>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D3C"/>
    <w:rsid w:val="00490E0D"/>
    <w:rsid w:val="004913CA"/>
    <w:rsid w:val="00491742"/>
    <w:rsid w:val="004917D4"/>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14C"/>
    <w:rsid w:val="0049727E"/>
    <w:rsid w:val="0049775D"/>
    <w:rsid w:val="00497BB2"/>
    <w:rsid w:val="00497EB0"/>
    <w:rsid w:val="00497EB8"/>
    <w:rsid w:val="004A0286"/>
    <w:rsid w:val="004A067A"/>
    <w:rsid w:val="004A06C4"/>
    <w:rsid w:val="004A0C13"/>
    <w:rsid w:val="004A18DE"/>
    <w:rsid w:val="004A22CA"/>
    <w:rsid w:val="004A290A"/>
    <w:rsid w:val="004A2B76"/>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FE8"/>
    <w:rsid w:val="004B745A"/>
    <w:rsid w:val="004B76BC"/>
    <w:rsid w:val="004B77B6"/>
    <w:rsid w:val="004B7AD8"/>
    <w:rsid w:val="004B7C8B"/>
    <w:rsid w:val="004C0483"/>
    <w:rsid w:val="004C061D"/>
    <w:rsid w:val="004C074E"/>
    <w:rsid w:val="004C0804"/>
    <w:rsid w:val="004C0BDF"/>
    <w:rsid w:val="004C0E69"/>
    <w:rsid w:val="004C0EF6"/>
    <w:rsid w:val="004C0F2A"/>
    <w:rsid w:val="004C0FEA"/>
    <w:rsid w:val="004C1BC7"/>
    <w:rsid w:val="004C1D9D"/>
    <w:rsid w:val="004C1E12"/>
    <w:rsid w:val="004C2639"/>
    <w:rsid w:val="004C2D2F"/>
    <w:rsid w:val="004C2FF6"/>
    <w:rsid w:val="004C32D3"/>
    <w:rsid w:val="004C39F8"/>
    <w:rsid w:val="004C3DEB"/>
    <w:rsid w:val="004C416C"/>
    <w:rsid w:val="004C4418"/>
    <w:rsid w:val="004C4685"/>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BFF"/>
    <w:rsid w:val="004D2EF9"/>
    <w:rsid w:val="004D3073"/>
    <w:rsid w:val="004D352D"/>
    <w:rsid w:val="004D367B"/>
    <w:rsid w:val="004D37DD"/>
    <w:rsid w:val="004D3AA1"/>
    <w:rsid w:val="004D4C1A"/>
    <w:rsid w:val="004D5532"/>
    <w:rsid w:val="004D57F9"/>
    <w:rsid w:val="004D58F8"/>
    <w:rsid w:val="004D5B10"/>
    <w:rsid w:val="004D6102"/>
    <w:rsid w:val="004D6273"/>
    <w:rsid w:val="004D6534"/>
    <w:rsid w:val="004D66FF"/>
    <w:rsid w:val="004D6718"/>
    <w:rsid w:val="004D69CB"/>
    <w:rsid w:val="004D6E93"/>
    <w:rsid w:val="004D6EAE"/>
    <w:rsid w:val="004D7059"/>
    <w:rsid w:val="004D79D4"/>
    <w:rsid w:val="004D7D7D"/>
    <w:rsid w:val="004E01C5"/>
    <w:rsid w:val="004E0243"/>
    <w:rsid w:val="004E0429"/>
    <w:rsid w:val="004E0B27"/>
    <w:rsid w:val="004E0C19"/>
    <w:rsid w:val="004E1924"/>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65D5"/>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65D"/>
    <w:rsid w:val="00516070"/>
    <w:rsid w:val="005160B2"/>
    <w:rsid w:val="005160D1"/>
    <w:rsid w:val="005168D3"/>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95F"/>
    <w:rsid w:val="00533A37"/>
    <w:rsid w:val="00533A96"/>
    <w:rsid w:val="00533AEA"/>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0B"/>
    <w:rsid w:val="00542BD1"/>
    <w:rsid w:val="00542D96"/>
    <w:rsid w:val="00542FA1"/>
    <w:rsid w:val="005430E8"/>
    <w:rsid w:val="0054314B"/>
    <w:rsid w:val="005435CD"/>
    <w:rsid w:val="00543ABF"/>
    <w:rsid w:val="00543C37"/>
    <w:rsid w:val="00543EB1"/>
    <w:rsid w:val="00544A68"/>
    <w:rsid w:val="00545075"/>
    <w:rsid w:val="005454E7"/>
    <w:rsid w:val="00545630"/>
    <w:rsid w:val="00545798"/>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744"/>
    <w:rsid w:val="00550825"/>
    <w:rsid w:val="00550C74"/>
    <w:rsid w:val="00550D54"/>
    <w:rsid w:val="00550E8A"/>
    <w:rsid w:val="00550F7D"/>
    <w:rsid w:val="005510D0"/>
    <w:rsid w:val="005511EC"/>
    <w:rsid w:val="0055129D"/>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76E"/>
    <w:rsid w:val="005657E3"/>
    <w:rsid w:val="00565F4F"/>
    <w:rsid w:val="005669B8"/>
    <w:rsid w:val="005669D8"/>
    <w:rsid w:val="005670C8"/>
    <w:rsid w:val="005678B1"/>
    <w:rsid w:val="005679C6"/>
    <w:rsid w:val="00567A32"/>
    <w:rsid w:val="00567D6A"/>
    <w:rsid w:val="00569353"/>
    <w:rsid w:val="00570122"/>
    <w:rsid w:val="005703F3"/>
    <w:rsid w:val="00570703"/>
    <w:rsid w:val="005707B2"/>
    <w:rsid w:val="00570A3F"/>
    <w:rsid w:val="00570BA9"/>
    <w:rsid w:val="00570D6D"/>
    <w:rsid w:val="00570F53"/>
    <w:rsid w:val="005711A2"/>
    <w:rsid w:val="00571264"/>
    <w:rsid w:val="00571335"/>
    <w:rsid w:val="00571F5D"/>
    <w:rsid w:val="00572478"/>
    <w:rsid w:val="00572A9D"/>
    <w:rsid w:val="00572B0D"/>
    <w:rsid w:val="00572CBE"/>
    <w:rsid w:val="0057302A"/>
    <w:rsid w:val="0057323E"/>
    <w:rsid w:val="00573334"/>
    <w:rsid w:val="00573354"/>
    <w:rsid w:val="00573552"/>
    <w:rsid w:val="00573623"/>
    <w:rsid w:val="00573962"/>
    <w:rsid w:val="00574468"/>
    <w:rsid w:val="0057446D"/>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7015"/>
    <w:rsid w:val="005773EE"/>
    <w:rsid w:val="00577827"/>
    <w:rsid w:val="00577A64"/>
    <w:rsid w:val="00577E27"/>
    <w:rsid w:val="00577F0F"/>
    <w:rsid w:val="005801BA"/>
    <w:rsid w:val="0058093E"/>
    <w:rsid w:val="00580972"/>
    <w:rsid w:val="00580A4E"/>
    <w:rsid w:val="00581149"/>
    <w:rsid w:val="00581BF1"/>
    <w:rsid w:val="0058264D"/>
    <w:rsid w:val="00582919"/>
    <w:rsid w:val="00582E61"/>
    <w:rsid w:val="005831FA"/>
    <w:rsid w:val="0058331A"/>
    <w:rsid w:val="0058382E"/>
    <w:rsid w:val="005841AA"/>
    <w:rsid w:val="00584317"/>
    <w:rsid w:val="0058437A"/>
    <w:rsid w:val="00584461"/>
    <w:rsid w:val="0058508C"/>
    <w:rsid w:val="005851D8"/>
    <w:rsid w:val="00585214"/>
    <w:rsid w:val="005852DA"/>
    <w:rsid w:val="005853E0"/>
    <w:rsid w:val="0058566E"/>
    <w:rsid w:val="00585E37"/>
    <w:rsid w:val="00586012"/>
    <w:rsid w:val="005860E4"/>
    <w:rsid w:val="0058661D"/>
    <w:rsid w:val="00586830"/>
    <w:rsid w:val="00586895"/>
    <w:rsid w:val="00586B80"/>
    <w:rsid w:val="00587067"/>
    <w:rsid w:val="00587547"/>
    <w:rsid w:val="0058764A"/>
    <w:rsid w:val="00587DC6"/>
    <w:rsid w:val="00587E3B"/>
    <w:rsid w:val="00587FD8"/>
    <w:rsid w:val="00590AAA"/>
    <w:rsid w:val="00590D38"/>
    <w:rsid w:val="00591089"/>
    <w:rsid w:val="005914A3"/>
    <w:rsid w:val="00591567"/>
    <w:rsid w:val="005919CD"/>
    <w:rsid w:val="00591A85"/>
    <w:rsid w:val="00591C1B"/>
    <w:rsid w:val="00591C4D"/>
    <w:rsid w:val="00591F90"/>
    <w:rsid w:val="005920EC"/>
    <w:rsid w:val="00592388"/>
    <w:rsid w:val="005927EE"/>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23F"/>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52E"/>
    <w:rsid w:val="005C4803"/>
    <w:rsid w:val="005C51C2"/>
    <w:rsid w:val="005C51D4"/>
    <w:rsid w:val="005C5C26"/>
    <w:rsid w:val="005C6019"/>
    <w:rsid w:val="005C6843"/>
    <w:rsid w:val="005C69DC"/>
    <w:rsid w:val="005C6BFA"/>
    <w:rsid w:val="005C7059"/>
    <w:rsid w:val="005C74C5"/>
    <w:rsid w:val="005C7576"/>
    <w:rsid w:val="005D023D"/>
    <w:rsid w:val="005D0465"/>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3E9E"/>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077"/>
    <w:rsid w:val="005E1E90"/>
    <w:rsid w:val="005E28CD"/>
    <w:rsid w:val="005E297D"/>
    <w:rsid w:val="005E2D59"/>
    <w:rsid w:val="005E2E9C"/>
    <w:rsid w:val="005E31B8"/>
    <w:rsid w:val="005E3549"/>
    <w:rsid w:val="005E3BC9"/>
    <w:rsid w:val="005E42CE"/>
    <w:rsid w:val="005E49E6"/>
    <w:rsid w:val="005E4D1A"/>
    <w:rsid w:val="005E4FED"/>
    <w:rsid w:val="005E5A5A"/>
    <w:rsid w:val="005E5FD9"/>
    <w:rsid w:val="005E6052"/>
    <w:rsid w:val="005E617C"/>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03E"/>
    <w:rsid w:val="006143B7"/>
    <w:rsid w:val="006143FD"/>
    <w:rsid w:val="00614716"/>
    <w:rsid w:val="006147DF"/>
    <w:rsid w:val="00614C23"/>
    <w:rsid w:val="006155B5"/>
    <w:rsid w:val="00615BAA"/>
    <w:rsid w:val="00615DFB"/>
    <w:rsid w:val="00615EA7"/>
    <w:rsid w:val="006169AB"/>
    <w:rsid w:val="00616AC0"/>
    <w:rsid w:val="00616BAB"/>
    <w:rsid w:val="00616BE7"/>
    <w:rsid w:val="00616C29"/>
    <w:rsid w:val="00616C88"/>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1F28"/>
    <w:rsid w:val="00642293"/>
    <w:rsid w:val="00643866"/>
    <w:rsid w:val="00643C66"/>
    <w:rsid w:val="00643C78"/>
    <w:rsid w:val="006443A1"/>
    <w:rsid w:val="00644475"/>
    <w:rsid w:val="00644808"/>
    <w:rsid w:val="00644CF1"/>
    <w:rsid w:val="00644D33"/>
    <w:rsid w:val="00645151"/>
    <w:rsid w:val="006457B9"/>
    <w:rsid w:val="006459D4"/>
    <w:rsid w:val="00646819"/>
    <w:rsid w:val="006469A4"/>
    <w:rsid w:val="006474E4"/>
    <w:rsid w:val="00647727"/>
    <w:rsid w:val="006502AB"/>
    <w:rsid w:val="006508D7"/>
    <w:rsid w:val="00650BEA"/>
    <w:rsid w:val="00651410"/>
    <w:rsid w:val="00651581"/>
    <w:rsid w:val="006515DC"/>
    <w:rsid w:val="0065213B"/>
    <w:rsid w:val="0065265E"/>
    <w:rsid w:val="00652D51"/>
    <w:rsid w:val="00652DE6"/>
    <w:rsid w:val="00653052"/>
    <w:rsid w:val="006530B4"/>
    <w:rsid w:val="00653169"/>
    <w:rsid w:val="00653583"/>
    <w:rsid w:val="0065410C"/>
    <w:rsid w:val="006543C0"/>
    <w:rsid w:val="0065491D"/>
    <w:rsid w:val="006550D2"/>
    <w:rsid w:val="00655131"/>
    <w:rsid w:val="006555C1"/>
    <w:rsid w:val="00655627"/>
    <w:rsid w:val="0065588A"/>
    <w:rsid w:val="00655D2A"/>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2A4B"/>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8033A"/>
    <w:rsid w:val="00680F26"/>
    <w:rsid w:val="00680FFD"/>
    <w:rsid w:val="00681044"/>
    <w:rsid w:val="006812E9"/>
    <w:rsid w:val="00681406"/>
    <w:rsid w:val="0068204D"/>
    <w:rsid w:val="006820CE"/>
    <w:rsid w:val="006823F7"/>
    <w:rsid w:val="00682E14"/>
    <w:rsid w:val="00682E84"/>
    <w:rsid w:val="00682E8E"/>
    <w:rsid w:val="00682F9E"/>
    <w:rsid w:val="00683116"/>
    <w:rsid w:val="00683411"/>
    <w:rsid w:val="00683C1C"/>
    <w:rsid w:val="00684020"/>
    <w:rsid w:val="0068435B"/>
    <w:rsid w:val="00684399"/>
    <w:rsid w:val="0068498F"/>
    <w:rsid w:val="00684C7A"/>
    <w:rsid w:val="00684EE1"/>
    <w:rsid w:val="00684FFA"/>
    <w:rsid w:val="006851DB"/>
    <w:rsid w:val="00685A3E"/>
    <w:rsid w:val="00685D5E"/>
    <w:rsid w:val="00686345"/>
    <w:rsid w:val="00686502"/>
    <w:rsid w:val="0068716D"/>
    <w:rsid w:val="00687341"/>
    <w:rsid w:val="0068740F"/>
    <w:rsid w:val="006874E7"/>
    <w:rsid w:val="0068799F"/>
    <w:rsid w:val="00687B41"/>
    <w:rsid w:val="00687C97"/>
    <w:rsid w:val="00690052"/>
    <w:rsid w:val="00690418"/>
    <w:rsid w:val="00690929"/>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DB9"/>
    <w:rsid w:val="006A0E4C"/>
    <w:rsid w:val="006A0EAA"/>
    <w:rsid w:val="006A1404"/>
    <w:rsid w:val="006A1CB4"/>
    <w:rsid w:val="006A20B4"/>
    <w:rsid w:val="006A249D"/>
    <w:rsid w:val="006A2837"/>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B19"/>
    <w:rsid w:val="006B7011"/>
    <w:rsid w:val="006B719F"/>
    <w:rsid w:val="006B71F5"/>
    <w:rsid w:val="006B7294"/>
    <w:rsid w:val="006B7989"/>
    <w:rsid w:val="006B7A93"/>
    <w:rsid w:val="006B7B3A"/>
    <w:rsid w:val="006B7D69"/>
    <w:rsid w:val="006B7EE1"/>
    <w:rsid w:val="006B7F2F"/>
    <w:rsid w:val="006C0064"/>
    <w:rsid w:val="006C06FD"/>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460"/>
    <w:rsid w:val="006D1531"/>
    <w:rsid w:val="006D1777"/>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C9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825"/>
    <w:rsid w:val="006E6E51"/>
    <w:rsid w:val="006E6F98"/>
    <w:rsid w:val="006E7926"/>
    <w:rsid w:val="006E7969"/>
    <w:rsid w:val="006E7989"/>
    <w:rsid w:val="006E7F68"/>
    <w:rsid w:val="006F0110"/>
    <w:rsid w:val="006F04D1"/>
    <w:rsid w:val="006F0949"/>
    <w:rsid w:val="006F095A"/>
    <w:rsid w:val="006F0E00"/>
    <w:rsid w:val="006F129D"/>
    <w:rsid w:val="006F1351"/>
    <w:rsid w:val="006F1859"/>
    <w:rsid w:val="006F19F7"/>
    <w:rsid w:val="006F1E0D"/>
    <w:rsid w:val="006F2907"/>
    <w:rsid w:val="006F29B2"/>
    <w:rsid w:val="006F301D"/>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C18"/>
    <w:rsid w:val="006F7EBA"/>
    <w:rsid w:val="007008C4"/>
    <w:rsid w:val="00700E14"/>
    <w:rsid w:val="00701829"/>
    <w:rsid w:val="00701AD8"/>
    <w:rsid w:val="00701DA6"/>
    <w:rsid w:val="00702115"/>
    <w:rsid w:val="007028C3"/>
    <w:rsid w:val="00702E52"/>
    <w:rsid w:val="00703100"/>
    <w:rsid w:val="007031ED"/>
    <w:rsid w:val="00703421"/>
    <w:rsid w:val="007040D0"/>
    <w:rsid w:val="00704B10"/>
    <w:rsid w:val="00704C51"/>
    <w:rsid w:val="00704DDB"/>
    <w:rsid w:val="00704E6F"/>
    <w:rsid w:val="00705251"/>
    <w:rsid w:val="00705419"/>
    <w:rsid w:val="00706297"/>
    <w:rsid w:val="00706BF0"/>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C6"/>
    <w:rsid w:val="00713AE1"/>
    <w:rsid w:val="00714030"/>
    <w:rsid w:val="007144E8"/>
    <w:rsid w:val="00714B41"/>
    <w:rsid w:val="00715017"/>
    <w:rsid w:val="00715044"/>
    <w:rsid w:val="00715527"/>
    <w:rsid w:val="00716713"/>
    <w:rsid w:val="00716872"/>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37A"/>
    <w:rsid w:val="0072740B"/>
    <w:rsid w:val="00727720"/>
    <w:rsid w:val="00727FB8"/>
    <w:rsid w:val="00730091"/>
    <w:rsid w:val="007300E4"/>
    <w:rsid w:val="00730762"/>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75"/>
    <w:rsid w:val="007354AD"/>
    <w:rsid w:val="00735A50"/>
    <w:rsid w:val="00735C06"/>
    <w:rsid w:val="00735DF4"/>
    <w:rsid w:val="007360E9"/>
    <w:rsid w:val="0073633A"/>
    <w:rsid w:val="007363D0"/>
    <w:rsid w:val="00736638"/>
    <w:rsid w:val="00736752"/>
    <w:rsid w:val="007369EB"/>
    <w:rsid w:val="007378A5"/>
    <w:rsid w:val="00737AF3"/>
    <w:rsid w:val="00737E33"/>
    <w:rsid w:val="0074021B"/>
    <w:rsid w:val="007409F0"/>
    <w:rsid w:val="00740CD2"/>
    <w:rsid w:val="0074215F"/>
    <w:rsid w:val="00742202"/>
    <w:rsid w:val="007423B6"/>
    <w:rsid w:val="0074339A"/>
    <w:rsid w:val="0074341A"/>
    <w:rsid w:val="00743E8B"/>
    <w:rsid w:val="00743EB0"/>
    <w:rsid w:val="0074423D"/>
    <w:rsid w:val="007446B1"/>
    <w:rsid w:val="0074487B"/>
    <w:rsid w:val="007449D3"/>
    <w:rsid w:val="00744D21"/>
    <w:rsid w:val="00745802"/>
    <w:rsid w:val="00745A30"/>
    <w:rsid w:val="00745AC9"/>
    <w:rsid w:val="00745B41"/>
    <w:rsid w:val="00745BB1"/>
    <w:rsid w:val="00745C34"/>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5D1"/>
    <w:rsid w:val="007556C1"/>
    <w:rsid w:val="0075578F"/>
    <w:rsid w:val="00755A3F"/>
    <w:rsid w:val="00756019"/>
    <w:rsid w:val="0075620E"/>
    <w:rsid w:val="00756388"/>
    <w:rsid w:val="00756681"/>
    <w:rsid w:val="00756BB2"/>
    <w:rsid w:val="00757293"/>
    <w:rsid w:val="00757534"/>
    <w:rsid w:val="00757FBE"/>
    <w:rsid w:val="0076007B"/>
    <w:rsid w:val="007606C2"/>
    <w:rsid w:val="0076107A"/>
    <w:rsid w:val="00761153"/>
    <w:rsid w:val="00761DA8"/>
    <w:rsid w:val="00761DA9"/>
    <w:rsid w:val="007622A9"/>
    <w:rsid w:val="00762469"/>
    <w:rsid w:val="007625C0"/>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690"/>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70F"/>
    <w:rsid w:val="00773D8B"/>
    <w:rsid w:val="00773E91"/>
    <w:rsid w:val="00774A3D"/>
    <w:rsid w:val="00775891"/>
    <w:rsid w:val="007758F9"/>
    <w:rsid w:val="007763C8"/>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2EB5"/>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4161"/>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7E2"/>
    <w:rsid w:val="007C29E6"/>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305A"/>
    <w:rsid w:val="007E3174"/>
    <w:rsid w:val="007E3342"/>
    <w:rsid w:val="007E3734"/>
    <w:rsid w:val="007E3853"/>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FAE"/>
    <w:rsid w:val="007F00AE"/>
    <w:rsid w:val="007F0630"/>
    <w:rsid w:val="007F0842"/>
    <w:rsid w:val="007F10F0"/>
    <w:rsid w:val="007F121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A81"/>
    <w:rsid w:val="007F7B7F"/>
    <w:rsid w:val="007F7CA1"/>
    <w:rsid w:val="007F7ED0"/>
    <w:rsid w:val="007F7FC3"/>
    <w:rsid w:val="0080010C"/>
    <w:rsid w:val="0080023C"/>
    <w:rsid w:val="008008D8"/>
    <w:rsid w:val="008010A6"/>
    <w:rsid w:val="008013B0"/>
    <w:rsid w:val="008017E3"/>
    <w:rsid w:val="00801F6C"/>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CE7"/>
    <w:rsid w:val="00807DD6"/>
    <w:rsid w:val="00807F3D"/>
    <w:rsid w:val="0081022A"/>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25FE"/>
    <w:rsid w:val="00822774"/>
    <w:rsid w:val="00822847"/>
    <w:rsid w:val="00822A1E"/>
    <w:rsid w:val="0082336F"/>
    <w:rsid w:val="0082398F"/>
    <w:rsid w:val="00823A23"/>
    <w:rsid w:val="008243DD"/>
    <w:rsid w:val="0082458F"/>
    <w:rsid w:val="0082463E"/>
    <w:rsid w:val="00824B42"/>
    <w:rsid w:val="00825258"/>
    <w:rsid w:val="00825B81"/>
    <w:rsid w:val="00825C5E"/>
    <w:rsid w:val="00826257"/>
    <w:rsid w:val="00826801"/>
    <w:rsid w:val="008272FB"/>
    <w:rsid w:val="00827353"/>
    <w:rsid w:val="008278A8"/>
    <w:rsid w:val="00827AFD"/>
    <w:rsid w:val="00827DC8"/>
    <w:rsid w:val="00827E14"/>
    <w:rsid w:val="00830298"/>
    <w:rsid w:val="00831028"/>
    <w:rsid w:val="008314A5"/>
    <w:rsid w:val="00831506"/>
    <w:rsid w:val="00831F09"/>
    <w:rsid w:val="00831FB4"/>
    <w:rsid w:val="0083331B"/>
    <w:rsid w:val="00833C00"/>
    <w:rsid w:val="00833CF4"/>
    <w:rsid w:val="00833DD1"/>
    <w:rsid w:val="008347CF"/>
    <w:rsid w:val="00834CF4"/>
    <w:rsid w:val="00834E3E"/>
    <w:rsid w:val="008352CA"/>
    <w:rsid w:val="008358D0"/>
    <w:rsid w:val="00835D25"/>
    <w:rsid w:val="00835EB2"/>
    <w:rsid w:val="0083626D"/>
    <w:rsid w:val="00836311"/>
    <w:rsid w:val="0083654D"/>
    <w:rsid w:val="00836569"/>
    <w:rsid w:val="00836988"/>
    <w:rsid w:val="0083728C"/>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BD"/>
    <w:rsid w:val="00857F41"/>
    <w:rsid w:val="00860168"/>
    <w:rsid w:val="0086027E"/>
    <w:rsid w:val="0086052F"/>
    <w:rsid w:val="008608BD"/>
    <w:rsid w:val="00860B86"/>
    <w:rsid w:val="00860F2D"/>
    <w:rsid w:val="00861610"/>
    <w:rsid w:val="00861DBA"/>
    <w:rsid w:val="00861E5E"/>
    <w:rsid w:val="00862C85"/>
    <w:rsid w:val="00863451"/>
    <w:rsid w:val="00863747"/>
    <w:rsid w:val="0086394F"/>
    <w:rsid w:val="00863BD0"/>
    <w:rsid w:val="0086404F"/>
    <w:rsid w:val="0086445D"/>
    <w:rsid w:val="00864852"/>
    <w:rsid w:val="008653C9"/>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830"/>
    <w:rsid w:val="008838B6"/>
    <w:rsid w:val="00883AE6"/>
    <w:rsid w:val="00883CCE"/>
    <w:rsid w:val="00883CE2"/>
    <w:rsid w:val="00883E71"/>
    <w:rsid w:val="008842B5"/>
    <w:rsid w:val="008845E5"/>
    <w:rsid w:val="00884813"/>
    <w:rsid w:val="008849E3"/>
    <w:rsid w:val="00884CE0"/>
    <w:rsid w:val="0088500D"/>
    <w:rsid w:val="008850CF"/>
    <w:rsid w:val="00885868"/>
    <w:rsid w:val="008858DF"/>
    <w:rsid w:val="008859C5"/>
    <w:rsid w:val="00885BC5"/>
    <w:rsid w:val="008861C8"/>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1DB"/>
    <w:rsid w:val="008935BA"/>
    <w:rsid w:val="0089387A"/>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0E3"/>
    <w:rsid w:val="008A1116"/>
    <w:rsid w:val="008A11D7"/>
    <w:rsid w:val="008A1214"/>
    <w:rsid w:val="008A1257"/>
    <w:rsid w:val="008A141B"/>
    <w:rsid w:val="008A1483"/>
    <w:rsid w:val="008A1628"/>
    <w:rsid w:val="008A19C8"/>
    <w:rsid w:val="008A1D8A"/>
    <w:rsid w:val="008A1F77"/>
    <w:rsid w:val="008A21C1"/>
    <w:rsid w:val="008A270E"/>
    <w:rsid w:val="008A280B"/>
    <w:rsid w:val="008A2B1A"/>
    <w:rsid w:val="008A3016"/>
    <w:rsid w:val="008A3348"/>
    <w:rsid w:val="008A33FC"/>
    <w:rsid w:val="008A3BB1"/>
    <w:rsid w:val="008A3D7D"/>
    <w:rsid w:val="008A3EF4"/>
    <w:rsid w:val="008A47BD"/>
    <w:rsid w:val="008A4969"/>
    <w:rsid w:val="008A4BE8"/>
    <w:rsid w:val="008A4CC6"/>
    <w:rsid w:val="008A4D92"/>
    <w:rsid w:val="008A5266"/>
    <w:rsid w:val="008A5296"/>
    <w:rsid w:val="008A53E5"/>
    <w:rsid w:val="008A54CD"/>
    <w:rsid w:val="008A5636"/>
    <w:rsid w:val="008A5B94"/>
    <w:rsid w:val="008A60AC"/>
    <w:rsid w:val="008A6513"/>
    <w:rsid w:val="008A6662"/>
    <w:rsid w:val="008A6763"/>
    <w:rsid w:val="008A67D9"/>
    <w:rsid w:val="008A6CAE"/>
    <w:rsid w:val="008A6EE7"/>
    <w:rsid w:val="008A7440"/>
    <w:rsid w:val="008A7541"/>
    <w:rsid w:val="008A77DA"/>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C2"/>
    <w:rsid w:val="008B28D1"/>
    <w:rsid w:val="008B2C10"/>
    <w:rsid w:val="008B325A"/>
    <w:rsid w:val="008B36AC"/>
    <w:rsid w:val="008B3788"/>
    <w:rsid w:val="008B39C0"/>
    <w:rsid w:val="008B3C4F"/>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B31"/>
    <w:rsid w:val="008C7D29"/>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5AD0"/>
    <w:rsid w:val="008D6126"/>
    <w:rsid w:val="008D6685"/>
    <w:rsid w:val="008D6C3D"/>
    <w:rsid w:val="008D7111"/>
    <w:rsid w:val="008D741D"/>
    <w:rsid w:val="008D7C15"/>
    <w:rsid w:val="008E012C"/>
    <w:rsid w:val="008E02F2"/>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BE1"/>
    <w:rsid w:val="00904187"/>
    <w:rsid w:val="009044F9"/>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7124"/>
    <w:rsid w:val="00917BED"/>
    <w:rsid w:val="009200B3"/>
    <w:rsid w:val="009202C5"/>
    <w:rsid w:val="00920B39"/>
    <w:rsid w:val="00920E20"/>
    <w:rsid w:val="00920E39"/>
    <w:rsid w:val="009215CC"/>
    <w:rsid w:val="009217E8"/>
    <w:rsid w:val="0092193D"/>
    <w:rsid w:val="00921A77"/>
    <w:rsid w:val="009220D7"/>
    <w:rsid w:val="00922224"/>
    <w:rsid w:val="00922252"/>
    <w:rsid w:val="009225F2"/>
    <w:rsid w:val="00922726"/>
    <w:rsid w:val="00922FAB"/>
    <w:rsid w:val="00923464"/>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9DA"/>
    <w:rsid w:val="00935566"/>
    <w:rsid w:val="0093556C"/>
    <w:rsid w:val="00935629"/>
    <w:rsid w:val="00935D8D"/>
    <w:rsid w:val="00936163"/>
    <w:rsid w:val="0093616E"/>
    <w:rsid w:val="00936C04"/>
    <w:rsid w:val="00936C06"/>
    <w:rsid w:val="009371C8"/>
    <w:rsid w:val="009373B3"/>
    <w:rsid w:val="009375CA"/>
    <w:rsid w:val="00937DF3"/>
    <w:rsid w:val="00937E73"/>
    <w:rsid w:val="009405FA"/>
    <w:rsid w:val="009406E0"/>
    <w:rsid w:val="00940810"/>
    <w:rsid w:val="00940987"/>
    <w:rsid w:val="00940D6C"/>
    <w:rsid w:val="00940FF8"/>
    <w:rsid w:val="009413A9"/>
    <w:rsid w:val="00941B73"/>
    <w:rsid w:val="00941CCE"/>
    <w:rsid w:val="00941DDB"/>
    <w:rsid w:val="009423E4"/>
    <w:rsid w:val="00942631"/>
    <w:rsid w:val="00942648"/>
    <w:rsid w:val="009429AC"/>
    <w:rsid w:val="00942A7D"/>
    <w:rsid w:val="00942E43"/>
    <w:rsid w:val="009430C5"/>
    <w:rsid w:val="009432D8"/>
    <w:rsid w:val="00943973"/>
    <w:rsid w:val="0094415A"/>
    <w:rsid w:val="00944755"/>
    <w:rsid w:val="009448B7"/>
    <w:rsid w:val="00944BDE"/>
    <w:rsid w:val="009458E6"/>
    <w:rsid w:val="00945E16"/>
    <w:rsid w:val="009465A1"/>
    <w:rsid w:val="009465A8"/>
    <w:rsid w:val="00946825"/>
    <w:rsid w:val="009469EB"/>
    <w:rsid w:val="00946A70"/>
    <w:rsid w:val="00946AF7"/>
    <w:rsid w:val="00946FC3"/>
    <w:rsid w:val="00947317"/>
    <w:rsid w:val="00947328"/>
    <w:rsid w:val="009473D8"/>
    <w:rsid w:val="009475AA"/>
    <w:rsid w:val="00947617"/>
    <w:rsid w:val="0094792B"/>
    <w:rsid w:val="00950C90"/>
    <w:rsid w:val="00951071"/>
    <w:rsid w:val="00951106"/>
    <w:rsid w:val="00952063"/>
    <w:rsid w:val="009522D1"/>
    <w:rsid w:val="009525A0"/>
    <w:rsid w:val="00952605"/>
    <w:rsid w:val="00952654"/>
    <w:rsid w:val="00952976"/>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973"/>
    <w:rsid w:val="00960A34"/>
    <w:rsid w:val="00960AAC"/>
    <w:rsid w:val="00960BCD"/>
    <w:rsid w:val="00960DCC"/>
    <w:rsid w:val="00961F08"/>
    <w:rsid w:val="00962467"/>
    <w:rsid w:val="00962592"/>
    <w:rsid w:val="00962DA8"/>
    <w:rsid w:val="00963018"/>
    <w:rsid w:val="00963291"/>
    <w:rsid w:val="0096332B"/>
    <w:rsid w:val="009634CF"/>
    <w:rsid w:val="009638F2"/>
    <w:rsid w:val="00963CE5"/>
    <w:rsid w:val="00963D99"/>
    <w:rsid w:val="00963E1C"/>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4FBE"/>
    <w:rsid w:val="00975ACC"/>
    <w:rsid w:val="00975B3C"/>
    <w:rsid w:val="00975BE9"/>
    <w:rsid w:val="00975EEE"/>
    <w:rsid w:val="0097672C"/>
    <w:rsid w:val="00976A9B"/>
    <w:rsid w:val="00976B89"/>
    <w:rsid w:val="00977380"/>
    <w:rsid w:val="00977977"/>
    <w:rsid w:val="00977AFC"/>
    <w:rsid w:val="00977D55"/>
    <w:rsid w:val="0098002C"/>
    <w:rsid w:val="00980639"/>
    <w:rsid w:val="00980752"/>
    <w:rsid w:val="00980931"/>
    <w:rsid w:val="00980DDB"/>
    <w:rsid w:val="0098122B"/>
    <w:rsid w:val="009818AC"/>
    <w:rsid w:val="0098193C"/>
    <w:rsid w:val="00981CF7"/>
    <w:rsid w:val="00981E2D"/>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7BA"/>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C54"/>
    <w:rsid w:val="009A4CE8"/>
    <w:rsid w:val="009A53FA"/>
    <w:rsid w:val="009A544A"/>
    <w:rsid w:val="009A57ED"/>
    <w:rsid w:val="009A5822"/>
    <w:rsid w:val="009A5922"/>
    <w:rsid w:val="009A637C"/>
    <w:rsid w:val="009A638F"/>
    <w:rsid w:val="009A6A3E"/>
    <w:rsid w:val="009A6BF9"/>
    <w:rsid w:val="009A70B9"/>
    <w:rsid w:val="009B06C4"/>
    <w:rsid w:val="009B0A2E"/>
    <w:rsid w:val="009B0EA0"/>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CCA"/>
    <w:rsid w:val="009B4F50"/>
    <w:rsid w:val="009B51B0"/>
    <w:rsid w:val="009B6491"/>
    <w:rsid w:val="009B671A"/>
    <w:rsid w:val="009B6DB0"/>
    <w:rsid w:val="009B720F"/>
    <w:rsid w:val="009B73D4"/>
    <w:rsid w:val="009B766C"/>
    <w:rsid w:val="009B7820"/>
    <w:rsid w:val="009B7B73"/>
    <w:rsid w:val="009C0852"/>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3F6F"/>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A6"/>
    <w:rsid w:val="009E7457"/>
    <w:rsid w:val="009E7B52"/>
    <w:rsid w:val="009E7B96"/>
    <w:rsid w:val="009E7ED4"/>
    <w:rsid w:val="009F0322"/>
    <w:rsid w:val="009F03F6"/>
    <w:rsid w:val="009F07A6"/>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379F"/>
    <w:rsid w:val="009F3BC0"/>
    <w:rsid w:val="009F3F5A"/>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5D9"/>
    <w:rsid w:val="00A00D1D"/>
    <w:rsid w:val="00A00E46"/>
    <w:rsid w:val="00A015A8"/>
    <w:rsid w:val="00A017B7"/>
    <w:rsid w:val="00A02091"/>
    <w:rsid w:val="00A0224E"/>
    <w:rsid w:val="00A02E03"/>
    <w:rsid w:val="00A02F51"/>
    <w:rsid w:val="00A030CD"/>
    <w:rsid w:val="00A0340F"/>
    <w:rsid w:val="00A036AB"/>
    <w:rsid w:val="00A037CC"/>
    <w:rsid w:val="00A03947"/>
    <w:rsid w:val="00A03BAC"/>
    <w:rsid w:val="00A03CD1"/>
    <w:rsid w:val="00A04566"/>
    <w:rsid w:val="00A045B9"/>
    <w:rsid w:val="00A048C7"/>
    <w:rsid w:val="00A04CD0"/>
    <w:rsid w:val="00A04E73"/>
    <w:rsid w:val="00A04F28"/>
    <w:rsid w:val="00A05625"/>
    <w:rsid w:val="00A057AA"/>
    <w:rsid w:val="00A05A5D"/>
    <w:rsid w:val="00A0621A"/>
    <w:rsid w:val="00A0691B"/>
    <w:rsid w:val="00A06EF9"/>
    <w:rsid w:val="00A06FC1"/>
    <w:rsid w:val="00A0717C"/>
    <w:rsid w:val="00A07755"/>
    <w:rsid w:val="00A07B29"/>
    <w:rsid w:val="00A07FE0"/>
    <w:rsid w:val="00A07FF1"/>
    <w:rsid w:val="00A103AA"/>
    <w:rsid w:val="00A103DA"/>
    <w:rsid w:val="00A108B4"/>
    <w:rsid w:val="00A108FF"/>
    <w:rsid w:val="00A10C9C"/>
    <w:rsid w:val="00A11D15"/>
    <w:rsid w:val="00A1200C"/>
    <w:rsid w:val="00A12122"/>
    <w:rsid w:val="00A12187"/>
    <w:rsid w:val="00A131A4"/>
    <w:rsid w:val="00A132B3"/>
    <w:rsid w:val="00A13398"/>
    <w:rsid w:val="00A137C2"/>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861"/>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EB6"/>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984"/>
    <w:rsid w:val="00A439C2"/>
    <w:rsid w:val="00A43B16"/>
    <w:rsid w:val="00A446B3"/>
    <w:rsid w:val="00A447D6"/>
    <w:rsid w:val="00A449BC"/>
    <w:rsid w:val="00A44BFC"/>
    <w:rsid w:val="00A454ED"/>
    <w:rsid w:val="00A466D1"/>
    <w:rsid w:val="00A468EE"/>
    <w:rsid w:val="00A46AA9"/>
    <w:rsid w:val="00A46BB5"/>
    <w:rsid w:val="00A46CCB"/>
    <w:rsid w:val="00A46DFB"/>
    <w:rsid w:val="00A46E6F"/>
    <w:rsid w:val="00A47009"/>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549"/>
    <w:rsid w:val="00A52937"/>
    <w:rsid w:val="00A5296F"/>
    <w:rsid w:val="00A5298E"/>
    <w:rsid w:val="00A52A35"/>
    <w:rsid w:val="00A52A72"/>
    <w:rsid w:val="00A52BFE"/>
    <w:rsid w:val="00A52C36"/>
    <w:rsid w:val="00A5344D"/>
    <w:rsid w:val="00A538B7"/>
    <w:rsid w:val="00A53C72"/>
    <w:rsid w:val="00A53E0B"/>
    <w:rsid w:val="00A540AA"/>
    <w:rsid w:val="00A5463B"/>
    <w:rsid w:val="00A54A47"/>
    <w:rsid w:val="00A54A79"/>
    <w:rsid w:val="00A54A93"/>
    <w:rsid w:val="00A556A5"/>
    <w:rsid w:val="00A55A20"/>
    <w:rsid w:val="00A55AFE"/>
    <w:rsid w:val="00A55EF7"/>
    <w:rsid w:val="00A561C4"/>
    <w:rsid w:val="00A562A5"/>
    <w:rsid w:val="00A56E46"/>
    <w:rsid w:val="00A56E8A"/>
    <w:rsid w:val="00A5758C"/>
    <w:rsid w:val="00A57957"/>
    <w:rsid w:val="00A57BEC"/>
    <w:rsid w:val="00A57D1A"/>
    <w:rsid w:val="00A57F73"/>
    <w:rsid w:val="00A6023B"/>
    <w:rsid w:val="00A6069F"/>
    <w:rsid w:val="00A60E8F"/>
    <w:rsid w:val="00A61D56"/>
    <w:rsid w:val="00A61E60"/>
    <w:rsid w:val="00A61E9E"/>
    <w:rsid w:val="00A61F23"/>
    <w:rsid w:val="00A6278D"/>
    <w:rsid w:val="00A62D1B"/>
    <w:rsid w:val="00A62D54"/>
    <w:rsid w:val="00A62E85"/>
    <w:rsid w:val="00A632ED"/>
    <w:rsid w:val="00A6355D"/>
    <w:rsid w:val="00A6430C"/>
    <w:rsid w:val="00A64842"/>
    <w:rsid w:val="00A64A0D"/>
    <w:rsid w:val="00A64D5A"/>
    <w:rsid w:val="00A65353"/>
    <w:rsid w:val="00A65556"/>
    <w:rsid w:val="00A658D4"/>
    <w:rsid w:val="00A66744"/>
    <w:rsid w:val="00A668F4"/>
    <w:rsid w:val="00A6698C"/>
    <w:rsid w:val="00A66A3C"/>
    <w:rsid w:val="00A66D26"/>
    <w:rsid w:val="00A66E1D"/>
    <w:rsid w:val="00A67651"/>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562"/>
    <w:rsid w:val="00A735D5"/>
    <w:rsid w:val="00A738AA"/>
    <w:rsid w:val="00A73E95"/>
    <w:rsid w:val="00A7421E"/>
    <w:rsid w:val="00A743CE"/>
    <w:rsid w:val="00A746CF"/>
    <w:rsid w:val="00A7479E"/>
    <w:rsid w:val="00A75192"/>
    <w:rsid w:val="00A75B27"/>
    <w:rsid w:val="00A75BD1"/>
    <w:rsid w:val="00A762F4"/>
    <w:rsid w:val="00A76536"/>
    <w:rsid w:val="00A766EA"/>
    <w:rsid w:val="00A76C44"/>
    <w:rsid w:val="00A76EF1"/>
    <w:rsid w:val="00A76F80"/>
    <w:rsid w:val="00A77347"/>
    <w:rsid w:val="00A800E6"/>
    <w:rsid w:val="00A810B3"/>
    <w:rsid w:val="00A8115D"/>
    <w:rsid w:val="00A820A9"/>
    <w:rsid w:val="00A824D6"/>
    <w:rsid w:val="00A826B4"/>
    <w:rsid w:val="00A82AE3"/>
    <w:rsid w:val="00A82C4B"/>
    <w:rsid w:val="00A82E1C"/>
    <w:rsid w:val="00A82E89"/>
    <w:rsid w:val="00A83035"/>
    <w:rsid w:val="00A8348B"/>
    <w:rsid w:val="00A834EF"/>
    <w:rsid w:val="00A83AD4"/>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F24"/>
    <w:rsid w:val="00A87589"/>
    <w:rsid w:val="00A87606"/>
    <w:rsid w:val="00A87766"/>
    <w:rsid w:val="00A8797D"/>
    <w:rsid w:val="00A879AD"/>
    <w:rsid w:val="00A87B8B"/>
    <w:rsid w:val="00A87EF1"/>
    <w:rsid w:val="00A8C966"/>
    <w:rsid w:val="00A90423"/>
    <w:rsid w:val="00A905F5"/>
    <w:rsid w:val="00A90DE7"/>
    <w:rsid w:val="00A9117F"/>
    <w:rsid w:val="00A9126F"/>
    <w:rsid w:val="00A91651"/>
    <w:rsid w:val="00A91CC5"/>
    <w:rsid w:val="00A91E3B"/>
    <w:rsid w:val="00A91EA2"/>
    <w:rsid w:val="00A9209F"/>
    <w:rsid w:val="00A923F8"/>
    <w:rsid w:val="00A9252E"/>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CD"/>
    <w:rsid w:val="00AA081C"/>
    <w:rsid w:val="00AA0C8B"/>
    <w:rsid w:val="00AA0EFA"/>
    <w:rsid w:val="00AA1405"/>
    <w:rsid w:val="00AA224E"/>
    <w:rsid w:val="00AA23B9"/>
    <w:rsid w:val="00AA26CF"/>
    <w:rsid w:val="00AA291F"/>
    <w:rsid w:val="00AA2BFC"/>
    <w:rsid w:val="00AA2E09"/>
    <w:rsid w:val="00AA35EE"/>
    <w:rsid w:val="00AA37A2"/>
    <w:rsid w:val="00AA3893"/>
    <w:rsid w:val="00AA3FE1"/>
    <w:rsid w:val="00AA41F0"/>
    <w:rsid w:val="00AA4382"/>
    <w:rsid w:val="00AA460A"/>
    <w:rsid w:val="00AA4C63"/>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69C"/>
    <w:rsid w:val="00AA775C"/>
    <w:rsid w:val="00AA7C09"/>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9A6"/>
    <w:rsid w:val="00AB61AC"/>
    <w:rsid w:val="00AB6424"/>
    <w:rsid w:val="00AB643B"/>
    <w:rsid w:val="00AB6840"/>
    <w:rsid w:val="00AB68AF"/>
    <w:rsid w:val="00AB6A95"/>
    <w:rsid w:val="00AB6BDD"/>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64F"/>
    <w:rsid w:val="00AC5754"/>
    <w:rsid w:val="00AC5769"/>
    <w:rsid w:val="00AC580F"/>
    <w:rsid w:val="00AC5C0A"/>
    <w:rsid w:val="00AC62D7"/>
    <w:rsid w:val="00AC6B57"/>
    <w:rsid w:val="00AC6DAA"/>
    <w:rsid w:val="00AC6F7E"/>
    <w:rsid w:val="00AC7150"/>
    <w:rsid w:val="00AC7194"/>
    <w:rsid w:val="00AC72F1"/>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555"/>
    <w:rsid w:val="00AE7602"/>
    <w:rsid w:val="00AE7E9A"/>
    <w:rsid w:val="00AF0176"/>
    <w:rsid w:val="00AF0345"/>
    <w:rsid w:val="00AF0590"/>
    <w:rsid w:val="00AF1212"/>
    <w:rsid w:val="00AF171B"/>
    <w:rsid w:val="00AF234E"/>
    <w:rsid w:val="00AF2430"/>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7AF9"/>
    <w:rsid w:val="00B005EE"/>
    <w:rsid w:val="00B007C2"/>
    <w:rsid w:val="00B00DED"/>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09B"/>
    <w:rsid w:val="00B074EF"/>
    <w:rsid w:val="00B0750B"/>
    <w:rsid w:val="00B07A7C"/>
    <w:rsid w:val="00B07F89"/>
    <w:rsid w:val="00B10042"/>
    <w:rsid w:val="00B10114"/>
    <w:rsid w:val="00B1021E"/>
    <w:rsid w:val="00B106EB"/>
    <w:rsid w:val="00B10A05"/>
    <w:rsid w:val="00B11006"/>
    <w:rsid w:val="00B1123D"/>
    <w:rsid w:val="00B11A27"/>
    <w:rsid w:val="00B11A46"/>
    <w:rsid w:val="00B12023"/>
    <w:rsid w:val="00B121D8"/>
    <w:rsid w:val="00B12514"/>
    <w:rsid w:val="00B126B9"/>
    <w:rsid w:val="00B12EF1"/>
    <w:rsid w:val="00B13BF1"/>
    <w:rsid w:val="00B13C91"/>
    <w:rsid w:val="00B13EE5"/>
    <w:rsid w:val="00B141F2"/>
    <w:rsid w:val="00B149CA"/>
    <w:rsid w:val="00B14C3F"/>
    <w:rsid w:val="00B14CDF"/>
    <w:rsid w:val="00B14DD5"/>
    <w:rsid w:val="00B15541"/>
    <w:rsid w:val="00B15866"/>
    <w:rsid w:val="00B159DE"/>
    <w:rsid w:val="00B15B47"/>
    <w:rsid w:val="00B15C7E"/>
    <w:rsid w:val="00B15E91"/>
    <w:rsid w:val="00B16045"/>
    <w:rsid w:val="00B16064"/>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C20"/>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2F59"/>
    <w:rsid w:val="00B4321F"/>
    <w:rsid w:val="00B43429"/>
    <w:rsid w:val="00B439A1"/>
    <w:rsid w:val="00B443C9"/>
    <w:rsid w:val="00B4505D"/>
    <w:rsid w:val="00B45567"/>
    <w:rsid w:val="00B457F6"/>
    <w:rsid w:val="00B458E1"/>
    <w:rsid w:val="00B4591D"/>
    <w:rsid w:val="00B45B1C"/>
    <w:rsid w:val="00B46006"/>
    <w:rsid w:val="00B46765"/>
    <w:rsid w:val="00B468F6"/>
    <w:rsid w:val="00B469FE"/>
    <w:rsid w:val="00B46B23"/>
    <w:rsid w:val="00B46CB1"/>
    <w:rsid w:val="00B46E11"/>
    <w:rsid w:val="00B47819"/>
    <w:rsid w:val="00B47FE1"/>
    <w:rsid w:val="00B501DD"/>
    <w:rsid w:val="00B50319"/>
    <w:rsid w:val="00B5077B"/>
    <w:rsid w:val="00B50B30"/>
    <w:rsid w:val="00B50EE8"/>
    <w:rsid w:val="00B50EFC"/>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62"/>
    <w:rsid w:val="00B70DBB"/>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4260"/>
    <w:rsid w:val="00B744D8"/>
    <w:rsid w:val="00B74B61"/>
    <w:rsid w:val="00B74BB5"/>
    <w:rsid w:val="00B751FD"/>
    <w:rsid w:val="00B75346"/>
    <w:rsid w:val="00B7574E"/>
    <w:rsid w:val="00B75968"/>
    <w:rsid w:val="00B75CF5"/>
    <w:rsid w:val="00B75FE4"/>
    <w:rsid w:val="00B76411"/>
    <w:rsid w:val="00B7642B"/>
    <w:rsid w:val="00B767AE"/>
    <w:rsid w:val="00B769C2"/>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2B"/>
    <w:rsid w:val="00B926D7"/>
    <w:rsid w:val="00B92998"/>
    <w:rsid w:val="00B92BB3"/>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EDD"/>
    <w:rsid w:val="00BA0064"/>
    <w:rsid w:val="00BA0073"/>
    <w:rsid w:val="00BA033F"/>
    <w:rsid w:val="00BA0682"/>
    <w:rsid w:val="00BA06CC"/>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5181"/>
    <w:rsid w:val="00BA59A6"/>
    <w:rsid w:val="00BA6298"/>
    <w:rsid w:val="00BA6568"/>
    <w:rsid w:val="00BA6813"/>
    <w:rsid w:val="00BA6976"/>
    <w:rsid w:val="00BA6E19"/>
    <w:rsid w:val="00BA7069"/>
    <w:rsid w:val="00BA70D4"/>
    <w:rsid w:val="00BA7131"/>
    <w:rsid w:val="00BA73D6"/>
    <w:rsid w:val="00BA74B6"/>
    <w:rsid w:val="00BA7718"/>
    <w:rsid w:val="00BA7768"/>
    <w:rsid w:val="00BB0010"/>
    <w:rsid w:val="00BB00CE"/>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E1A"/>
    <w:rsid w:val="00BB7F94"/>
    <w:rsid w:val="00BC0684"/>
    <w:rsid w:val="00BC06A0"/>
    <w:rsid w:val="00BC10AF"/>
    <w:rsid w:val="00BC157B"/>
    <w:rsid w:val="00BC1764"/>
    <w:rsid w:val="00BC18DC"/>
    <w:rsid w:val="00BC1D5C"/>
    <w:rsid w:val="00BC1E3A"/>
    <w:rsid w:val="00BC2143"/>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79D5"/>
    <w:rsid w:val="00BC7A06"/>
    <w:rsid w:val="00BC7CC8"/>
    <w:rsid w:val="00BC7CCB"/>
    <w:rsid w:val="00BC7D07"/>
    <w:rsid w:val="00BD0638"/>
    <w:rsid w:val="00BD08FA"/>
    <w:rsid w:val="00BD0E48"/>
    <w:rsid w:val="00BD107B"/>
    <w:rsid w:val="00BD1128"/>
    <w:rsid w:val="00BD1472"/>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3CD"/>
    <w:rsid w:val="00BE59A8"/>
    <w:rsid w:val="00BE5D6B"/>
    <w:rsid w:val="00BE5E70"/>
    <w:rsid w:val="00BE60BD"/>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873"/>
    <w:rsid w:val="00C13D2D"/>
    <w:rsid w:val="00C13FA8"/>
    <w:rsid w:val="00C140A0"/>
    <w:rsid w:val="00C141EF"/>
    <w:rsid w:val="00C142BF"/>
    <w:rsid w:val="00C14662"/>
    <w:rsid w:val="00C14D91"/>
    <w:rsid w:val="00C151EE"/>
    <w:rsid w:val="00C15311"/>
    <w:rsid w:val="00C155D8"/>
    <w:rsid w:val="00C157FE"/>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C7B"/>
    <w:rsid w:val="00C32E8A"/>
    <w:rsid w:val="00C32EF4"/>
    <w:rsid w:val="00C32EFA"/>
    <w:rsid w:val="00C33156"/>
    <w:rsid w:val="00C33A1A"/>
    <w:rsid w:val="00C34058"/>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AB"/>
    <w:rsid w:val="00C372DC"/>
    <w:rsid w:val="00C376C0"/>
    <w:rsid w:val="00C37707"/>
    <w:rsid w:val="00C40113"/>
    <w:rsid w:val="00C40496"/>
    <w:rsid w:val="00C40785"/>
    <w:rsid w:val="00C40C11"/>
    <w:rsid w:val="00C40FD5"/>
    <w:rsid w:val="00C41121"/>
    <w:rsid w:val="00C41558"/>
    <w:rsid w:val="00C41970"/>
    <w:rsid w:val="00C41C20"/>
    <w:rsid w:val="00C41C3A"/>
    <w:rsid w:val="00C4224C"/>
    <w:rsid w:val="00C42855"/>
    <w:rsid w:val="00C430F8"/>
    <w:rsid w:val="00C43E29"/>
    <w:rsid w:val="00C44393"/>
    <w:rsid w:val="00C44A2B"/>
    <w:rsid w:val="00C4522B"/>
    <w:rsid w:val="00C4595E"/>
    <w:rsid w:val="00C45AFC"/>
    <w:rsid w:val="00C45B05"/>
    <w:rsid w:val="00C45B3B"/>
    <w:rsid w:val="00C45EA6"/>
    <w:rsid w:val="00C46508"/>
    <w:rsid w:val="00C47117"/>
    <w:rsid w:val="00C47135"/>
    <w:rsid w:val="00C4769D"/>
    <w:rsid w:val="00C47C96"/>
    <w:rsid w:val="00C47D00"/>
    <w:rsid w:val="00C505E1"/>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38"/>
    <w:rsid w:val="00C572FF"/>
    <w:rsid w:val="00C57E6C"/>
    <w:rsid w:val="00C5D3D0"/>
    <w:rsid w:val="00C60F5B"/>
    <w:rsid w:val="00C60F72"/>
    <w:rsid w:val="00C6109F"/>
    <w:rsid w:val="00C610F3"/>
    <w:rsid w:val="00C61249"/>
    <w:rsid w:val="00C61533"/>
    <w:rsid w:val="00C61C51"/>
    <w:rsid w:val="00C61CB9"/>
    <w:rsid w:val="00C62DBA"/>
    <w:rsid w:val="00C63112"/>
    <w:rsid w:val="00C63906"/>
    <w:rsid w:val="00C64073"/>
    <w:rsid w:val="00C65323"/>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72E5"/>
    <w:rsid w:val="00C77433"/>
    <w:rsid w:val="00C8026D"/>
    <w:rsid w:val="00C804A7"/>
    <w:rsid w:val="00C805F2"/>
    <w:rsid w:val="00C80F02"/>
    <w:rsid w:val="00C81990"/>
    <w:rsid w:val="00C819BC"/>
    <w:rsid w:val="00C81B6E"/>
    <w:rsid w:val="00C823F2"/>
    <w:rsid w:val="00C8245E"/>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508"/>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2AB8"/>
    <w:rsid w:val="00CA2ED9"/>
    <w:rsid w:val="00CA2F08"/>
    <w:rsid w:val="00CA32ED"/>
    <w:rsid w:val="00CA35B8"/>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A6"/>
    <w:rsid w:val="00CB03D6"/>
    <w:rsid w:val="00CB0528"/>
    <w:rsid w:val="00CB0689"/>
    <w:rsid w:val="00CB08FB"/>
    <w:rsid w:val="00CB0DA0"/>
    <w:rsid w:val="00CB0DB5"/>
    <w:rsid w:val="00CB0F11"/>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4BC"/>
    <w:rsid w:val="00CC2838"/>
    <w:rsid w:val="00CC30AD"/>
    <w:rsid w:val="00CC32A1"/>
    <w:rsid w:val="00CC3408"/>
    <w:rsid w:val="00CC3AA2"/>
    <w:rsid w:val="00CC4962"/>
    <w:rsid w:val="00CC49DD"/>
    <w:rsid w:val="00CC51E2"/>
    <w:rsid w:val="00CC5953"/>
    <w:rsid w:val="00CC5A56"/>
    <w:rsid w:val="00CC612F"/>
    <w:rsid w:val="00CC6A37"/>
    <w:rsid w:val="00CC6BF7"/>
    <w:rsid w:val="00CC70EF"/>
    <w:rsid w:val="00CC7114"/>
    <w:rsid w:val="00CC758A"/>
    <w:rsid w:val="00CC7765"/>
    <w:rsid w:val="00CC7C7C"/>
    <w:rsid w:val="00CD0830"/>
    <w:rsid w:val="00CD09BC"/>
    <w:rsid w:val="00CD0B1B"/>
    <w:rsid w:val="00CD0C34"/>
    <w:rsid w:val="00CD14F7"/>
    <w:rsid w:val="00CD1954"/>
    <w:rsid w:val="00CD1AA7"/>
    <w:rsid w:val="00CD1F94"/>
    <w:rsid w:val="00CD2226"/>
    <w:rsid w:val="00CD2291"/>
    <w:rsid w:val="00CD2493"/>
    <w:rsid w:val="00CD25E7"/>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B2A"/>
    <w:rsid w:val="00CD6C70"/>
    <w:rsid w:val="00CD6DD8"/>
    <w:rsid w:val="00CD6EA6"/>
    <w:rsid w:val="00CD7A3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B36"/>
    <w:rsid w:val="00CE2EEB"/>
    <w:rsid w:val="00CE2F7D"/>
    <w:rsid w:val="00CE36DD"/>
    <w:rsid w:val="00CE3E71"/>
    <w:rsid w:val="00CE49B7"/>
    <w:rsid w:val="00CE4C8A"/>
    <w:rsid w:val="00CE5219"/>
    <w:rsid w:val="00CE5A05"/>
    <w:rsid w:val="00CE5BEC"/>
    <w:rsid w:val="00CE6120"/>
    <w:rsid w:val="00CE612E"/>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D17"/>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0B9"/>
    <w:rsid w:val="00D00D01"/>
    <w:rsid w:val="00D00FFC"/>
    <w:rsid w:val="00D01624"/>
    <w:rsid w:val="00D018A1"/>
    <w:rsid w:val="00D01AAA"/>
    <w:rsid w:val="00D01BC1"/>
    <w:rsid w:val="00D023B1"/>
    <w:rsid w:val="00D025C2"/>
    <w:rsid w:val="00D0267D"/>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DF6"/>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5C8"/>
    <w:rsid w:val="00D206EA"/>
    <w:rsid w:val="00D2086F"/>
    <w:rsid w:val="00D208BC"/>
    <w:rsid w:val="00D2093C"/>
    <w:rsid w:val="00D20BC9"/>
    <w:rsid w:val="00D20CEA"/>
    <w:rsid w:val="00D21007"/>
    <w:rsid w:val="00D2121D"/>
    <w:rsid w:val="00D2132E"/>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904"/>
    <w:rsid w:val="00D27B3B"/>
    <w:rsid w:val="00D27D3E"/>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2B3E"/>
    <w:rsid w:val="00D42E0E"/>
    <w:rsid w:val="00D43082"/>
    <w:rsid w:val="00D430B4"/>
    <w:rsid w:val="00D43249"/>
    <w:rsid w:val="00D432E3"/>
    <w:rsid w:val="00D43781"/>
    <w:rsid w:val="00D43ABC"/>
    <w:rsid w:val="00D43B9A"/>
    <w:rsid w:val="00D44088"/>
    <w:rsid w:val="00D4446D"/>
    <w:rsid w:val="00D44495"/>
    <w:rsid w:val="00D44C0E"/>
    <w:rsid w:val="00D44C4A"/>
    <w:rsid w:val="00D44E0E"/>
    <w:rsid w:val="00D45FAB"/>
    <w:rsid w:val="00D46088"/>
    <w:rsid w:val="00D460E2"/>
    <w:rsid w:val="00D462EC"/>
    <w:rsid w:val="00D46847"/>
    <w:rsid w:val="00D47201"/>
    <w:rsid w:val="00D47253"/>
    <w:rsid w:val="00D47652"/>
    <w:rsid w:val="00D47D7A"/>
    <w:rsid w:val="00D5009D"/>
    <w:rsid w:val="00D500C0"/>
    <w:rsid w:val="00D50749"/>
    <w:rsid w:val="00D50D95"/>
    <w:rsid w:val="00D50DB8"/>
    <w:rsid w:val="00D5130B"/>
    <w:rsid w:val="00D51BEE"/>
    <w:rsid w:val="00D520AB"/>
    <w:rsid w:val="00D523DA"/>
    <w:rsid w:val="00D5280E"/>
    <w:rsid w:val="00D52A96"/>
    <w:rsid w:val="00D52EFE"/>
    <w:rsid w:val="00D531AE"/>
    <w:rsid w:val="00D53454"/>
    <w:rsid w:val="00D53519"/>
    <w:rsid w:val="00D5387E"/>
    <w:rsid w:val="00D53AEB"/>
    <w:rsid w:val="00D53C0B"/>
    <w:rsid w:val="00D53DCB"/>
    <w:rsid w:val="00D53F98"/>
    <w:rsid w:val="00D544F6"/>
    <w:rsid w:val="00D54E13"/>
    <w:rsid w:val="00D54E24"/>
    <w:rsid w:val="00D551E5"/>
    <w:rsid w:val="00D556BA"/>
    <w:rsid w:val="00D55B74"/>
    <w:rsid w:val="00D55E83"/>
    <w:rsid w:val="00D55EEC"/>
    <w:rsid w:val="00D55F8C"/>
    <w:rsid w:val="00D56347"/>
    <w:rsid w:val="00D56617"/>
    <w:rsid w:val="00D56758"/>
    <w:rsid w:val="00D567C9"/>
    <w:rsid w:val="00D5687E"/>
    <w:rsid w:val="00D569F6"/>
    <w:rsid w:val="00D57260"/>
    <w:rsid w:val="00D573D0"/>
    <w:rsid w:val="00D574B4"/>
    <w:rsid w:val="00D57568"/>
    <w:rsid w:val="00D57C1F"/>
    <w:rsid w:val="00D600B4"/>
    <w:rsid w:val="00D607C4"/>
    <w:rsid w:val="00D60C1B"/>
    <w:rsid w:val="00D60CC1"/>
    <w:rsid w:val="00D60D9A"/>
    <w:rsid w:val="00D61033"/>
    <w:rsid w:val="00D615F1"/>
    <w:rsid w:val="00D61F10"/>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0DC2"/>
    <w:rsid w:val="00D71427"/>
    <w:rsid w:val="00D71488"/>
    <w:rsid w:val="00D71855"/>
    <w:rsid w:val="00D71CF4"/>
    <w:rsid w:val="00D723BE"/>
    <w:rsid w:val="00D7244F"/>
    <w:rsid w:val="00D728CF"/>
    <w:rsid w:val="00D72982"/>
    <w:rsid w:val="00D72C2A"/>
    <w:rsid w:val="00D72DF4"/>
    <w:rsid w:val="00D73476"/>
    <w:rsid w:val="00D739BB"/>
    <w:rsid w:val="00D745A1"/>
    <w:rsid w:val="00D7494E"/>
    <w:rsid w:val="00D749DC"/>
    <w:rsid w:val="00D74B1D"/>
    <w:rsid w:val="00D7595A"/>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07E"/>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527"/>
    <w:rsid w:val="00D8795A"/>
    <w:rsid w:val="00D90176"/>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4B"/>
    <w:rsid w:val="00D94B09"/>
    <w:rsid w:val="00D94C26"/>
    <w:rsid w:val="00D94FC7"/>
    <w:rsid w:val="00D957E3"/>
    <w:rsid w:val="00D95934"/>
    <w:rsid w:val="00D959B4"/>
    <w:rsid w:val="00D95CC3"/>
    <w:rsid w:val="00D95E85"/>
    <w:rsid w:val="00D962C3"/>
    <w:rsid w:val="00D964C6"/>
    <w:rsid w:val="00D9663B"/>
    <w:rsid w:val="00D96B96"/>
    <w:rsid w:val="00D9714E"/>
    <w:rsid w:val="00D97413"/>
    <w:rsid w:val="00D97F03"/>
    <w:rsid w:val="00DA0080"/>
    <w:rsid w:val="00DA0263"/>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454"/>
    <w:rsid w:val="00DC066A"/>
    <w:rsid w:val="00DC068B"/>
    <w:rsid w:val="00DC08AD"/>
    <w:rsid w:val="00DC0D67"/>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24D"/>
    <w:rsid w:val="00DC6305"/>
    <w:rsid w:val="00DC644C"/>
    <w:rsid w:val="00DC66A6"/>
    <w:rsid w:val="00DC6C3B"/>
    <w:rsid w:val="00DC6E6C"/>
    <w:rsid w:val="00DC71A6"/>
    <w:rsid w:val="00DC788A"/>
    <w:rsid w:val="00DC78B8"/>
    <w:rsid w:val="00DC7A3C"/>
    <w:rsid w:val="00DC7AC3"/>
    <w:rsid w:val="00DC7CEF"/>
    <w:rsid w:val="00DC7DB6"/>
    <w:rsid w:val="00DC7F44"/>
    <w:rsid w:val="00DD0360"/>
    <w:rsid w:val="00DD06E8"/>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85"/>
    <w:rsid w:val="00DF7149"/>
    <w:rsid w:val="00DF7808"/>
    <w:rsid w:val="00DF78F1"/>
    <w:rsid w:val="00DF7AE3"/>
    <w:rsid w:val="00DF7E20"/>
    <w:rsid w:val="00DF7ECE"/>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A1C"/>
    <w:rsid w:val="00E06B65"/>
    <w:rsid w:val="00E072A9"/>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F2D"/>
    <w:rsid w:val="00E1676B"/>
    <w:rsid w:val="00E169B4"/>
    <w:rsid w:val="00E16A93"/>
    <w:rsid w:val="00E16DA4"/>
    <w:rsid w:val="00E17082"/>
    <w:rsid w:val="00E1777B"/>
    <w:rsid w:val="00E178CE"/>
    <w:rsid w:val="00E17C1A"/>
    <w:rsid w:val="00E17DB7"/>
    <w:rsid w:val="00E17EF0"/>
    <w:rsid w:val="00E17F3F"/>
    <w:rsid w:val="00E2004D"/>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E92"/>
    <w:rsid w:val="00E23EEA"/>
    <w:rsid w:val="00E240B4"/>
    <w:rsid w:val="00E24433"/>
    <w:rsid w:val="00E2455C"/>
    <w:rsid w:val="00E24788"/>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DA8"/>
    <w:rsid w:val="00E27FD8"/>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5F5"/>
    <w:rsid w:val="00E3591D"/>
    <w:rsid w:val="00E35B70"/>
    <w:rsid w:val="00E35EBE"/>
    <w:rsid w:val="00E36AEC"/>
    <w:rsid w:val="00E36C46"/>
    <w:rsid w:val="00E37002"/>
    <w:rsid w:val="00E37180"/>
    <w:rsid w:val="00E377D5"/>
    <w:rsid w:val="00E3C9BC"/>
    <w:rsid w:val="00E409BC"/>
    <w:rsid w:val="00E40BE3"/>
    <w:rsid w:val="00E40E49"/>
    <w:rsid w:val="00E414B7"/>
    <w:rsid w:val="00E4153D"/>
    <w:rsid w:val="00E4191B"/>
    <w:rsid w:val="00E41942"/>
    <w:rsid w:val="00E41FBE"/>
    <w:rsid w:val="00E42A54"/>
    <w:rsid w:val="00E442B3"/>
    <w:rsid w:val="00E447DF"/>
    <w:rsid w:val="00E44D3D"/>
    <w:rsid w:val="00E45171"/>
    <w:rsid w:val="00E4536F"/>
    <w:rsid w:val="00E45549"/>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0F"/>
    <w:rsid w:val="00E542CC"/>
    <w:rsid w:val="00E542DC"/>
    <w:rsid w:val="00E55767"/>
    <w:rsid w:val="00E558CB"/>
    <w:rsid w:val="00E55E46"/>
    <w:rsid w:val="00E5622F"/>
    <w:rsid w:val="00E5673E"/>
    <w:rsid w:val="00E56A08"/>
    <w:rsid w:val="00E56E57"/>
    <w:rsid w:val="00E56E87"/>
    <w:rsid w:val="00E5704C"/>
    <w:rsid w:val="00E57101"/>
    <w:rsid w:val="00E5F1C1"/>
    <w:rsid w:val="00E6003C"/>
    <w:rsid w:val="00E605A8"/>
    <w:rsid w:val="00E605C9"/>
    <w:rsid w:val="00E60B84"/>
    <w:rsid w:val="00E60BA1"/>
    <w:rsid w:val="00E60CA3"/>
    <w:rsid w:val="00E60E50"/>
    <w:rsid w:val="00E6128A"/>
    <w:rsid w:val="00E61976"/>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51AD"/>
    <w:rsid w:val="00E75274"/>
    <w:rsid w:val="00E7533E"/>
    <w:rsid w:val="00E753A2"/>
    <w:rsid w:val="00E758EC"/>
    <w:rsid w:val="00E76123"/>
    <w:rsid w:val="00E76787"/>
    <w:rsid w:val="00E767A1"/>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55B"/>
    <w:rsid w:val="00E836F6"/>
    <w:rsid w:val="00E83FA7"/>
    <w:rsid w:val="00E84079"/>
    <w:rsid w:val="00E84C91"/>
    <w:rsid w:val="00E84D6D"/>
    <w:rsid w:val="00E84E5E"/>
    <w:rsid w:val="00E85141"/>
    <w:rsid w:val="00E851A5"/>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430"/>
    <w:rsid w:val="00EA0522"/>
    <w:rsid w:val="00EA0558"/>
    <w:rsid w:val="00EA0DE6"/>
    <w:rsid w:val="00EA0ECB"/>
    <w:rsid w:val="00EA1162"/>
    <w:rsid w:val="00EA13CC"/>
    <w:rsid w:val="00EA16CB"/>
    <w:rsid w:val="00EA16FF"/>
    <w:rsid w:val="00EA1C8C"/>
    <w:rsid w:val="00EA1E72"/>
    <w:rsid w:val="00EA24C2"/>
    <w:rsid w:val="00EA27E8"/>
    <w:rsid w:val="00EA2942"/>
    <w:rsid w:val="00EA2B87"/>
    <w:rsid w:val="00EA2B88"/>
    <w:rsid w:val="00EA2F4A"/>
    <w:rsid w:val="00EA3156"/>
    <w:rsid w:val="00EA3585"/>
    <w:rsid w:val="00EA38AC"/>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C36"/>
    <w:rsid w:val="00EB256F"/>
    <w:rsid w:val="00EB2EFE"/>
    <w:rsid w:val="00EB3099"/>
    <w:rsid w:val="00EB358A"/>
    <w:rsid w:val="00EB36EB"/>
    <w:rsid w:val="00EB37A1"/>
    <w:rsid w:val="00EB3970"/>
    <w:rsid w:val="00EB39A0"/>
    <w:rsid w:val="00EB3AA2"/>
    <w:rsid w:val="00EB3AC2"/>
    <w:rsid w:val="00EB4AC5"/>
    <w:rsid w:val="00EB4AC9"/>
    <w:rsid w:val="00EB4B64"/>
    <w:rsid w:val="00EB535C"/>
    <w:rsid w:val="00EB5EB9"/>
    <w:rsid w:val="00EB5EC0"/>
    <w:rsid w:val="00EB63AB"/>
    <w:rsid w:val="00EB642B"/>
    <w:rsid w:val="00EB6445"/>
    <w:rsid w:val="00EB648D"/>
    <w:rsid w:val="00EB6719"/>
    <w:rsid w:val="00EB6842"/>
    <w:rsid w:val="00EB68CE"/>
    <w:rsid w:val="00EB71BF"/>
    <w:rsid w:val="00EB7340"/>
    <w:rsid w:val="00EB7FEE"/>
    <w:rsid w:val="00EC000F"/>
    <w:rsid w:val="00EC0C72"/>
    <w:rsid w:val="00EC0CEE"/>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AD4"/>
    <w:rsid w:val="00EC6ADD"/>
    <w:rsid w:val="00EC6DE2"/>
    <w:rsid w:val="00EC6F7A"/>
    <w:rsid w:val="00EC729F"/>
    <w:rsid w:val="00EC7387"/>
    <w:rsid w:val="00ED0021"/>
    <w:rsid w:val="00ED0026"/>
    <w:rsid w:val="00ED0188"/>
    <w:rsid w:val="00ED0313"/>
    <w:rsid w:val="00ED0496"/>
    <w:rsid w:val="00ED0505"/>
    <w:rsid w:val="00ED12C6"/>
    <w:rsid w:val="00ED15B5"/>
    <w:rsid w:val="00ED1780"/>
    <w:rsid w:val="00ED19F5"/>
    <w:rsid w:val="00ED1A9F"/>
    <w:rsid w:val="00ED2507"/>
    <w:rsid w:val="00ED2735"/>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18"/>
    <w:rsid w:val="00EF1164"/>
    <w:rsid w:val="00EF1588"/>
    <w:rsid w:val="00EF1689"/>
    <w:rsid w:val="00EF1C6D"/>
    <w:rsid w:val="00EF1FF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70C"/>
    <w:rsid w:val="00F009F7"/>
    <w:rsid w:val="00F00A1F"/>
    <w:rsid w:val="00F0109C"/>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577"/>
    <w:rsid w:val="00F16A42"/>
    <w:rsid w:val="00F16CA3"/>
    <w:rsid w:val="00F16E1B"/>
    <w:rsid w:val="00F1707A"/>
    <w:rsid w:val="00F178FF"/>
    <w:rsid w:val="00F17C93"/>
    <w:rsid w:val="00F17E90"/>
    <w:rsid w:val="00F207C9"/>
    <w:rsid w:val="00F20AA0"/>
    <w:rsid w:val="00F20B3E"/>
    <w:rsid w:val="00F21155"/>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FC1"/>
    <w:rsid w:val="00F35019"/>
    <w:rsid w:val="00F352C8"/>
    <w:rsid w:val="00F35652"/>
    <w:rsid w:val="00F359B2"/>
    <w:rsid w:val="00F35A3D"/>
    <w:rsid w:val="00F35A58"/>
    <w:rsid w:val="00F35CA0"/>
    <w:rsid w:val="00F35CB7"/>
    <w:rsid w:val="00F35D98"/>
    <w:rsid w:val="00F35EDF"/>
    <w:rsid w:val="00F3619D"/>
    <w:rsid w:val="00F366D7"/>
    <w:rsid w:val="00F367F9"/>
    <w:rsid w:val="00F36A30"/>
    <w:rsid w:val="00F36B9D"/>
    <w:rsid w:val="00F36EFE"/>
    <w:rsid w:val="00F37273"/>
    <w:rsid w:val="00F37389"/>
    <w:rsid w:val="00F374C8"/>
    <w:rsid w:val="00F375B7"/>
    <w:rsid w:val="00F408CA"/>
    <w:rsid w:val="00F40B42"/>
    <w:rsid w:val="00F411A5"/>
    <w:rsid w:val="00F411B4"/>
    <w:rsid w:val="00F412B5"/>
    <w:rsid w:val="00F418EB"/>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1CD1"/>
    <w:rsid w:val="00F6298E"/>
    <w:rsid w:val="00F62A63"/>
    <w:rsid w:val="00F62D9A"/>
    <w:rsid w:val="00F62EDE"/>
    <w:rsid w:val="00F62F8F"/>
    <w:rsid w:val="00F6315B"/>
    <w:rsid w:val="00F632DB"/>
    <w:rsid w:val="00F63D25"/>
    <w:rsid w:val="00F642CC"/>
    <w:rsid w:val="00F64ACC"/>
    <w:rsid w:val="00F650C4"/>
    <w:rsid w:val="00F6557E"/>
    <w:rsid w:val="00F65822"/>
    <w:rsid w:val="00F65C94"/>
    <w:rsid w:val="00F66191"/>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7D3"/>
    <w:rsid w:val="00F71836"/>
    <w:rsid w:val="00F72234"/>
    <w:rsid w:val="00F7253E"/>
    <w:rsid w:val="00F72C80"/>
    <w:rsid w:val="00F739C9"/>
    <w:rsid w:val="00F73F96"/>
    <w:rsid w:val="00F741AE"/>
    <w:rsid w:val="00F74778"/>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775"/>
    <w:rsid w:val="00F80D53"/>
    <w:rsid w:val="00F81100"/>
    <w:rsid w:val="00F814E5"/>
    <w:rsid w:val="00F819A2"/>
    <w:rsid w:val="00F826B6"/>
    <w:rsid w:val="00F82878"/>
    <w:rsid w:val="00F82C85"/>
    <w:rsid w:val="00F832DA"/>
    <w:rsid w:val="00F836A0"/>
    <w:rsid w:val="00F837E8"/>
    <w:rsid w:val="00F84210"/>
    <w:rsid w:val="00F8421B"/>
    <w:rsid w:val="00F84544"/>
    <w:rsid w:val="00F84623"/>
    <w:rsid w:val="00F84680"/>
    <w:rsid w:val="00F8469E"/>
    <w:rsid w:val="00F856AC"/>
    <w:rsid w:val="00F85847"/>
    <w:rsid w:val="00F85D75"/>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A0A"/>
    <w:rsid w:val="00F94B7F"/>
    <w:rsid w:val="00F94C8B"/>
    <w:rsid w:val="00F94E76"/>
    <w:rsid w:val="00F95282"/>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2D8"/>
    <w:rsid w:val="00FA4596"/>
    <w:rsid w:val="00FA4B3C"/>
    <w:rsid w:val="00FA4D81"/>
    <w:rsid w:val="00FA5021"/>
    <w:rsid w:val="00FA51F9"/>
    <w:rsid w:val="00FA538C"/>
    <w:rsid w:val="00FA53FF"/>
    <w:rsid w:val="00FA56B3"/>
    <w:rsid w:val="00FA5D85"/>
    <w:rsid w:val="00FA61D9"/>
    <w:rsid w:val="00FA63A2"/>
    <w:rsid w:val="00FA71C9"/>
    <w:rsid w:val="00FA7468"/>
    <w:rsid w:val="00FA7CC7"/>
    <w:rsid w:val="00FA7ED9"/>
    <w:rsid w:val="00FB00F9"/>
    <w:rsid w:val="00FB0440"/>
    <w:rsid w:val="00FB0DD3"/>
    <w:rsid w:val="00FB0F60"/>
    <w:rsid w:val="00FB132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CA"/>
    <w:rsid w:val="00FB7A16"/>
    <w:rsid w:val="00FB7A50"/>
    <w:rsid w:val="00FB7C07"/>
    <w:rsid w:val="00FC03E6"/>
    <w:rsid w:val="00FC0475"/>
    <w:rsid w:val="00FC06AD"/>
    <w:rsid w:val="00FC0739"/>
    <w:rsid w:val="00FC0834"/>
    <w:rsid w:val="00FC08DA"/>
    <w:rsid w:val="00FC0AA7"/>
    <w:rsid w:val="00FC0C06"/>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96D"/>
    <w:rsid w:val="00FD3BC6"/>
    <w:rsid w:val="00FD3C64"/>
    <w:rsid w:val="00FD3E64"/>
    <w:rsid w:val="00FD47BB"/>
    <w:rsid w:val="00FD4D3A"/>
    <w:rsid w:val="00FD4FFB"/>
    <w:rsid w:val="00FD5740"/>
    <w:rsid w:val="00FD5921"/>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EF2"/>
    <w:rsid w:val="00FE31EF"/>
    <w:rsid w:val="00FE3551"/>
    <w:rsid w:val="00FE37DE"/>
    <w:rsid w:val="00FE388F"/>
    <w:rsid w:val="00FE38B2"/>
    <w:rsid w:val="00FE3C54"/>
    <w:rsid w:val="00FE4098"/>
    <w:rsid w:val="00FE470F"/>
    <w:rsid w:val="00FE48B7"/>
    <w:rsid w:val="00FE495A"/>
    <w:rsid w:val="00FE4AD4"/>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320E"/>
    <w:rsid w:val="00FF34D4"/>
    <w:rsid w:val="00FF3703"/>
    <w:rsid w:val="00FF376C"/>
    <w:rsid w:val="00FF3A9A"/>
    <w:rsid w:val="00FF3ABF"/>
    <w:rsid w:val="00FF3AE4"/>
    <w:rsid w:val="00FF3B94"/>
    <w:rsid w:val="00FF4124"/>
    <w:rsid w:val="00FF4600"/>
    <w:rsid w:val="00FF4A62"/>
    <w:rsid w:val="00FF4F6D"/>
    <w:rsid w:val="00FF5349"/>
    <w:rsid w:val="00FF5A48"/>
    <w:rsid w:val="00FF5ED3"/>
    <w:rsid w:val="00FF6216"/>
    <w:rsid w:val="00FF6437"/>
    <w:rsid w:val="00FF66D6"/>
    <w:rsid w:val="00FF6B47"/>
    <w:rsid w:val="00FF725A"/>
    <w:rsid w:val="00FF7935"/>
    <w:rsid w:val="00FF79E3"/>
    <w:rsid w:val="00FF7DDF"/>
    <w:rsid w:val="00FF7E52"/>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6D4E85"/>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BC438E"/>
    <w:rsid w:val="05C0F722"/>
    <w:rsid w:val="05C1A077"/>
    <w:rsid w:val="05C7F6CE"/>
    <w:rsid w:val="05CD9218"/>
    <w:rsid w:val="05DBEB82"/>
    <w:rsid w:val="05E8F517"/>
    <w:rsid w:val="05ECC3AC"/>
    <w:rsid w:val="05FB7727"/>
    <w:rsid w:val="05FF80D1"/>
    <w:rsid w:val="0606294B"/>
    <w:rsid w:val="06096C3D"/>
    <w:rsid w:val="060ABFCA"/>
    <w:rsid w:val="060AE699"/>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090E6"/>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AD8C67"/>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9EE59C"/>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DEE9B"/>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9ACAB5"/>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9CA64"/>
    <w:rsid w:val="1C3C0BD4"/>
    <w:rsid w:val="1C583367"/>
    <w:rsid w:val="1C5A9CFF"/>
    <w:rsid w:val="1C760587"/>
    <w:rsid w:val="1C940215"/>
    <w:rsid w:val="1C9D3D8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7E702"/>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7AFBF5"/>
    <w:rsid w:val="1F84D915"/>
    <w:rsid w:val="1F882481"/>
    <w:rsid w:val="1F8AF037"/>
    <w:rsid w:val="1F9F62A0"/>
    <w:rsid w:val="1FA6FCA2"/>
    <w:rsid w:val="1FA7EE15"/>
    <w:rsid w:val="1FA96991"/>
    <w:rsid w:val="1FB78B12"/>
    <w:rsid w:val="1FB7FA98"/>
    <w:rsid w:val="1FBBF54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3F43B9"/>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976AF"/>
    <w:rsid w:val="22C9DEDF"/>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596A94"/>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8FCA2D"/>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DE9C4F"/>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192FE"/>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E56548"/>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0F9B8A5"/>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834B3"/>
    <w:rsid w:val="4229FDD3"/>
    <w:rsid w:val="42350D3A"/>
    <w:rsid w:val="423DE369"/>
    <w:rsid w:val="4240BADD"/>
    <w:rsid w:val="424B9953"/>
    <w:rsid w:val="4254F9C4"/>
    <w:rsid w:val="425B83E3"/>
    <w:rsid w:val="426E3C70"/>
    <w:rsid w:val="427C0452"/>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10DA28"/>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4650D"/>
    <w:rsid w:val="4506B739"/>
    <w:rsid w:val="4507FB64"/>
    <w:rsid w:val="450EA0E0"/>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3D4B1"/>
    <w:rsid w:val="45BEB152"/>
    <w:rsid w:val="45C94727"/>
    <w:rsid w:val="45CDC9ED"/>
    <w:rsid w:val="45D49178"/>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20CE"/>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294907"/>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34463A"/>
    <w:rsid w:val="4B34C100"/>
    <w:rsid w:val="4B3EA521"/>
    <w:rsid w:val="4B454DBC"/>
    <w:rsid w:val="4B47ED51"/>
    <w:rsid w:val="4B48863C"/>
    <w:rsid w:val="4B52DC5F"/>
    <w:rsid w:val="4B53C37B"/>
    <w:rsid w:val="4B5866AA"/>
    <w:rsid w:val="4B5E41BE"/>
    <w:rsid w:val="4B6E7204"/>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65F5E2"/>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BDF0A"/>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4DD0F"/>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780A75"/>
    <w:rsid w:val="54875C04"/>
    <w:rsid w:val="549F043A"/>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1A9089"/>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0DADF"/>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C8860"/>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1CBA2B"/>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C579C"/>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425D2"/>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00BC5"/>
    <w:rsid w:val="63E4BFDE"/>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6D88B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4046A"/>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1A659"/>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5A61"/>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1FA303F"/>
    <w:rsid w:val="720786A6"/>
    <w:rsid w:val="72119EC4"/>
    <w:rsid w:val="7211E7A7"/>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B1CB5"/>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6980C7"/>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18D87"/>
    <w:rsid w:val="77223F6E"/>
    <w:rsid w:val="77294DE4"/>
    <w:rsid w:val="773CE821"/>
    <w:rsid w:val="773CFCAF"/>
    <w:rsid w:val="773D8195"/>
    <w:rsid w:val="774681E8"/>
    <w:rsid w:val="7746DB65"/>
    <w:rsid w:val="7746EC34"/>
    <w:rsid w:val="774736CB"/>
    <w:rsid w:val="7748721D"/>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08BBE"/>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47904"/>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5AAD9"/>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6D5D1C"/>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BF08D40C-5B21-45DE-8100-4FA4B36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10"/>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olatvija.lv/geo/tapi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descentrs.lvgmc.lv/iebuvets/pludu-riska-un-pludu-draudu-kart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zols.gov.lv/pub"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40874-eiropas-savienibas-kohezijas-politikas-programmas-2021-2027-gadam-2-2-3-specifiska-atbalsta-merka-uzlabot-dabas-aizsardzibu"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eur-lex.europa.eu/legal-content/LV/TXT/HTML/?uri=CELEX:32021R1060&amp;qid=1625116684765&amp;from=EN"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240B-011B-430F-A743-194BA5B25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CD519FBE-DD54-4FFF-825D-DC888C82C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47784</Words>
  <Characters>27237</Characters>
  <Application>Microsoft Office Word</Application>
  <DocSecurity>0</DocSecurity>
  <Lines>226</Lines>
  <Paragraphs>149</Paragraphs>
  <ScaleCrop>false</ScaleCrop>
  <Company/>
  <LinksUpToDate>false</LinksUpToDate>
  <CharactersWithSpaces>74872</CharactersWithSpaces>
  <SharedDoc>false</SharedDoc>
  <HLinks>
    <vt:vector size="78" baseType="variant">
      <vt:variant>
        <vt:i4>1507341</vt:i4>
      </vt:variant>
      <vt:variant>
        <vt:i4>9</vt:i4>
      </vt:variant>
      <vt:variant>
        <vt:i4>0</vt:i4>
      </vt:variant>
      <vt:variant>
        <vt:i4>5</vt:i4>
      </vt:variant>
      <vt:variant>
        <vt:lpwstr>https://videscentrs.lvgmc.lv/iebuvets/pludu-riska-un-pludu-draudu-kartes</vt:lpwstr>
      </vt:variant>
      <vt:variant>
        <vt:lpwstr/>
      </vt:variant>
      <vt:variant>
        <vt:i4>786452</vt:i4>
      </vt:variant>
      <vt:variant>
        <vt:i4>6</vt:i4>
      </vt:variant>
      <vt:variant>
        <vt:i4>0</vt:i4>
      </vt:variant>
      <vt:variant>
        <vt:i4>5</vt:i4>
      </vt:variant>
      <vt:variant>
        <vt:lpwstr>https://ozols.gov.lv/pub</vt:lpwstr>
      </vt:variant>
      <vt:variant>
        <vt:lpwstr/>
      </vt:variant>
      <vt:variant>
        <vt:i4>6619233</vt:i4>
      </vt:variant>
      <vt:variant>
        <vt:i4>3</vt:i4>
      </vt:variant>
      <vt:variant>
        <vt:i4>0</vt:i4>
      </vt:variant>
      <vt:variant>
        <vt:i4>5</vt:i4>
      </vt:variant>
      <vt:variant>
        <vt:lpwstr>https://geolatvija.lv/geo/tapis</vt:lpwstr>
      </vt:variant>
      <vt:variant>
        <vt:lpwstr/>
      </vt:variant>
      <vt:variant>
        <vt:i4>1179665</vt:i4>
      </vt:variant>
      <vt:variant>
        <vt:i4>0</vt:i4>
      </vt:variant>
      <vt:variant>
        <vt:i4>0</vt:i4>
      </vt:variant>
      <vt:variant>
        <vt:i4>5</vt:i4>
      </vt:variant>
      <vt:variant>
        <vt:lpwstr>https://www6.vid.gov.lv/NPAR</vt:lpwstr>
      </vt:variant>
      <vt:variant>
        <vt:lpwstr/>
      </vt:variant>
      <vt:variant>
        <vt:i4>3538983</vt:i4>
      </vt:variant>
      <vt:variant>
        <vt:i4>6</vt:i4>
      </vt:variant>
      <vt:variant>
        <vt:i4>0</vt:i4>
      </vt:variant>
      <vt:variant>
        <vt:i4>5</vt:i4>
      </vt:variant>
      <vt:variant>
        <vt:lpwstr>https://likumi.lv/ta/id/340874-eiropas-savienibas-kohezijas-politikas-programmas-2021-2027-gadam-2-2-3-specifiska-atbalsta-merka-uzlabot-dabas-aizsardzibu</vt:lpwstr>
      </vt:variant>
      <vt:variant>
        <vt:lpwstr>p18.3</vt:lpwstr>
      </vt:variant>
      <vt:variant>
        <vt:i4>6946863</vt:i4>
      </vt:variant>
      <vt:variant>
        <vt:i4>3</vt:i4>
      </vt:variant>
      <vt:variant>
        <vt:i4>0</vt:i4>
      </vt:variant>
      <vt:variant>
        <vt:i4>5</vt:i4>
      </vt:variant>
      <vt:variant>
        <vt:lpwstr>https://eur-lex.europa.eu/legal-content/LV/TXT/HTML/?uri=CELEX:32021R1060&amp;qid=1625116684765&amp;from=EN</vt:lpwstr>
      </vt:variant>
      <vt:variant>
        <vt:lpwstr/>
      </vt:variant>
      <vt:variant>
        <vt:i4>6946863</vt:i4>
      </vt:variant>
      <vt:variant>
        <vt:i4>0</vt:i4>
      </vt:variant>
      <vt:variant>
        <vt:i4>0</vt:i4>
      </vt:variant>
      <vt:variant>
        <vt:i4>5</vt:i4>
      </vt:variant>
      <vt:variant>
        <vt:lpwstr>https://eur-lex.europa.eu/legal-content/LV/TXT/HTML/?uri=CELEX:32021R1060&amp;qid=1625116684765&amp;from=EN</vt:lpwstr>
      </vt:variant>
      <vt:variant>
        <vt:lpwstr/>
      </vt:variant>
      <vt:variant>
        <vt:i4>5373984</vt:i4>
      </vt:variant>
      <vt:variant>
        <vt:i4>15</vt:i4>
      </vt:variant>
      <vt:variant>
        <vt:i4>0</vt:i4>
      </vt:variant>
      <vt:variant>
        <vt:i4>5</vt:i4>
      </vt:variant>
      <vt:variant>
        <vt:lpwstr>mailto:IneseC@varam.gov.lv</vt:lpwstr>
      </vt:variant>
      <vt:variant>
        <vt:lpwstr/>
      </vt:variant>
      <vt:variant>
        <vt:i4>6881369</vt:i4>
      </vt:variant>
      <vt:variant>
        <vt:i4>12</vt:i4>
      </vt:variant>
      <vt:variant>
        <vt:i4>0</vt:i4>
      </vt:variant>
      <vt:variant>
        <vt:i4>5</vt:i4>
      </vt:variant>
      <vt:variant>
        <vt:lpwstr>mailto:Liega.Krasovska@varam.gov.lv</vt:lpwstr>
      </vt:variant>
      <vt:variant>
        <vt:lpwstr/>
      </vt:variant>
      <vt:variant>
        <vt:i4>4849779</vt:i4>
      </vt:variant>
      <vt:variant>
        <vt:i4>9</vt:i4>
      </vt:variant>
      <vt:variant>
        <vt:i4>0</vt:i4>
      </vt:variant>
      <vt:variant>
        <vt:i4>5</vt:i4>
      </vt:variant>
      <vt:variant>
        <vt:lpwstr>mailto:Dana.Grintale@varam.gov.lv</vt:lpwstr>
      </vt:variant>
      <vt:variant>
        <vt:lpwstr/>
      </vt:variant>
      <vt:variant>
        <vt:i4>5373984</vt:i4>
      </vt:variant>
      <vt:variant>
        <vt:i4>6</vt:i4>
      </vt:variant>
      <vt:variant>
        <vt:i4>0</vt:i4>
      </vt:variant>
      <vt:variant>
        <vt:i4>5</vt:i4>
      </vt:variant>
      <vt:variant>
        <vt:lpwstr>mailto:IneseC@varam.gov.lv</vt:lpwstr>
      </vt:variant>
      <vt:variant>
        <vt:lpwstr/>
      </vt:variant>
      <vt:variant>
        <vt:i4>6881369</vt:i4>
      </vt:variant>
      <vt:variant>
        <vt:i4>3</vt:i4>
      </vt:variant>
      <vt:variant>
        <vt:i4>0</vt:i4>
      </vt:variant>
      <vt:variant>
        <vt:i4>5</vt:i4>
      </vt:variant>
      <vt:variant>
        <vt:lpwstr>mailto:Liega.Krasovska@varam.gov.lv</vt:lpwstr>
      </vt:variant>
      <vt:variant>
        <vt:lpwstr/>
      </vt:variant>
      <vt:variant>
        <vt:i4>4849779</vt:i4>
      </vt:variant>
      <vt:variant>
        <vt:i4>0</vt:i4>
      </vt:variant>
      <vt:variant>
        <vt:i4>0</vt:i4>
      </vt:variant>
      <vt:variant>
        <vt:i4>5</vt:i4>
      </vt:variant>
      <vt:variant>
        <vt:lpwstr>mailto:Dana.Grintale@varam.gov.lv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Mikus Spalviņš</cp:lastModifiedBy>
  <cp:revision>3</cp:revision>
  <cp:lastPrinted>2015-01-25T01:33:00Z</cp:lastPrinted>
  <dcterms:created xsi:type="dcterms:W3CDTF">2023-09-25T06:32:00Z</dcterms:created>
  <dcterms:modified xsi:type="dcterms:W3CDTF">2023-09-25T12:37:00Z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