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C01EA" w14:textId="4D4AFC23" w:rsidR="00AA209E" w:rsidRPr="00D6246C" w:rsidRDefault="00AA209E" w:rsidP="092D7E1C">
      <w:pPr>
        <w:pStyle w:val="paragraph"/>
        <w:spacing w:before="0" w:beforeAutospacing="0" w:after="0" w:afterAutospacing="0"/>
        <w:jc w:val="right"/>
        <w:textAlignment w:val="baseline"/>
        <w:rPr>
          <w:rStyle w:val="normaltextrun"/>
        </w:rPr>
      </w:pPr>
      <w:r w:rsidRPr="092D7E1C">
        <w:rPr>
          <w:rStyle w:val="normaltextrun"/>
        </w:rPr>
        <w:t>3. pielikums</w:t>
      </w:r>
    </w:p>
    <w:p w14:paraId="19BF5D70" w14:textId="04FD4BA7" w:rsidR="00814237" w:rsidRPr="00D6246C" w:rsidRDefault="00814237" w:rsidP="00814237">
      <w:pPr>
        <w:pStyle w:val="paragraph"/>
        <w:spacing w:before="0" w:beforeAutospacing="0" w:after="0" w:afterAutospacing="0"/>
        <w:jc w:val="right"/>
        <w:textAlignment w:val="baseline"/>
      </w:pPr>
      <w:r w:rsidRPr="00D6246C">
        <w:rPr>
          <w:rStyle w:val="normaltextrun"/>
        </w:rPr>
        <w:t>Projektu iesniegumu atlases nolikumam</w:t>
      </w:r>
      <w:r w:rsidRPr="00D6246C">
        <w:rPr>
          <w:rStyle w:val="eop"/>
        </w:rPr>
        <w:t> </w:t>
      </w:r>
    </w:p>
    <w:p w14:paraId="5D7049A8" w14:textId="77777777" w:rsidR="00814237" w:rsidRPr="00D6246C" w:rsidRDefault="00814237" w:rsidP="00814237">
      <w:pPr>
        <w:tabs>
          <w:tab w:val="num" w:pos="709"/>
        </w:tabs>
        <w:spacing w:after="0" w:line="240" w:lineRule="auto"/>
        <w:jc w:val="center"/>
        <w:rPr>
          <w:rFonts w:ascii="Times New Roman" w:eastAsia="Times New Roman" w:hAnsi="Times New Roman"/>
          <w:b/>
          <w:bCs/>
          <w:smallCaps/>
          <w:color w:val="000000" w:themeColor="text1"/>
          <w:sz w:val="24"/>
          <w:szCs w:val="24"/>
          <w:lang w:eastAsia="lv-LV"/>
        </w:rPr>
      </w:pPr>
    </w:p>
    <w:p w14:paraId="37C6A62C" w14:textId="77777777" w:rsidR="00814237" w:rsidRPr="00D6246C" w:rsidRDefault="00814237" w:rsidP="00814237">
      <w:pPr>
        <w:tabs>
          <w:tab w:val="num" w:pos="709"/>
        </w:tabs>
        <w:spacing w:after="0" w:line="240" w:lineRule="auto"/>
        <w:jc w:val="center"/>
        <w:rPr>
          <w:rFonts w:ascii="Times New Roman" w:eastAsia="Times New Roman" w:hAnsi="Times New Roman"/>
          <w:color w:val="000000" w:themeColor="text1"/>
          <w:sz w:val="28"/>
          <w:szCs w:val="28"/>
          <w:vertAlign w:val="superscript"/>
          <w:lang w:eastAsia="lv-LV"/>
        </w:rPr>
      </w:pPr>
      <w:r w:rsidRPr="00D6246C">
        <w:rPr>
          <w:rFonts w:ascii="Times New Roman" w:eastAsia="Times New Roman" w:hAnsi="Times New Roman"/>
          <w:b/>
          <w:bCs/>
          <w:smallCaps/>
          <w:color w:val="000000" w:themeColor="text1"/>
          <w:sz w:val="28"/>
          <w:szCs w:val="28"/>
          <w:lang w:eastAsia="lv-LV"/>
        </w:rPr>
        <w:t>Projektu iesniegumu vērtēšanas kritēriju piemērošanas metodika</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984"/>
        <w:gridCol w:w="7655"/>
      </w:tblGrid>
      <w:tr w:rsidR="00A71CDB" w:rsidRPr="00D6246C" w14:paraId="1AAC1E5B"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2B8E2370" w14:textId="77777777" w:rsidR="00F64FF0" w:rsidRPr="00D6246C" w:rsidRDefault="00F64FF0" w:rsidP="009206A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Darbības programmas nosaukums</w:t>
            </w:r>
          </w:p>
        </w:tc>
        <w:tc>
          <w:tcPr>
            <w:tcW w:w="1984" w:type="dxa"/>
            <w:tcBorders>
              <w:top w:val="single" w:sz="4" w:space="0" w:color="auto"/>
              <w:left w:val="single" w:sz="4" w:space="0" w:color="auto"/>
              <w:bottom w:val="single" w:sz="4" w:space="0" w:color="auto"/>
              <w:right w:val="single" w:sz="4" w:space="0" w:color="auto"/>
            </w:tcBorders>
          </w:tcPr>
          <w:p w14:paraId="6F740E2E" w14:textId="77777777" w:rsidR="00F64FF0" w:rsidRPr="00D6246C" w:rsidRDefault="00F64FF0" w:rsidP="009206AD">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6F25B7A" w14:textId="296F005F" w:rsidR="00F64FF0" w:rsidRPr="00D6246C" w:rsidRDefault="009F2B1E" w:rsidP="009206AD">
            <w:pPr>
              <w:spacing w:after="0" w:line="240" w:lineRule="auto"/>
              <w:jc w:val="both"/>
              <w:rPr>
                <w:rFonts w:ascii="Times New Roman" w:eastAsia="ヒラギノ角ゴ Pro W3" w:hAnsi="Times New Roman"/>
                <w:bCs/>
                <w:smallCaps/>
                <w:color w:val="000000" w:themeColor="text1"/>
                <w:spacing w:val="5"/>
                <w:sz w:val="24"/>
                <w:szCs w:val="24"/>
              </w:rPr>
            </w:pPr>
            <w:r w:rsidRPr="00D6246C">
              <w:rPr>
                <w:rFonts w:ascii="Times New Roman" w:eastAsia="ヒラギノ角ゴ Pro W3" w:hAnsi="Times New Roman"/>
                <w:bCs/>
                <w:color w:val="000000" w:themeColor="text1"/>
                <w:spacing w:val="5"/>
                <w:sz w:val="24"/>
                <w:szCs w:val="24"/>
              </w:rPr>
              <w:t>Latvijas Atveseļošanas un noturības mehānisma plāns</w:t>
            </w:r>
          </w:p>
        </w:tc>
      </w:tr>
      <w:tr w:rsidR="00154418" w:rsidRPr="00D6246C" w14:paraId="16EA968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58154407" w14:textId="53717DE0" w:rsidR="00154418" w:rsidRPr="00D6246C" w:rsidRDefault="00154418" w:rsidP="00154418">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Reformas un investīcijas virziena numurs un nosaukums</w:t>
            </w:r>
          </w:p>
        </w:tc>
        <w:tc>
          <w:tcPr>
            <w:tcW w:w="1984" w:type="dxa"/>
            <w:tcBorders>
              <w:top w:val="single" w:sz="4" w:space="0" w:color="auto"/>
              <w:left w:val="single" w:sz="4" w:space="0" w:color="auto"/>
              <w:bottom w:val="single" w:sz="4" w:space="0" w:color="auto"/>
              <w:right w:val="single" w:sz="4" w:space="0" w:color="auto"/>
            </w:tcBorders>
          </w:tcPr>
          <w:p w14:paraId="05B9EBB9" w14:textId="0625BEC4" w:rsidR="00154418" w:rsidRPr="00D6246C" w:rsidRDefault="00154418" w:rsidP="00154418">
            <w:pPr>
              <w:keepNext/>
              <w:spacing w:after="0" w:line="240" w:lineRule="auto"/>
              <w:jc w:val="center"/>
              <w:outlineLvl w:val="0"/>
              <w:rPr>
                <w:rFonts w:ascii="Times New Roman" w:eastAsia="ヒラギノ角ゴ Pro W3" w:hAnsi="Times New Roman"/>
                <w:b/>
                <w:color w:val="000000" w:themeColor="text1"/>
                <w:spacing w:val="5"/>
                <w:sz w:val="24"/>
                <w:szCs w:val="24"/>
                <w:lang w:eastAsia="lv-LV"/>
              </w:rPr>
            </w:pPr>
            <w:r w:rsidRPr="00D6246C">
              <w:rPr>
                <w:rFonts w:ascii="Times New Roman" w:eastAsia="ヒラギノ角ゴ Pro W3" w:hAnsi="Times New Roman"/>
                <w:b/>
                <w:color w:val="000000" w:themeColor="text1"/>
                <w:spacing w:val="5"/>
                <w:sz w:val="24"/>
                <w:szCs w:val="24"/>
                <w:lang w:eastAsia="lv-LV"/>
              </w:rPr>
              <w:t>5.1.</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DF9882" w14:textId="7114129B" w:rsidR="00154418" w:rsidRPr="00D6246C" w:rsidRDefault="00154418" w:rsidP="00154418">
            <w:pPr>
              <w:keepNext/>
              <w:spacing w:after="0" w:line="240" w:lineRule="auto"/>
              <w:jc w:val="both"/>
              <w:outlineLvl w:val="0"/>
              <w:rPr>
                <w:rFonts w:ascii="Times New Roman" w:hAnsi="Times New Roman"/>
                <w:color w:val="000000" w:themeColor="text1"/>
                <w:sz w:val="24"/>
                <w:szCs w:val="24"/>
              </w:rPr>
            </w:pPr>
            <w:r w:rsidRPr="00D6246C">
              <w:rPr>
                <w:rFonts w:ascii="Times New Roman" w:eastAsia="ヒラギノ角ゴ Pro W3" w:hAnsi="Times New Roman"/>
                <w:bCs/>
                <w:spacing w:val="5"/>
                <w:sz w:val="24"/>
                <w:szCs w:val="24"/>
                <w:lang w:eastAsia="lv-LV"/>
              </w:rPr>
              <w:t>Produktivitātes paaugstināšana caur investīciju apjoma palielināšanu P&amp;A</w:t>
            </w:r>
          </w:p>
        </w:tc>
      </w:tr>
      <w:tr w:rsidR="003D745D" w:rsidRPr="00D6246C" w14:paraId="5FFF1B31"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6615445C" w14:textId="2A1AC75C" w:rsidR="003D745D" w:rsidRPr="00D6246C" w:rsidRDefault="003D745D" w:rsidP="003D745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Reformas numurs un nosaukums</w:t>
            </w:r>
          </w:p>
        </w:tc>
        <w:tc>
          <w:tcPr>
            <w:tcW w:w="1984" w:type="dxa"/>
            <w:tcBorders>
              <w:top w:val="single" w:sz="4" w:space="0" w:color="auto"/>
              <w:left w:val="single" w:sz="4" w:space="0" w:color="auto"/>
              <w:bottom w:val="single" w:sz="4" w:space="0" w:color="auto"/>
              <w:right w:val="single" w:sz="4" w:space="0" w:color="auto"/>
            </w:tcBorders>
          </w:tcPr>
          <w:p w14:paraId="58EC6C04" w14:textId="605EE26C" w:rsidR="003D745D" w:rsidRPr="00D6246C" w:rsidRDefault="003D745D" w:rsidP="003D745D">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5.1.1.r.</w:t>
            </w:r>
          </w:p>
        </w:tc>
        <w:tc>
          <w:tcPr>
            <w:tcW w:w="7655" w:type="dxa"/>
            <w:tcBorders>
              <w:top w:val="single" w:sz="4" w:space="0" w:color="auto"/>
              <w:left w:val="single" w:sz="4" w:space="0" w:color="auto"/>
              <w:bottom w:val="single" w:sz="4" w:space="0" w:color="auto"/>
              <w:right w:val="single" w:sz="4" w:space="0" w:color="auto"/>
            </w:tcBorders>
            <w:vAlign w:val="center"/>
          </w:tcPr>
          <w:p w14:paraId="00F8B331" w14:textId="19CCBBC2" w:rsidR="003D745D" w:rsidRPr="00D6246C" w:rsidRDefault="003D745D" w:rsidP="003D745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sz w:val="24"/>
                <w:szCs w:val="24"/>
              </w:rPr>
              <w:t>Inovāciju pārvaldība un privāto P&amp;A investīciju motivācija</w:t>
            </w:r>
          </w:p>
        </w:tc>
      </w:tr>
      <w:tr w:rsidR="00643CB0" w:rsidRPr="00D6246C" w14:paraId="6564325E"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3A5D5112" w14:textId="2334FA52" w:rsidR="00643CB0" w:rsidRPr="00D6246C" w:rsidRDefault="00643CB0" w:rsidP="00643CB0">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Investīcijas pasākuma numurs un nosaukums</w:t>
            </w:r>
          </w:p>
        </w:tc>
        <w:tc>
          <w:tcPr>
            <w:tcW w:w="1984" w:type="dxa"/>
            <w:tcBorders>
              <w:top w:val="single" w:sz="4" w:space="0" w:color="auto"/>
              <w:left w:val="single" w:sz="4" w:space="0" w:color="auto"/>
              <w:bottom w:val="single" w:sz="4" w:space="0" w:color="auto"/>
              <w:right w:val="single" w:sz="4" w:space="0" w:color="auto"/>
            </w:tcBorders>
          </w:tcPr>
          <w:p w14:paraId="7E3183EF" w14:textId="5E4BBADF" w:rsidR="00643CB0" w:rsidRPr="00D6246C" w:rsidRDefault="00643CB0" w:rsidP="00643CB0">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5.1.1.2.i</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8FBF7F5" w14:textId="1A4CDC19" w:rsidR="00643CB0" w:rsidRPr="00D6246C" w:rsidRDefault="00643CB0" w:rsidP="00643CB0">
            <w:pPr>
              <w:spacing w:after="0" w:line="240" w:lineRule="auto"/>
              <w:jc w:val="both"/>
              <w:rPr>
                <w:rFonts w:ascii="Times New Roman" w:eastAsia="ヒラギノ角ゴ Pro W3" w:hAnsi="Times New Roman"/>
                <w:color w:val="000000" w:themeColor="text1"/>
                <w:spacing w:val="5"/>
                <w:sz w:val="24"/>
                <w:szCs w:val="24"/>
              </w:rPr>
            </w:pPr>
            <w:r w:rsidRPr="00D6246C">
              <w:rPr>
                <w:rFonts w:ascii="Times New Roman" w:eastAsia="ヒラギノ角ゴ Pro W3" w:hAnsi="Times New Roman"/>
                <w:sz w:val="24"/>
                <w:szCs w:val="24"/>
              </w:rPr>
              <w:t>Atbalsta instruments pētniecībai un internacionalizācijai otrā kārta </w:t>
            </w:r>
          </w:p>
        </w:tc>
      </w:tr>
      <w:tr w:rsidR="00A71CDB" w:rsidRPr="00D6246C" w14:paraId="1FE99BB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1B1C1896" w14:textId="77777777" w:rsidR="004826C7" w:rsidRPr="00D6246C" w:rsidRDefault="004826C7" w:rsidP="004826C7">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Projektu iesniegumu atlases veids</w:t>
            </w:r>
          </w:p>
        </w:tc>
        <w:tc>
          <w:tcPr>
            <w:tcW w:w="1984" w:type="dxa"/>
            <w:tcBorders>
              <w:top w:val="single" w:sz="4" w:space="0" w:color="auto"/>
              <w:left w:val="single" w:sz="4" w:space="0" w:color="auto"/>
              <w:bottom w:val="single" w:sz="4" w:space="0" w:color="auto"/>
              <w:right w:val="single" w:sz="4" w:space="0" w:color="auto"/>
            </w:tcBorders>
          </w:tcPr>
          <w:p w14:paraId="1755E9AC" w14:textId="77777777" w:rsidR="004826C7" w:rsidRPr="00D6246C" w:rsidRDefault="004826C7" w:rsidP="004826C7">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FE7EFDC" w14:textId="4C9F5392" w:rsidR="004826C7" w:rsidRPr="00D6246C" w:rsidRDefault="004826C7" w:rsidP="004826C7">
            <w:pPr>
              <w:spacing w:after="0" w:line="240" w:lineRule="auto"/>
              <w:jc w:val="both"/>
              <w:rPr>
                <w:rFonts w:ascii="Times New Roman" w:eastAsia="ヒラギノ角ゴ Pro W3" w:hAnsi="Times New Roman"/>
                <w:bCs/>
                <w:color w:val="000000" w:themeColor="text1"/>
                <w:spacing w:val="5"/>
                <w:sz w:val="24"/>
                <w:szCs w:val="24"/>
              </w:rPr>
            </w:pPr>
            <w:r w:rsidRPr="00D6246C">
              <w:rPr>
                <w:rFonts w:ascii="Times New Roman" w:eastAsia="ヒラギノ角ゴ Pro W3" w:hAnsi="Times New Roman"/>
                <w:bCs/>
                <w:color w:val="000000" w:themeColor="text1"/>
                <w:spacing w:val="5"/>
                <w:sz w:val="24"/>
                <w:szCs w:val="24"/>
              </w:rPr>
              <w:t>Atklāta projektu iesniegumu atlase</w:t>
            </w:r>
          </w:p>
        </w:tc>
      </w:tr>
      <w:tr w:rsidR="004826C7" w:rsidRPr="00D6246C" w14:paraId="601CE2DF"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6006CE29" w14:textId="77777777" w:rsidR="004826C7" w:rsidRPr="00D6246C" w:rsidRDefault="004826C7" w:rsidP="004826C7">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Atbildīgā iestāde</w:t>
            </w:r>
          </w:p>
        </w:tc>
        <w:tc>
          <w:tcPr>
            <w:tcW w:w="1984" w:type="dxa"/>
            <w:tcBorders>
              <w:top w:val="single" w:sz="4" w:space="0" w:color="auto"/>
              <w:left w:val="single" w:sz="4" w:space="0" w:color="auto"/>
              <w:bottom w:val="single" w:sz="4" w:space="0" w:color="auto"/>
              <w:right w:val="single" w:sz="4" w:space="0" w:color="auto"/>
            </w:tcBorders>
          </w:tcPr>
          <w:p w14:paraId="4880082A" w14:textId="77777777" w:rsidR="004826C7" w:rsidRPr="00D6246C" w:rsidRDefault="004826C7" w:rsidP="004826C7">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01FD437" w14:textId="55F238F6" w:rsidR="004826C7" w:rsidRPr="00D6246C" w:rsidRDefault="004826C7" w:rsidP="004826C7">
            <w:pPr>
              <w:spacing w:after="0" w:line="240" w:lineRule="auto"/>
              <w:jc w:val="both"/>
              <w:rPr>
                <w:rFonts w:ascii="Times New Roman" w:eastAsia="ヒラギノ角ゴ Pro W3" w:hAnsi="Times New Roman"/>
                <w:bCs/>
                <w:smallCaps/>
                <w:color w:val="000000" w:themeColor="text1"/>
                <w:spacing w:val="5"/>
                <w:sz w:val="24"/>
                <w:szCs w:val="24"/>
              </w:rPr>
            </w:pPr>
            <w:r w:rsidRPr="00D6246C">
              <w:rPr>
                <w:rFonts w:ascii="Times New Roman" w:eastAsia="ヒラギノ角ゴ Pro W3" w:hAnsi="Times New Roman"/>
                <w:bCs/>
                <w:color w:val="000000" w:themeColor="text1"/>
                <w:spacing w:val="5"/>
                <w:sz w:val="24"/>
                <w:szCs w:val="24"/>
              </w:rPr>
              <w:t>Ekonomikas ministrija</w:t>
            </w:r>
          </w:p>
        </w:tc>
      </w:tr>
    </w:tbl>
    <w:p w14:paraId="7FE32149" w14:textId="77777777" w:rsidR="00B179AC" w:rsidRPr="00D6246C" w:rsidRDefault="00B179AC" w:rsidP="00260BBE">
      <w:pPr>
        <w:spacing w:before="240" w:after="120" w:line="259" w:lineRule="auto"/>
        <w:jc w:val="both"/>
        <w:rPr>
          <w:rFonts w:ascii="Times New Roman" w:hAnsi="Times New Roman"/>
          <w:b/>
          <w:bCs/>
          <w:color w:val="000000" w:themeColor="text1"/>
          <w:sz w:val="24"/>
          <w:szCs w:val="24"/>
        </w:rPr>
      </w:pPr>
      <w:r w:rsidRPr="00D6246C">
        <w:rPr>
          <w:rFonts w:ascii="Times New Roman" w:hAnsi="Times New Roman"/>
          <w:b/>
          <w:bCs/>
          <w:color w:val="000000" w:themeColor="text1"/>
          <w:sz w:val="24"/>
          <w:szCs w:val="24"/>
        </w:rPr>
        <w:t>Saīsinājumi un apzīmējumi:</w:t>
      </w:r>
    </w:p>
    <w:p w14:paraId="4780E8A0" w14:textId="77777777"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Aģentūra – Centrālā finanšu un līgumu aģentūra</w:t>
      </w:r>
    </w:p>
    <w:p w14:paraId="37692CC0" w14:textId="4AC04AFD"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 xml:space="preserve">Atlases nolikums – Eiropas </w:t>
      </w:r>
      <w:del w:id="1" w:author="Laura Grodze" w:date="2024-04-15T17:55:00Z" w16du:dateUtc="2024-04-15T14:55:00Z">
        <w:r w:rsidRPr="00D6246C">
          <w:rPr>
            <w:rFonts w:ascii="Times New Roman" w:eastAsia="Times New Roman" w:hAnsi="Times New Roman"/>
            <w:color w:val="000000" w:themeColor="text1"/>
            <w:sz w:val="24"/>
            <w:szCs w:val="24"/>
            <w:lang w:eastAsia="lv-LV"/>
          </w:rPr>
          <w:delText>savienības</w:delText>
        </w:r>
      </w:del>
      <w:ins w:id="2" w:author="Laura Grodze" w:date="2024-04-15T17:55:00Z" w16du:dateUtc="2024-04-15T14:55:00Z">
        <w:r w:rsidR="00C8100C">
          <w:rPr>
            <w:rFonts w:ascii="Times New Roman" w:eastAsia="Times New Roman" w:hAnsi="Times New Roman"/>
            <w:color w:val="000000" w:themeColor="text1"/>
            <w:sz w:val="24"/>
            <w:szCs w:val="24"/>
            <w:lang w:eastAsia="lv-LV"/>
          </w:rPr>
          <w:t>S</w:t>
        </w:r>
        <w:r w:rsidRPr="00D6246C">
          <w:rPr>
            <w:rFonts w:ascii="Times New Roman" w:eastAsia="Times New Roman" w:hAnsi="Times New Roman"/>
            <w:color w:val="000000" w:themeColor="text1"/>
            <w:sz w:val="24"/>
            <w:szCs w:val="24"/>
            <w:lang w:eastAsia="lv-LV"/>
          </w:rPr>
          <w:t>avienības</w:t>
        </w:r>
      </w:ins>
      <w:r w:rsidRPr="00D6246C">
        <w:rPr>
          <w:rFonts w:ascii="Times New Roman" w:eastAsia="Times New Roman" w:hAnsi="Times New Roman"/>
          <w:color w:val="000000" w:themeColor="text1"/>
          <w:sz w:val="24"/>
          <w:szCs w:val="24"/>
          <w:lang w:eastAsia="lv-LV"/>
        </w:rPr>
        <w:t xml:space="preserve"> atveseļošanas un noturības mehānisma plāns 2021.–2026.gadam 5.1. reformu un investīciju virziena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Produktivitātes paaugstināšana caur investīciju apjoma palielināšanu P&amp;A</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5.1.1.r. reformas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Inovāciju pārvaldība un privāto P&amp;A investīciju motivācija</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5.1.1.2.i. investīcijas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Atbalsta instruments pētniecībai un internacionalizācijai</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otrās kārtas projektu iesniegumu atlases nolikums</w:t>
      </w:r>
      <w:del w:id="3" w:author="Laura Grodze" w:date="2024-04-15T17:55:00Z" w16du:dateUtc="2024-04-15T14:55:00Z">
        <w:r w:rsidRPr="00D6246C">
          <w:rPr>
            <w:rFonts w:ascii="Times New Roman" w:eastAsia="Times New Roman" w:hAnsi="Times New Roman"/>
            <w:color w:val="000000" w:themeColor="text1"/>
            <w:sz w:val="24"/>
            <w:szCs w:val="24"/>
            <w:lang w:eastAsia="lv-LV"/>
          </w:rPr>
          <w:delText>.</w:delText>
        </w:r>
      </w:del>
    </w:p>
    <w:p w14:paraId="58E6876F" w14:textId="390DF032"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 xml:space="preserve">Komisijas regula </w:t>
      </w:r>
      <w:del w:id="4" w:author="Laura Grodze" w:date="2024-04-15T17:55:00Z" w16du:dateUtc="2024-04-15T14:55:00Z">
        <w:r w:rsidRPr="00D6246C">
          <w:rPr>
            <w:rFonts w:ascii="Times New Roman" w:eastAsia="Times New Roman" w:hAnsi="Times New Roman"/>
            <w:color w:val="000000" w:themeColor="text1"/>
            <w:sz w:val="24"/>
            <w:szCs w:val="24"/>
            <w:lang w:eastAsia="lv-LV"/>
          </w:rPr>
          <w:delText>1407/2013</w:delText>
        </w:r>
      </w:del>
      <w:ins w:id="5" w:author="Laura Grodze" w:date="2024-04-15T17:55:00Z" w16du:dateUtc="2024-04-15T14:55:00Z">
        <w:r w:rsidR="003C0424">
          <w:rPr>
            <w:rFonts w:ascii="Times New Roman" w:eastAsia="Times New Roman" w:hAnsi="Times New Roman"/>
            <w:color w:val="000000" w:themeColor="text1"/>
            <w:sz w:val="24"/>
            <w:szCs w:val="24"/>
            <w:lang w:eastAsia="lv-LV"/>
          </w:rPr>
          <w:t>2023</w:t>
        </w:r>
        <w:r w:rsidRPr="00D6246C">
          <w:rPr>
            <w:rFonts w:ascii="Times New Roman" w:eastAsia="Times New Roman" w:hAnsi="Times New Roman"/>
            <w:color w:val="000000" w:themeColor="text1"/>
            <w:sz w:val="24"/>
            <w:szCs w:val="24"/>
            <w:lang w:eastAsia="lv-LV"/>
          </w:rPr>
          <w:t>/</w:t>
        </w:r>
        <w:r w:rsidR="000A0B61">
          <w:rPr>
            <w:rFonts w:ascii="Times New Roman" w:eastAsia="Times New Roman" w:hAnsi="Times New Roman"/>
            <w:color w:val="000000" w:themeColor="text1"/>
            <w:sz w:val="24"/>
            <w:szCs w:val="24"/>
            <w:lang w:eastAsia="lv-LV"/>
          </w:rPr>
          <w:t>2831</w:t>
        </w:r>
      </w:ins>
      <w:r w:rsidRPr="00D6246C">
        <w:rPr>
          <w:rFonts w:ascii="Times New Roman" w:eastAsia="Times New Roman" w:hAnsi="Times New Roman"/>
          <w:color w:val="000000" w:themeColor="text1"/>
          <w:sz w:val="24"/>
          <w:szCs w:val="24"/>
          <w:lang w:eastAsia="lv-LV"/>
        </w:rPr>
        <w:t xml:space="preserve"> – Komisijas </w:t>
      </w:r>
      <w:del w:id="6" w:author="Laura Grodze" w:date="2024-04-15T17:55:00Z" w16du:dateUtc="2024-04-15T14:55:00Z">
        <w:r w:rsidRPr="00D6246C">
          <w:rPr>
            <w:rFonts w:ascii="Times New Roman" w:eastAsia="Times New Roman" w:hAnsi="Times New Roman"/>
            <w:color w:val="000000" w:themeColor="text1"/>
            <w:sz w:val="24"/>
            <w:szCs w:val="24"/>
            <w:lang w:eastAsia="lv-LV"/>
          </w:rPr>
          <w:delText>2013</w:delText>
        </w:r>
      </w:del>
      <w:ins w:id="7" w:author="Laura Grodze" w:date="2024-04-15T17:55:00Z" w16du:dateUtc="2024-04-15T14:55:00Z">
        <w:r w:rsidRPr="00D6246C">
          <w:rPr>
            <w:rFonts w:ascii="Times New Roman" w:eastAsia="Times New Roman" w:hAnsi="Times New Roman"/>
            <w:color w:val="000000" w:themeColor="text1"/>
            <w:sz w:val="24"/>
            <w:szCs w:val="24"/>
            <w:lang w:eastAsia="lv-LV"/>
          </w:rPr>
          <w:t>2</w:t>
        </w:r>
        <w:r w:rsidR="00230BA6">
          <w:rPr>
            <w:rFonts w:ascii="Times New Roman" w:eastAsia="Times New Roman" w:hAnsi="Times New Roman"/>
            <w:color w:val="000000" w:themeColor="text1"/>
            <w:sz w:val="24"/>
            <w:szCs w:val="24"/>
            <w:lang w:eastAsia="lv-LV"/>
          </w:rPr>
          <w:t>023</w:t>
        </w:r>
      </w:ins>
      <w:r w:rsidRPr="00D6246C">
        <w:rPr>
          <w:rFonts w:ascii="Times New Roman" w:eastAsia="Times New Roman" w:hAnsi="Times New Roman"/>
          <w:color w:val="000000" w:themeColor="text1"/>
          <w:sz w:val="24"/>
          <w:szCs w:val="24"/>
          <w:lang w:eastAsia="lv-LV"/>
        </w:rPr>
        <w:t xml:space="preserve">. gada </w:t>
      </w:r>
      <w:del w:id="8" w:author="Laura Grodze" w:date="2024-04-15T17:55:00Z" w16du:dateUtc="2024-04-15T14:55:00Z">
        <w:r w:rsidRPr="00D6246C">
          <w:rPr>
            <w:rFonts w:ascii="Times New Roman" w:eastAsia="Times New Roman" w:hAnsi="Times New Roman"/>
            <w:color w:val="000000" w:themeColor="text1"/>
            <w:sz w:val="24"/>
            <w:szCs w:val="24"/>
            <w:lang w:eastAsia="lv-LV"/>
          </w:rPr>
          <w:delText>18</w:delText>
        </w:r>
      </w:del>
      <w:ins w:id="9" w:author="Laura Grodze" w:date="2024-04-15T17:55:00Z" w16du:dateUtc="2024-04-15T14:55:00Z">
        <w:r w:rsidRPr="00D6246C">
          <w:rPr>
            <w:rFonts w:ascii="Times New Roman" w:eastAsia="Times New Roman" w:hAnsi="Times New Roman"/>
            <w:color w:val="000000" w:themeColor="text1"/>
            <w:sz w:val="24"/>
            <w:szCs w:val="24"/>
            <w:lang w:eastAsia="lv-LV"/>
          </w:rPr>
          <w:t>1</w:t>
        </w:r>
        <w:r w:rsidR="00230BA6">
          <w:rPr>
            <w:rFonts w:ascii="Times New Roman" w:eastAsia="Times New Roman" w:hAnsi="Times New Roman"/>
            <w:color w:val="000000" w:themeColor="text1"/>
            <w:sz w:val="24"/>
            <w:szCs w:val="24"/>
            <w:lang w:eastAsia="lv-LV"/>
          </w:rPr>
          <w:t>3</w:t>
        </w:r>
      </w:ins>
      <w:r w:rsidRPr="00D6246C">
        <w:rPr>
          <w:rFonts w:ascii="Times New Roman" w:eastAsia="Times New Roman" w:hAnsi="Times New Roman"/>
          <w:color w:val="000000" w:themeColor="text1"/>
          <w:sz w:val="24"/>
          <w:szCs w:val="24"/>
          <w:lang w:eastAsia="lv-LV"/>
        </w:rPr>
        <w:t xml:space="preserve">. decembra Regula (ES) </w:t>
      </w:r>
      <w:del w:id="10" w:author="Laura Grodze" w:date="2024-04-15T17:55:00Z" w16du:dateUtc="2024-04-15T14:55:00Z">
        <w:r w:rsidRPr="00D6246C">
          <w:rPr>
            <w:rFonts w:ascii="Times New Roman" w:eastAsia="Times New Roman" w:hAnsi="Times New Roman"/>
            <w:color w:val="000000" w:themeColor="text1"/>
            <w:sz w:val="24"/>
            <w:szCs w:val="24"/>
            <w:lang w:eastAsia="lv-LV"/>
          </w:rPr>
          <w:delText>1407/2013</w:delText>
        </w:r>
      </w:del>
      <w:ins w:id="11" w:author="Laura Grodze" w:date="2024-04-15T17:55:00Z" w16du:dateUtc="2024-04-15T14:55:00Z">
        <w:r w:rsidR="00434A27">
          <w:rPr>
            <w:rFonts w:ascii="Times New Roman" w:eastAsia="Times New Roman" w:hAnsi="Times New Roman"/>
            <w:color w:val="000000" w:themeColor="text1"/>
            <w:sz w:val="24"/>
            <w:szCs w:val="24"/>
            <w:lang w:eastAsia="lv-LV"/>
          </w:rPr>
          <w:t>2023</w:t>
        </w:r>
        <w:r w:rsidR="00434A27" w:rsidRPr="00D6246C">
          <w:rPr>
            <w:rFonts w:ascii="Times New Roman" w:eastAsia="Times New Roman" w:hAnsi="Times New Roman"/>
            <w:color w:val="000000" w:themeColor="text1"/>
            <w:sz w:val="24"/>
            <w:szCs w:val="24"/>
            <w:lang w:eastAsia="lv-LV"/>
          </w:rPr>
          <w:t>/</w:t>
        </w:r>
        <w:r w:rsidR="00434A27">
          <w:rPr>
            <w:rFonts w:ascii="Times New Roman" w:eastAsia="Times New Roman" w:hAnsi="Times New Roman"/>
            <w:color w:val="000000" w:themeColor="text1"/>
            <w:sz w:val="24"/>
            <w:szCs w:val="24"/>
            <w:lang w:eastAsia="lv-LV"/>
          </w:rPr>
          <w:t>2831</w:t>
        </w:r>
      </w:ins>
      <w:r w:rsidRPr="00D6246C">
        <w:rPr>
          <w:rFonts w:ascii="Times New Roman" w:eastAsia="Times New Roman" w:hAnsi="Times New Roman"/>
          <w:color w:val="000000" w:themeColor="text1"/>
          <w:sz w:val="24"/>
          <w:szCs w:val="24"/>
          <w:lang w:eastAsia="lv-LV"/>
        </w:rPr>
        <w:t xml:space="preserve">, par Līguma par Eiropas Savienības darbību 107. un 108. panta piemērošanu </w:t>
      </w:r>
      <w:proofErr w:type="spellStart"/>
      <w:r w:rsidRPr="007D0A40">
        <w:rPr>
          <w:rFonts w:ascii="Times New Roman" w:hAnsi="Times New Roman"/>
          <w:i/>
          <w:color w:val="000000" w:themeColor="text1"/>
          <w:sz w:val="24"/>
          <w:rPrChange w:id="12" w:author="Laura Grodze" w:date="2024-04-15T17:55:00Z" w16du:dateUtc="2024-04-15T14:55:00Z">
            <w:rPr>
              <w:rFonts w:ascii="Times New Roman" w:hAnsi="Times New Roman"/>
              <w:color w:val="000000" w:themeColor="text1"/>
              <w:sz w:val="24"/>
            </w:rPr>
          </w:rPrChange>
        </w:rPr>
        <w:t>de</w:t>
      </w:r>
      <w:proofErr w:type="spellEnd"/>
      <w:r w:rsidRPr="007D0A40">
        <w:rPr>
          <w:rFonts w:ascii="Times New Roman" w:hAnsi="Times New Roman"/>
          <w:i/>
          <w:color w:val="000000" w:themeColor="text1"/>
          <w:sz w:val="24"/>
          <w:rPrChange w:id="13" w:author="Laura Grodze" w:date="2024-04-15T17:55:00Z" w16du:dateUtc="2024-04-15T14:55:00Z">
            <w:rPr>
              <w:rFonts w:ascii="Times New Roman" w:hAnsi="Times New Roman"/>
              <w:color w:val="000000" w:themeColor="text1"/>
              <w:sz w:val="24"/>
            </w:rPr>
          </w:rPrChange>
        </w:rPr>
        <w:t xml:space="preserve"> </w:t>
      </w:r>
      <w:proofErr w:type="spellStart"/>
      <w:r w:rsidRPr="007D0A40">
        <w:rPr>
          <w:rFonts w:ascii="Times New Roman" w:hAnsi="Times New Roman"/>
          <w:i/>
          <w:color w:val="000000" w:themeColor="text1"/>
          <w:sz w:val="24"/>
          <w:rPrChange w:id="14" w:author="Laura Grodze" w:date="2024-04-15T17:55:00Z" w16du:dateUtc="2024-04-15T14:55:00Z">
            <w:rPr>
              <w:rFonts w:ascii="Times New Roman" w:hAnsi="Times New Roman"/>
              <w:color w:val="000000" w:themeColor="text1"/>
              <w:sz w:val="24"/>
            </w:rPr>
          </w:rPrChange>
        </w:rPr>
        <w:t>minimis</w:t>
      </w:r>
      <w:proofErr w:type="spellEnd"/>
      <w:r w:rsidRPr="00D6246C">
        <w:rPr>
          <w:rFonts w:ascii="Times New Roman" w:eastAsia="Times New Roman" w:hAnsi="Times New Roman"/>
          <w:color w:val="000000" w:themeColor="text1"/>
          <w:sz w:val="24"/>
          <w:szCs w:val="24"/>
          <w:lang w:eastAsia="lv-LV"/>
        </w:rPr>
        <w:t xml:space="preserve"> atbalstam (Eiropas Savienības Oficiālais Vēstnesis, </w:t>
      </w:r>
      <w:del w:id="15" w:author="Laura Grodze" w:date="2024-04-15T17:55:00Z" w16du:dateUtc="2024-04-15T14:55:00Z">
        <w:r w:rsidRPr="00D6246C">
          <w:rPr>
            <w:rFonts w:ascii="Times New Roman" w:eastAsia="Times New Roman" w:hAnsi="Times New Roman"/>
            <w:color w:val="000000" w:themeColor="text1"/>
            <w:sz w:val="24"/>
            <w:szCs w:val="24"/>
            <w:lang w:eastAsia="lv-LV"/>
          </w:rPr>
          <w:delText>2013</w:delText>
        </w:r>
      </w:del>
      <w:ins w:id="16" w:author="Laura Grodze" w:date="2024-04-15T17:55:00Z" w16du:dateUtc="2024-04-15T14:55:00Z">
        <w:r w:rsidRPr="00D6246C">
          <w:rPr>
            <w:rFonts w:ascii="Times New Roman" w:eastAsia="Times New Roman" w:hAnsi="Times New Roman"/>
            <w:color w:val="000000" w:themeColor="text1"/>
            <w:sz w:val="24"/>
            <w:szCs w:val="24"/>
            <w:lang w:eastAsia="lv-LV"/>
          </w:rPr>
          <w:t>20</w:t>
        </w:r>
        <w:r w:rsidR="00434A27">
          <w:rPr>
            <w:rFonts w:ascii="Times New Roman" w:eastAsia="Times New Roman" w:hAnsi="Times New Roman"/>
            <w:color w:val="000000" w:themeColor="text1"/>
            <w:sz w:val="24"/>
            <w:szCs w:val="24"/>
            <w:lang w:eastAsia="lv-LV"/>
          </w:rPr>
          <w:t>2</w:t>
        </w:r>
        <w:r w:rsidRPr="00D6246C">
          <w:rPr>
            <w:rFonts w:ascii="Times New Roman" w:eastAsia="Times New Roman" w:hAnsi="Times New Roman"/>
            <w:color w:val="000000" w:themeColor="text1"/>
            <w:sz w:val="24"/>
            <w:szCs w:val="24"/>
            <w:lang w:eastAsia="lv-LV"/>
          </w:rPr>
          <w:t>3</w:t>
        </w:r>
      </w:ins>
      <w:r w:rsidRPr="00D6246C">
        <w:rPr>
          <w:rFonts w:ascii="Times New Roman" w:eastAsia="Times New Roman" w:hAnsi="Times New Roman"/>
          <w:color w:val="000000" w:themeColor="text1"/>
          <w:sz w:val="24"/>
          <w:szCs w:val="24"/>
          <w:lang w:eastAsia="lv-LV"/>
        </w:rPr>
        <w:t xml:space="preserve">. gada </w:t>
      </w:r>
      <w:del w:id="17" w:author="Laura Grodze" w:date="2024-04-15T17:55:00Z" w16du:dateUtc="2024-04-15T14:55:00Z">
        <w:r w:rsidRPr="00D6246C">
          <w:rPr>
            <w:rFonts w:ascii="Times New Roman" w:eastAsia="Times New Roman" w:hAnsi="Times New Roman"/>
            <w:color w:val="000000" w:themeColor="text1"/>
            <w:sz w:val="24"/>
            <w:szCs w:val="24"/>
            <w:lang w:eastAsia="lv-LV"/>
          </w:rPr>
          <w:delText>24</w:delText>
        </w:r>
      </w:del>
      <w:ins w:id="18" w:author="Laura Grodze" w:date="2024-04-15T17:55:00Z" w16du:dateUtc="2024-04-15T14:55:00Z">
        <w:r w:rsidR="00E57649">
          <w:rPr>
            <w:rFonts w:ascii="Times New Roman" w:eastAsia="Times New Roman" w:hAnsi="Times New Roman"/>
            <w:color w:val="000000" w:themeColor="text1"/>
            <w:sz w:val="24"/>
            <w:szCs w:val="24"/>
            <w:lang w:eastAsia="lv-LV"/>
          </w:rPr>
          <w:t>13</w:t>
        </w:r>
      </w:ins>
      <w:r w:rsidRPr="00D6246C">
        <w:rPr>
          <w:rFonts w:ascii="Times New Roman" w:eastAsia="Times New Roman" w:hAnsi="Times New Roman"/>
          <w:color w:val="000000" w:themeColor="text1"/>
          <w:sz w:val="24"/>
          <w:szCs w:val="24"/>
          <w:lang w:eastAsia="lv-LV"/>
        </w:rPr>
        <w:t xml:space="preserve">. decembris, Nr. L </w:t>
      </w:r>
      <w:del w:id="19" w:author="Laura Grodze" w:date="2024-04-15T17:55:00Z" w16du:dateUtc="2024-04-15T14:55:00Z">
        <w:r w:rsidRPr="00D6246C">
          <w:rPr>
            <w:rFonts w:ascii="Times New Roman" w:eastAsia="Times New Roman" w:hAnsi="Times New Roman"/>
            <w:color w:val="000000" w:themeColor="text1"/>
            <w:sz w:val="24"/>
            <w:szCs w:val="24"/>
            <w:lang w:eastAsia="lv-LV"/>
          </w:rPr>
          <w:delText>352/1</w:delText>
        </w:r>
      </w:del>
      <w:ins w:id="20" w:author="Laura Grodze" w:date="2024-04-15T17:55:00Z" w16du:dateUtc="2024-04-15T14:55:00Z">
        <w:r w:rsidR="00E57649">
          <w:rPr>
            <w:rFonts w:ascii="Times New Roman" w:eastAsia="Times New Roman" w:hAnsi="Times New Roman"/>
            <w:color w:val="000000" w:themeColor="text1"/>
            <w:sz w:val="24"/>
            <w:szCs w:val="24"/>
            <w:lang w:eastAsia="lv-LV"/>
          </w:rPr>
          <w:t>2023/2831</w:t>
        </w:r>
      </w:ins>
      <w:r w:rsidRPr="00D6246C">
        <w:rPr>
          <w:rFonts w:ascii="Times New Roman" w:eastAsia="Times New Roman" w:hAnsi="Times New Roman"/>
          <w:color w:val="000000" w:themeColor="text1"/>
          <w:sz w:val="24"/>
          <w:szCs w:val="24"/>
          <w:lang w:eastAsia="lv-LV"/>
        </w:rPr>
        <w:t>)</w:t>
      </w:r>
    </w:p>
    <w:p w14:paraId="1EE68451" w14:textId="7324B0D4"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Komisijas regula 2021/241 – Eiropas Parlamenta un Padomes 2021. gada 12. februāra Regulas (ES) 2021/241, ar ko izveido Atveseļošanas un noturības mehānismu (Eiropas Savienības Oficiālais Vēstnesis, 2021. gada 18. februāris, Nr. L 57/17)</w:t>
      </w:r>
    </w:p>
    <w:p w14:paraId="0C6EECD9" w14:textId="4C72ACDA"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Komisijas regula 651/2014 – Eiropas Komisijas 2014. gada 17. jūnija Regula (ES) 651/2014, ar ko noteiktas atbalsta kategorijas atzīst par saderīgām ar iekšējo tirgu, piemērojot Līguma 107. un 108. pantu (Eiropas Savienības Oficiālais Vēstnesis, 2014. gada 26. jūnijs, Nr. L 187)</w:t>
      </w:r>
    </w:p>
    <w:p w14:paraId="1680F702" w14:textId="77777777"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KPVIS – Kohēzijas politikas fondu vadības informācijas sistēma</w:t>
      </w:r>
    </w:p>
    <w:p w14:paraId="6C90C7B7" w14:textId="41EE3364"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 xml:space="preserve">MK noteikumi – Ministru kabineta 2024. gada </w:t>
      </w:r>
      <w:r w:rsidR="0084587D" w:rsidRPr="00D6246C">
        <w:rPr>
          <w:rFonts w:ascii="Times New Roman" w:eastAsia="Times New Roman" w:hAnsi="Times New Roman"/>
          <w:color w:val="000000" w:themeColor="text1"/>
          <w:sz w:val="24"/>
          <w:szCs w:val="24"/>
          <w:lang w:eastAsia="lv-LV"/>
        </w:rPr>
        <w:t>9</w:t>
      </w:r>
      <w:r w:rsidRPr="00D6246C">
        <w:rPr>
          <w:rFonts w:ascii="Times New Roman" w:eastAsia="Times New Roman" w:hAnsi="Times New Roman"/>
          <w:color w:val="000000" w:themeColor="text1"/>
          <w:sz w:val="24"/>
          <w:szCs w:val="24"/>
          <w:lang w:eastAsia="lv-LV"/>
        </w:rPr>
        <w:t>.</w:t>
      </w:r>
      <w:r w:rsidR="0084587D" w:rsidRPr="00D6246C">
        <w:rPr>
          <w:rFonts w:ascii="Times New Roman" w:eastAsia="Times New Roman" w:hAnsi="Times New Roman"/>
          <w:color w:val="000000" w:themeColor="text1"/>
          <w:sz w:val="24"/>
          <w:szCs w:val="24"/>
          <w:lang w:eastAsia="lv-LV"/>
        </w:rPr>
        <w:t xml:space="preserve"> de</w:t>
      </w:r>
      <w:r w:rsidR="00972690" w:rsidRPr="00D6246C">
        <w:rPr>
          <w:rFonts w:ascii="Times New Roman" w:eastAsia="Times New Roman" w:hAnsi="Times New Roman"/>
          <w:color w:val="000000" w:themeColor="text1"/>
          <w:sz w:val="24"/>
          <w:szCs w:val="24"/>
          <w:lang w:eastAsia="lv-LV"/>
        </w:rPr>
        <w:t>cembra</w:t>
      </w:r>
      <w:r w:rsidRPr="00D6246C">
        <w:rPr>
          <w:rFonts w:ascii="Times New Roman" w:eastAsia="Times New Roman" w:hAnsi="Times New Roman"/>
          <w:color w:val="000000" w:themeColor="text1"/>
          <w:sz w:val="24"/>
          <w:szCs w:val="24"/>
          <w:lang w:eastAsia="lv-LV"/>
        </w:rPr>
        <w:t xml:space="preserve"> noteikumi Nr. </w:t>
      </w:r>
      <w:r w:rsidR="4AA9D151" w:rsidRPr="00D6246C">
        <w:rPr>
          <w:rFonts w:ascii="Times New Roman" w:eastAsia="Times New Roman" w:hAnsi="Times New Roman"/>
          <w:color w:val="000000" w:themeColor="text1"/>
          <w:sz w:val="24"/>
          <w:szCs w:val="24"/>
          <w:lang w:eastAsia="lv-LV"/>
        </w:rPr>
        <w:t>32</w:t>
      </w:r>
      <w:r w:rsidRPr="00D6246C">
        <w:rPr>
          <w:rFonts w:ascii="Times New Roman" w:eastAsia="Times New Roman" w:hAnsi="Times New Roman"/>
          <w:color w:val="000000" w:themeColor="text1"/>
          <w:sz w:val="24"/>
          <w:szCs w:val="24"/>
          <w:lang w:eastAsia="lv-LV"/>
        </w:rPr>
        <w:t xml:space="preserve">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Latvijas Atveseļošanas un noturības mehānisma plāna 5.1. reformu un investīciju virziena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Produktivitātes paaugstināšana caur investīciju apjoma palielināšanu P&amp;A</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5.1.1.r. reformas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Inovāciju pārvaldība un </w:t>
      </w:r>
      <w:r w:rsidRPr="00D6246C">
        <w:rPr>
          <w:rFonts w:ascii="Times New Roman" w:eastAsia="Times New Roman" w:hAnsi="Times New Roman"/>
          <w:color w:val="000000" w:themeColor="text1"/>
          <w:sz w:val="24"/>
          <w:szCs w:val="24"/>
          <w:lang w:eastAsia="lv-LV"/>
        </w:rPr>
        <w:lastRenderedPageBreak/>
        <w:t>privāto P&amp;A investīciju motivācija</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5.1.1.2.i. investīcijas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Atbalsta instruments pētniecībai un internacionalizācijai</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otrās kārtas īstenošanas noteikumi</w:t>
      </w:r>
      <w:r w:rsidR="00E23AA0" w:rsidRPr="00D6246C">
        <w:rPr>
          <w:rFonts w:ascii="Times New Roman" w:eastAsia="Times New Roman" w:hAnsi="Times New Roman"/>
          <w:color w:val="000000" w:themeColor="text1"/>
          <w:sz w:val="24"/>
          <w:szCs w:val="24"/>
          <w:lang w:eastAsia="lv-LV"/>
        </w:rPr>
        <w:t>”</w:t>
      </w:r>
    </w:p>
    <w:p w14:paraId="094A95F8" w14:textId="77777777"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MVK – Sīkais (mikro), mazais, vidējais komersants</w:t>
      </w:r>
    </w:p>
    <w:p w14:paraId="0D680085" w14:textId="77777777"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RIS3 – Viedās specializācijas stratēģija</w:t>
      </w:r>
    </w:p>
    <w:p w14:paraId="69E8B559" w14:textId="77777777"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VID – Valsts ieņēmumu dienests</w:t>
      </w:r>
    </w:p>
    <w:p w14:paraId="1F81F8AB" w14:textId="0E10DAF0" w:rsidR="00B179AC" w:rsidRPr="00D6246C" w:rsidRDefault="00B179AC" w:rsidP="00B179AC">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 xml:space="preserve">VID parādnieku datu bāze </w:t>
      </w:r>
      <w:r w:rsidR="00260BBE"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 xml:space="preserve"> VID </w:t>
      </w:r>
      <w:r w:rsidRPr="00810BC5">
        <w:rPr>
          <w:rFonts w:ascii="Times New Roman" w:hAnsi="Times New Roman"/>
          <w:i/>
          <w:color w:val="000000" w:themeColor="text1"/>
          <w:sz w:val="24"/>
          <w:rPrChange w:id="21" w:author="Laura Grodze" w:date="2024-04-15T17:55:00Z" w16du:dateUtc="2024-04-15T14:55:00Z">
            <w:rPr>
              <w:rFonts w:ascii="Times New Roman" w:hAnsi="Times New Roman"/>
              <w:color w:val="000000" w:themeColor="text1"/>
              <w:sz w:val="24"/>
            </w:rPr>
          </w:rPrChange>
        </w:rPr>
        <w:t xml:space="preserve">https://www.vid.gov.lv/lv/vid-publiskojamo-datu-baze </w:t>
      </w:r>
      <w:r w:rsidRPr="00D6246C">
        <w:rPr>
          <w:rFonts w:ascii="Times New Roman" w:eastAsia="Times New Roman" w:hAnsi="Times New Roman"/>
          <w:color w:val="000000" w:themeColor="text1"/>
          <w:sz w:val="24"/>
          <w:szCs w:val="24"/>
          <w:lang w:eastAsia="lv-LV"/>
        </w:rPr>
        <w:t xml:space="preserve">publiskojamo datu bāzes sadaļa </w:t>
      </w:r>
      <w:r w:rsidR="00E23AA0" w:rsidRPr="00D6246C">
        <w:rPr>
          <w:rFonts w:ascii="Times New Roman" w:eastAsia="Times New Roman" w:hAnsi="Times New Roman"/>
          <w:color w:val="000000" w:themeColor="text1"/>
          <w:sz w:val="24"/>
          <w:szCs w:val="24"/>
          <w:lang w:eastAsia="lv-LV"/>
        </w:rPr>
        <w:t>“</w:t>
      </w:r>
      <w:r w:rsidRPr="00D6246C">
        <w:rPr>
          <w:rFonts w:ascii="Times New Roman" w:eastAsia="Times New Roman" w:hAnsi="Times New Roman"/>
          <w:color w:val="000000" w:themeColor="text1"/>
          <w:sz w:val="24"/>
          <w:szCs w:val="24"/>
          <w:lang w:eastAsia="lv-LV"/>
        </w:rPr>
        <w:t>Nodokļu parādnieki</w:t>
      </w:r>
      <w:r w:rsidR="00E23AA0" w:rsidRPr="00D6246C">
        <w:rPr>
          <w:rFonts w:ascii="Times New Roman" w:eastAsia="Times New Roman" w:hAnsi="Times New Roman"/>
          <w:color w:val="000000" w:themeColor="text1"/>
          <w:sz w:val="24"/>
          <w:szCs w:val="24"/>
          <w:lang w:eastAsia="lv-LV"/>
        </w:rPr>
        <w:t>”</w:t>
      </w:r>
    </w:p>
    <w:p w14:paraId="7130433F" w14:textId="4AE2FADC" w:rsidR="00B179AC" w:rsidRPr="00D6246C" w:rsidRDefault="00B179AC" w:rsidP="00260BBE">
      <w:pPr>
        <w:spacing w:after="120" w:line="240" w:lineRule="auto"/>
        <w:jc w:val="both"/>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t>LAD EPS – Lauku atbalsta dienesta Elektroniskā pieteikšanās sistēma</w:t>
      </w:r>
    </w:p>
    <w:p w14:paraId="077CEE39" w14:textId="77777777" w:rsidR="001D3E9D" w:rsidRPr="00D6246C" w:rsidRDefault="001D3E9D" w:rsidP="00260BBE">
      <w:pPr>
        <w:autoSpaceDE w:val="0"/>
        <w:autoSpaceDN w:val="0"/>
        <w:adjustRightInd w:val="0"/>
        <w:spacing w:before="240"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Vispārīgie nosacījumi projekta iesnieguma vērtēšanas kritēriju piemērošanai</w:t>
      </w:r>
      <w:r w:rsidRPr="00D6246C">
        <w:rPr>
          <w:rFonts w:ascii="Times New Roman" w:eastAsia="ヒラギノ角ゴ Pro W3" w:hAnsi="Times New Roman"/>
          <w:color w:val="000000" w:themeColor="text1"/>
          <w:sz w:val="24"/>
          <w:szCs w:val="24"/>
        </w:rPr>
        <w:t>:</w:t>
      </w:r>
    </w:p>
    <w:p w14:paraId="0562A4E6" w14:textId="334022C5" w:rsidR="001D3E9D" w:rsidRPr="00D6246C" w:rsidRDefault="001D3E9D"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Projekta iesniegums sastāv no projekta iesnieguma, tā pielikumiem un papildu iesniedzamajiem dokumentiem.</w:t>
      </w:r>
    </w:p>
    <w:p w14:paraId="345CC1CE" w14:textId="779B1776" w:rsidR="001D3E9D" w:rsidRPr="00D6246C" w:rsidRDefault="001D3E9D"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 xml:space="preserve">Lai novērtētu </w:t>
      </w:r>
      <w:r w:rsidR="005B67FF" w:rsidRPr="00D6246C">
        <w:rPr>
          <w:color w:val="000000" w:themeColor="text1"/>
        </w:rPr>
        <w:t>projekta iesnieguma</w:t>
      </w:r>
      <w:r w:rsidRPr="00D6246C">
        <w:rPr>
          <w:color w:val="000000" w:themeColor="text1"/>
        </w:rPr>
        <w:t xml:space="preserve"> atbilstību attiecīgajam </w:t>
      </w:r>
      <w:r w:rsidR="005B67FF" w:rsidRPr="00D6246C">
        <w:rPr>
          <w:color w:val="000000" w:themeColor="text1"/>
        </w:rPr>
        <w:t>projekt</w:t>
      </w:r>
      <w:r w:rsidR="00F23CD8" w:rsidRPr="00D6246C">
        <w:rPr>
          <w:color w:val="000000" w:themeColor="text1"/>
        </w:rPr>
        <w:t>a</w:t>
      </w:r>
      <w:r w:rsidR="005B67FF" w:rsidRPr="00D6246C">
        <w:rPr>
          <w:color w:val="000000" w:themeColor="text1"/>
        </w:rPr>
        <w:t xml:space="preserve"> iesniegum</w:t>
      </w:r>
      <w:r w:rsidR="00F23CD8" w:rsidRPr="00D6246C">
        <w:rPr>
          <w:color w:val="000000" w:themeColor="text1"/>
        </w:rPr>
        <w:t>a</w:t>
      </w:r>
      <w:r w:rsidRPr="00D6246C">
        <w:rPr>
          <w:color w:val="000000" w:themeColor="text1"/>
        </w:rPr>
        <w:t xml:space="preserve"> vērtēšanas kritērijam, vērtētājam ir jāņem vērā gan attiecīgajās </w:t>
      </w:r>
      <w:r w:rsidR="00F23CD8" w:rsidRPr="00D6246C">
        <w:rPr>
          <w:color w:val="000000" w:themeColor="text1"/>
        </w:rPr>
        <w:t>projekta iesnieguma</w:t>
      </w:r>
      <w:r w:rsidRPr="00D6246C">
        <w:rPr>
          <w:color w:val="000000" w:themeColor="text1"/>
        </w:rPr>
        <w:t xml:space="preserve"> sadaļās sniegtā informācija, gan arī visa pārējā </w:t>
      </w:r>
      <w:r w:rsidR="00F23CD8" w:rsidRPr="00D6246C">
        <w:rPr>
          <w:color w:val="000000" w:themeColor="text1"/>
        </w:rPr>
        <w:t xml:space="preserve">projekta </w:t>
      </w:r>
      <w:r w:rsidR="00D26CA9" w:rsidRPr="00D6246C">
        <w:rPr>
          <w:color w:val="000000" w:themeColor="text1"/>
        </w:rPr>
        <w:t xml:space="preserve">iesniegumā </w:t>
      </w:r>
      <w:r w:rsidRPr="00D6246C">
        <w:rPr>
          <w:color w:val="000000" w:themeColor="text1"/>
        </w:rPr>
        <w:t>(iesnieguma citās sadaļās un pielikumos) pieejamā informācija.</w:t>
      </w:r>
    </w:p>
    <w:p w14:paraId="0AD4C01D" w14:textId="126B8496" w:rsidR="001D3E9D" w:rsidRPr="00D6246C" w:rsidRDefault="007349FB"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 xml:space="preserve">Vērtējot </w:t>
      </w:r>
      <w:r w:rsidR="00657B30" w:rsidRPr="00D6246C">
        <w:rPr>
          <w:color w:val="000000" w:themeColor="text1"/>
        </w:rPr>
        <w:t xml:space="preserve">projekta iesnieguma </w:t>
      </w:r>
      <w:r w:rsidRPr="00D6246C">
        <w:rPr>
          <w:color w:val="000000" w:themeColor="text1"/>
        </w:rPr>
        <w:t xml:space="preserve">atbilstību </w:t>
      </w:r>
      <w:r w:rsidR="00657B30" w:rsidRPr="00D6246C">
        <w:rPr>
          <w:color w:val="000000" w:themeColor="text1"/>
        </w:rPr>
        <w:t>projekta iesnieguma</w:t>
      </w:r>
      <w:r w:rsidRPr="00D6246C">
        <w:rPr>
          <w:color w:val="000000" w:themeColor="text1"/>
        </w:rPr>
        <w:t xml:space="preserve"> vērtēšanas kritērijiem, jāņem vērā </w:t>
      </w:r>
      <w:r w:rsidR="00657B30" w:rsidRPr="00D6246C">
        <w:rPr>
          <w:color w:val="000000" w:themeColor="text1"/>
        </w:rPr>
        <w:t>projekta iesniegum</w:t>
      </w:r>
      <w:r w:rsidR="003E6EB5" w:rsidRPr="00D6246C">
        <w:rPr>
          <w:color w:val="000000" w:themeColor="text1"/>
        </w:rPr>
        <w:t xml:space="preserve">ā </w:t>
      </w:r>
      <w:r w:rsidRPr="00D6246C">
        <w:rPr>
          <w:color w:val="000000" w:themeColor="text1"/>
        </w:rPr>
        <w:t xml:space="preserve">un publiskajos reģistros pieejamā informācija. Vērtējumu nevar balstīt uz pieņēmumiem vai citu informāciju, ko nav iespējams pārbaudīt vai pierādīt, vai kas neattiecas uz konkrēto </w:t>
      </w:r>
      <w:r w:rsidR="003E6EB5" w:rsidRPr="00D6246C">
        <w:rPr>
          <w:color w:val="000000" w:themeColor="text1"/>
        </w:rPr>
        <w:t>projekta iesniegumu</w:t>
      </w:r>
      <w:r w:rsidRPr="00D6246C">
        <w:rPr>
          <w:color w:val="000000" w:themeColor="text1"/>
        </w:rPr>
        <w:t>. Tomēr, ja vērtētāja rīcībā ir kāda informācija, kas var ietekmēt projekta vērtējumu, jānorāda konkrēti fakti un informācijas avoti, kas pamato un pierāda vērtētāja sniegto informāciju.</w:t>
      </w:r>
    </w:p>
    <w:p w14:paraId="1EDACE43" w14:textId="6423B0C8" w:rsidR="001D3E9D" w:rsidRPr="00D6246C" w:rsidRDefault="001D3E9D"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 xml:space="preserve">Kritērija ietekme uz lēmumu </w:t>
      </w:r>
      <w:r w:rsidR="00E23AA0" w:rsidRPr="00D6246C">
        <w:rPr>
          <w:color w:val="000000" w:themeColor="text1"/>
        </w:rPr>
        <w:t>“</w:t>
      </w:r>
      <w:r w:rsidRPr="00D6246C">
        <w:rPr>
          <w:color w:val="000000" w:themeColor="text1"/>
        </w:rPr>
        <w:t>P</w:t>
      </w:r>
      <w:r w:rsidR="00E23AA0" w:rsidRPr="00D6246C">
        <w:rPr>
          <w:color w:val="000000" w:themeColor="text1"/>
        </w:rPr>
        <w:t>”</w:t>
      </w:r>
      <w:r w:rsidRPr="00D6246C">
        <w:rPr>
          <w:color w:val="000000" w:themeColor="text1"/>
        </w:rPr>
        <w:t xml:space="preserve"> nozīmē, ka kritērijs ir precizējams un kritērija neatbilstības gadījumā Centrālā finanšu un līgumu aģentūra (turpmāk - Aģentūra) pieņem lēmumu par </w:t>
      </w:r>
      <w:r w:rsidR="003E6EB5" w:rsidRPr="00D6246C">
        <w:rPr>
          <w:color w:val="000000" w:themeColor="text1"/>
        </w:rPr>
        <w:t>projekta iesnieguma</w:t>
      </w:r>
      <w:r w:rsidRPr="00D6246C">
        <w:rPr>
          <w:color w:val="000000" w:themeColor="text1"/>
        </w:rPr>
        <w:t xml:space="preserve"> apstiprināšanu ar nosacījumu, ka projekta iesniedzējs nodrošina pilnīgu atbilstību kritērijam lēmumā noteiktajā laikā un kārtībā.</w:t>
      </w:r>
    </w:p>
    <w:p w14:paraId="4B10DCB5" w14:textId="6D1A0FCB" w:rsidR="00684007" w:rsidRPr="00D6246C" w:rsidRDefault="00684007"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 xml:space="preserve">Kritērija ietekme uz lēmumu </w:t>
      </w:r>
      <w:r w:rsidR="00E23AA0" w:rsidRPr="00D6246C">
        <w:rPr>
          <w:color w:val="000000" w:themeColor="text1"/>
        </w:rPr>
        <w:t>“</w:t>
      </w:r>
      <w:r w:rsidRPr="00D6246C">
        <w:rPr>
          <w:color w:val="000000" w:themeColor="text1"/>
        </w:rPr>
        <w:t>N</w:t>
      </w:r>
      <w:r w:rsidR="00E23AA0" w:rsidRPr="00D6246C">
        <w:rPr>
          <w:color w:val="000000" w:themeColor="text1"/>
        </w:rPr>
        <w:t>”</w:t>
      </w:r>
      <w:r w:rsidRPr="00D6246C">
        <w:rPr>
          <w:color w:val="000000" w:themeColor="text1"/>
        </w:rPr>
        <w:t xml:space="preserve"> nozīmē, ka kritērijs nav precizējams un, ja vērtējums ir </w:t>
      </w:r>
      <w:r w:rsidR="00E23AA0" w:rsidRPr="00D6246C">
        <w:rPr>
          <w:color w:val="000000" w:themeColor="text1"/>
        </w:rPr>
        <w:t>“</w:t>
      </w:r>
      <w:r w:rsidRPr="00D6246C">
        <w:rPr>
          <w:color w:val="000000" w:themeColor="text1"/>
        </w:rPr>
        <w:t>Jā</w:t>
      </w:r>
      <w:r w:rsidR="00E23AA0" w:rsidRPr="00D6246C">
        <w:rPr>
          <w:color w:val="000000" w:themeColor="text1"/>
        </w:rPr>
        <w:t>”</w:t>
      </w:r>
      <w:r w:rsidRPr="00D6246C">
        <w:rPr>
          <w:color w:val="000000" w:themeColor="text1"/>
        </w:rPr>
        <w:t>, tad Aģentūra pieņem lēmumu par projekta iesnieguma noraidīšanu.</w:t>
      </w:r>
    </w:p>
    <w:p w14:paraId="4B279CE2" w14:textId="12D5042D" w:rsidR="001D3E9D" w:rsidRPr="00D6246C" w:rsidRDefault="004B6AF6" w:rsidP="00FA096F">
      <w:pPr>
        <w:pStyle w:val="Paraststmeklis"/>
        <w:numPr>
          <w:ilvl w:val="0"/>
          <w:numId w:val="1"/>
        </w:numPr>
        <w:spacing w:before="0" w:beforeAutospacing="0" w:after="0" w:afterAutospacing="0"/>
        <w:jc w:val="both"/>
        <w:rPr>
          <w:color w:val="000000" w:themeColor="text1"/>
        </w:rPr>
      </w:pPr>
      <w:r w:rsidRPr="00D6246C">
        <w:rPr>
          <w:color w:val="000000" w:themeColor="text1"/>
        </w:rPr>
        <w:t>Projektu iesniegumu</w:t>
      </w:r>
      <w:r w:rsidR="001D3E9D" w:rsidRPr="00D6246C">
        <w:rPr>
          <w:color w:val="000000" w:themeColor="text1"/>
        </w:rPr>
        <w:t xml:space="preserve"> vērtēšanā izmantojami:</w:t>
      </w:r>
    </w:p>
    <w:p w14:paraId="49BA5AF3" w14:textId="1083C2CB" w:rsidR="001D3E9D" w:rsidRPr="00D6246C" w:rsidRDefault="009F2B1E" w:rsidP="00FA096F">
      <w:pPr>
        <w:pStyle w:val="Paraststmeklis"/>
        <w:numPr>
          <w:ilvl w:val="0"/>
          <w:numId w:val="2"/>
        </w:numPr>
        <w:spacing w:before="0" w:beforeAutospacing="0" w:after="0" w:afterAutospacing="0"/>
        <w:jc w:val="both"/>
        <w:rPr>
          <w:color w:val="000000" w:themeColor="text1"/>
        </w:rPr>
      </w:pPr>
      <w:r w:rsidRPr="00D6246C">
        <w:rPr>
          <w:color w:val="000000" w:themeColor="text1"/>
        </w:rPr>
        <w:t xml:space="preserve">Eiropas savienības atveseļošanas un noturības mehānisma plāns </w:t>
      </w:r>
      <w:r w:rsidR="001D3E9D" w:rsidRPr="00D6246C">
        <w:rPr>
          <w:color w:val="000000" w:themeColor="text1"/>
        </w:rPr>
        <w:t>2021.–202</w:t>
      </w:r>
      <w:r w:rsidRPr="00D6246C">
        <w:rPr>
          <w:color w:val="000000" w:themeColor="text1"/>
        </w:rPr>
        <w:t>6</w:t>
      </w:r>
      <w:r w:rsidR="001D3E9D" w:rsidRPr="00D6246C">
        <w:rPr>
          <w:color w:val="000000" w:themeColor="text1"/>
        </w:rPr>
        <w:t>.</w:t>
      </w:r>
      <w:r w:rsidR="4B7C57E4" w:rsidRPr="00D6246C">
        <w:rPr>
          <w:color w:val="000000" w:themeColor="text1"/>
        </w:rPr>
        <w:t xml:space="preserve"> </w:t>
      </w:r>
      <w:r w:rsidR="001D3E9D" w:rsidRPr="00D6246C">
        <w:rPr>
          <w:color w:val="000000" w:themeColor="text1"/>
        </w:rPr>
        <w:t xml:space="preserve">gadam un </w:t>
      </w:r>
      <w:r w:rsidRPr="00D6246C">
        <w:rPr>
          <w:color w:val="000000" w:themeColor="text1"/>
        </w:rPr>
        <w:t>plāna</w:t>
      </w:r>
      <w:r w:rsidR="001D3E9D" w:rsidRPr="00D6246C">
        <w:rPr>
          <w:color w:val="000000" w:themeColor="text1"/>
        </w:rPr>
        <w:t xml:space="preserve"> </w:t>
      </w:r>
      <w:r w:rsidRPr="00D6246C">
        <w:rPr>
          <w:color w:val="000000" w:themeColor="text1"/>
        </w:rPr>
        <w:t>pielikumi</w:t>
      </w:r>
      <w:r w:rsidR="001D3E9D" w:rsidRPr="00D6246C">
        <w:rPr>
          <w:color w:val="000000" w:themeColor="text1"/>
        </w:rPr>
        <w:t>;</w:t>
      </w:r>
    </w:p>
    <w:p w14:paraId="61AC204A" w14:textId="2A1A60DB" w:rsidR="00CC11F7" w:rsidRPr="00D6246C" w:rsidRDefault="00CC11F7" w:rsidP="00FA096F">
      <w:pPr>
        <w:pStyle w:val="Paraststmeklis"/>
        <w:numPr>
          <w:ilvl w:val="0"/>
          <w:numId w:val="2"/>
        </w:numPr>
        <w:spacing w:before="0" w:beforeAutospacing="0" w:after="0" w:afterAutospacing="0"/>
        <w:jc w:val="both"/>
        <w:rPr>
          <w:color w:val="000000" w:themeColor="text1"/>
        </w:rPr>
      </w:pPr>
      <w:r w:rsidRPr="00D6246C">
        <w:rPr>
          <w:color w:val="000000" w:themeColor="text1"/>
        </w:rPr>
        <w:t xml:space="preserve">Ministru kabineta </w:t>
      </w:r>
      <w:r w:rsidR="00DF5BEA" w:rsidRPr="00D6246C">
        <w:rPr>
          <w:color w:val="000000" w:themeColor="text1"/>
        </w:rPr>
        <w:t>2024</w:t>
      </w:r>
      <w:r w:rsidRPr="00D6246C">
        <w:rPr>
          <w:color w:val="000000" w:themeColor="text1"/>
        </w:rPr>
        <w:t xml:space="preserve">. gada </w:t>
      </w:r>
      <w:r w:rsidR="7EDEDDF0" w:rsidRPr="00D6246C">
        <w:rPr>
          <w:color w:val="000000" w:themeColor="text1"/>
        </w:rPr>
        <w:t>9</w:t>
      </w:r>
      <w:r w:rsidRPr="00D6246C">
        <w:rPr>
          <w:color w:val="000000" w:themeColor="text1"/>
        </w:rPr>
        <w:t xml:space="preserve">. </w:t>
      </w:r>
      <w:r w:rsidR="15F2D930" w:rsidRPr="00D6246C">
        <w:rPr>
          <w:color w:val="000000" w:themeColor="text1"/>
        </w:rPr>
        <w:t>decembra</w:t>
      </w:r>
      <w:r w:rsidRPr="00D6246C">
        <w:rPr>
          <w:color w:val="000000" w:themeColor="text1"/>
        </w:rPr>
        <w:t xml:space="preserve"> noteikumi Nr</w:t>
      </w:r>
      <w:r w:rsidR="00DF5BEA" w:rsidRPr="00D6246C">
        <w:rPr>
          <w:color w:val="000000" w:themeColor="text1"/>
        </w:rPr>
        <w:t>.</w:t>
      </w:r>
      <w:r w:rsidR="5FF325D6" w:rsidRPr="00D6246C">
        <w:rPr>
          <w:color w:val="000000" w:themeColor="text1"/>
        </w:rPr>
        <w:t xml:space="preserve"> 32</w:t>
      </w:r>
      <w:r w:rsidR="00E23AA0" w:rsidRPr="00D6246C">
        <w:rPr>
          <w:color w:val="000000" w:themeColor="text1"/>
        </w:rPr>
        <w:t>”</w:t>
      </w:r>
      <w:r w:rsidR="00A60E35" w:rsidRPr="00D6246C">
        <w:t xml:space="preserve"> </w:t>
      </w:r>
      <w:r w:rsidR="00A60E35" w:rsidRPr="00D6246C">
        <w:rPr>
          <w:color w:val="000000" w:themeColor="text1"/>
        </w:rPr>
        <w:t xml:space="preserve">Latvijas Atveseļošanas un noturības mehānisma plāna 5.1. reformu un investīciju virziena </w:t>
      </w:r>
      <w:r w:rsidR="00E23AA0" w:rsidRPr="00D6246C">
        <w:rPr>
          <w:color w:val="000000" w:themeColor="text1"/>
        </w:rPr>
        <w:t>“</w:t>
      </w:r>
      <w:r w:rsidR="00A60E35" w:rsidRPr="00D6246C">
        <w:rPr>
          <w:color w:val="000000" w:themeColor="text1"/>
        </w:rPr>
        <w:t>Produktivitātes paaugstināšana caur investīciju apjoma palielināšanu P&amp;A</w:t>
      </w:r>
      <w:r w:rsidR="00E23AA0" w:rsidRPr="00D6246C">
        <w:rPr>
          <w:color w:val="000000" w:themeColor="text1"/>
        </w:rPr>
        <w:t>”</w:t>
      </w:r>
      <w:r w:rsidR="00A60E35" w:rsidRPr="00D6246C">
        <w:rPr>
          <w:color w:val="000000" w:themeColor="text1"/>
        </w:rPr>
        <w:t xml:space="preserve"> 5.1.1.r. reformas </w:t>
      </w:r>
      <w:r w:rsidR="00E23AA0" w:rsidRPr="00D6246C">
        <w:rPr>
          <w:color w:val="000000" w:themeColor="text1"/>
        </w:rPr>
        <w:t>“</w:t>
      </w:r>
      <w:r w:rsidR="00A60E35" w:rsidRPr="00D6246C">
        <w:rPr>
          <w:color w:val="000000" w:themeColor="text1"/>
        </w:rPr>
        <w:t>Inovāciju pārvaldība un privāto P&amp;A investīciju motivācija</w:t>
      </w:r>
      <w:r w:rsidR="00E23AA0" w:rsidRPr="00D6246C">
        <w:rPr>
          <w:color w:val="000000" w:themeColor="text1"/>
        </w:rPr>
        <w:t>”</w:t>
      </w:r>
      <w:r w:rsidR="00A60E35" w:rsidRPr="00D6246C">
        <w:rPr>
          <w:color w:val="000000" w:themeColor="text1"/>
        </w:rPr>
        <w:t xml:space="preserve"> 5.1.1.2.i. investīcijas </w:t>
      </w:r>
      <w:r w:rsidR="00E23AA0" w:rsidRPr="00D6246C">
        <w:rPr>
          <w:color w:val="000000" w:themeColor="text1"/>
        </w:rPr>
        <w:t>“</w:t>
      </w:r>
      <w:r w:rsidR="00A60E35" w:rsidRPr="00D6246C">
        <w:rPr>
          <w:color w:val="000000" w:themeColor="text1"/>
        </w:rPr>
        <w:t>Atbalsta instruments pētniecībai un internacionalizācijai</w:t>
      </w:r>
      <w:r w:rsidR="00E23AA0" w:rsidRPr="00D6246C">
        <w:rPr>
          <w:color w:val="000000" w:themeColor="text1"/>
        </w:rPr>
        <w:t>”</w:t>
      </w:r>
      <w:r w:rsidR="00A60E35" w:rsidRPr="00D6246C">
        <w:rPr>
          <w:color w:val="000000" w:themeColor="text1"/>
        </w:rPr>
        <w:t xml:space="preserve"> otrās kārtas īstenošanas noteikumi</w:t>
      </w:r>
      <w:r w:rsidR="00E23AA0" w:rsidRPr="00D6246C">
        <w:rPr>
          <w:color w:val="000000" w:themeColor="text1"/>
        </w:rPr>
        <w:t>”</w:t>
      </w:r>
      <w:r w:rsidRPr="00D6246C">
        <w:rPr>
          <w:color w:val="000000" w:themeColor="text1"/>
        </w:rPr>
        <w:t>;</w:t>
      </w:r>
    </w:p>
    <w:p w14:paraId="69C34F37" w14:textId="10452BD2" w:rsidR="001D3E9D" w:rsidRPr="00D6246C" w:rsidRDefault="009F2B1E" w:rsidP="00FA096F">
      <w:pPr>
        <w:pStyle w:val="Paraststmeklis"/>
        <w:numPr>
          <w:ilvl w:val="0"/>
          <w:numId w:val="2"/>
        </w:numPr>
        <w:spacing w:before="0" w:beforeAutospacing="0" w:after="0" w:afterAutospacing="0"/>
        <w:jc w:val="both"/>
        <w:rPr>
          <w:color w:val="000000" w:themeColor="text1"/>
        </w:rPr>
      </w:pPr>
      <w:r w:rsidRPr="00D6246C">
        <w:rPr>
          <w:color w:val="000000" w:themeColor="text1"/>
        </w:rPr>
        <w:t>Eiropas savienības atveseļošanas un noturības mehānisma plāns 2021.–2026.</w:t>
      </w:r>
      <w:r w:rsidR="4587B871" w:rsidRPr="00D6246C">
        <w:rPr>
          <w:color w:val="000000" w:themeColor="text1"/>
        </w:rPr>
        <w:t xml:space="preserve"> </w:t>
      </w:r>
      <w:r w:rsidRPr="00D6246C">
        <w:rPr>
          <w:color w:val="000000" w:themeColor="text1"/>
        </w:rPr>
        <w:t>gadam</w:t>
      </w:r>
      <w:r w:rsidR="000B0084" w:rsidRPr="00D6246C">
        <w:rPr>
          <w:color w:val="000000" w:themeColor="text1"/>
        </w:rPr>
        <w:t xml:space="preserve"> </w:t>
      </w:r>
      <w:r w:rsidR="00924071" w:rsidRPr="00D6246C">
        <w:rPr>
          <w:color w:val="000000" w:themeColor="text1"/>
        </w:rPr>
        <w:t xml:space="preserve">5.1. reformu un investīciju virziena </w:t>
      </w:r>
      <w:r w:rsidR="00E23AA0" w:rsidRPr="00D6246C">
        <w:rPr>
          <w:color w:val="000000" w:themeColor="text1"/>
        </w:rPr>
        <w:t>“</w:t>
      </w:r>
      <w:r w:rsidR="00924071" w:rsidRPr="00D6246C">
        <w:rPr>
          <w:color w:val="000000" w:themeColor="text1"/>
        </w:rPr>
        <w:t>Produktivitātes paaugstināšana caur investīciju apjoma palielināšanu P&amp;A</w:t>
      </w:r>
      <w:r w:rsidR="00E23AA0" w:rsidRPr="00D6246C">
        <w:rPr>
          <w:color w:val="000000" w:themeColor="text1"/>
        </w:rPr>
        <w:t>”</w:t>
      </w:r>
      <w:r w:rsidR="00924071" w:rsidRPr="00D6246C">
        <w:rPr>
          <w:color w:val="000000" w:themeColor="text1"/>
        </w:rPr>
        <w:t xml:space="preserve"> 5.1.1.r. reformas </w:t>
      </w:r>
      <w:r w:rsidR="00E23AA0" w:rsidRPr="00D6246C">
        <w:rPr>
          <w:color w:val="000000" w:themeColor="text1"/>
        </w:rPr>
        <w:t>“</w:t>
      </w:r>
      <w:r w:rsidR="00924071" w:rsidRPr="00D6246C">
        <w:rPr>
          <w:color w:val="000000" w:themeColor="text1"/>
        </w:rPr>
        <w:t xml:space="preserve">Inovāciju pārvaldība un privāto P&amp;A </w:t>
      </w:r>
      <w:r w:rsidR="00924071" w:rsidRPr="00D6246C">
        <w:rPr>
          <w:color w:val="000000" w:themeColor="text1"/>
        </w:rPr>
        <w:lastRenderedPageBreak/>
        <w:t>investīciju motivācija</w:t>
      </w:r>
      <w:r w:rsidR="00E23AA0" w:rsidRPr="00D6246C">
        <w:rPr>
          <w:color w:val="000000" w:themeColor="text1"/>
        </w:rPr>
        <w:t>”</w:t>
      </w:r>
      <w:r w:rsidR="00924071" w:rsidRPr="00D6246C">
        <w:rPr>
          <w:color w:val="000000" w:themeColor="text1"/>
        </w:rPr>
        <w:t xml:space="preserve"> 5.1.1.2.i. investīcijas </w:t>
      </w:r>
      <w:r w:rsidR="00E23AA0" w:rsidRPr="00D6246C">
        <w:rPr>
          <w:color w:val="000000" w:themeColor="text1"/>
        </w:rPr>
        <w:t>“</w:t>
      </w:r>
      <w:r w:rsidR="00924071" w:rsidRPr="00D6246C">
        <w:rPr>
          <w:color w:val="000000" w:themeColor="text1"/>
        </w:rPr>
        <w:t>Atbalsta instruments pētniecībai un internacionalizācijai</w:t>
      </w:r>
      <w:r w:rsidR="00E23AA0" w:rsidRPr="00D6246C">
        <w:rPr>
          <w:color w:val="000000" w:themeColor="text1"/>
        </w:rPr>
        <w:t>”</w:t>
      </w:r>
      <w:r w:rsidR="00924071" w:rsidRPr="00D6246C">
        <w:rPr>
          <w:color w:val="000000" w:themeColor="text1"/>
        </w:rPr>
        <w:t xml:space="preserve"> otrās kārtas </w:t>
      </w:r>
      <w:r w:rsidR="001D3E9D" w:rsidRPr="00D6246C">
        <w:rPr>
          <w:color w:val="000000" w:themeColor="text1"/>
        </w:rPr>
        <w:t>projektu iesniegumu atlases nolikums.</w:t>
      </w:r>
    </w:p>
    <w:p w14:paraId="65EE45C4" w14:textId="77777777" w:rsidR="00BD630A" w:rsidRPr="00D6246C" w:rsidRDefault="00BD630A">
      <w:pPr>
        <w:spacing w:after="160" w:line="259" w:lineRule="auto"/>
        <w:rPr>
          <w:rFonts w:ascii="Times New Roman" w:eastAsia="Times New Roman" w:hAnsi="Times New Roman"/>
          <w:color w:val="000000" w:themeColor="text1"/>
          <w:sz w:val="24"/>
          <w:szCs w:val="24"/>
          <w:lang w:eastAsia="lv-LV"/>
        </w:rPr>
      </w:pPr>
      <w:r w:rsidRPr="00D6246C">
        <w:rPr>
          <w:rFonts w:ascii="Times New Roman" w:eastAsia="Times New Roman" w:hAnsi="Times New Roman"/>
          <w:color w:val="000000" w:themeColor="text1"/>
          <w:sz w:val="24"/>
          <w:szCs w:val="24"/>
          <w:lang w:eastAsia="lv-LV"/>
        </w:rPr>
        <w:br w:type="page"/>
      </w:r>
    </w:p>
    <w:p w14:paraId="76981834" w14:textId="10F9A8BF" w:rsidR="005F3F9C" w:rsidRPr="00D6246C" w:rsidRDefault="005F3F9C" w:rsidP="00FA096F">
      <w:pPr>
        <w:pStyle w:val="Sarakstarindkopa"/>
        <w:numPr>
          <w:ilvl w:val="0"/>
          <w:numId w:val="13"/>
        </w:numPr>
        <w:jc w:val="both"/>
        <w:rPr>
          <w:rFonts w:ascii="Times New Roman" w:hAnsi="Times New Roman" w:cs="Times New Roman"/>
          <w:b/>
          <w:bCs/>
          <w:color w:val="000000" w:themeColor="text1"/>
          <w:sz w:val="24"/>
          <w:szCs w:val="24"/>
        </w:rPr>
      </w:pPr>
      <w:r w:rsidRPr="00D6246C">
        <w:rPr>
          <w:rFonts w:ascii="Times New Roman" w:hAnsi="Times New Roman" w:cs="Times New Roman"/>
          <w:b/>
          <w:bCs/>
          <w:color w:val="000000" w:themeColor="text1"/>
          <w:sz w:val="24"/>
          <w:szCs w:val="24"/>
        </w:rPr>
        <w:lastRenderedPageBreak/>
        <w:t>IZSLĒGŠANAS KRITĒRIJI</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555"/>
        <w:gridCol w:w="9315"/>
      </w:tblGrid>
      <w:tr w:rsidR="00A71CDB" w:rsidRPr="00D6246C" w14:paraId="447FBB25" w14:textId="77777777" w:rsidTr="00D6246C">
        <w:trPr>
          <w:trHeight w:val="1366"/>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14:paraId="383C14A7" w14:textId="284A9CA6" w:rsidR="001F6015" w:rsidRPr="00D6246C" w:rsidRDefault="001F6015" w:rsidP="00A20935">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Kritērijs</w:t>
            </w:r>
          </w:p>
        </w:tc>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73F120D5" w14:textId="77777777" w:rsidR="001F6015" w:rsidRPr="00D6246C" w:rsidRDefault="001F6015" w:rsidP="009206AD">
            <w:pPr>
              <w:spacing w:after="0" w:line="240" w:lineRule="auto"/>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Kritērija ietekme uz lēmuma pieņemšanu</w:t>
            </w:r>
          </w:p>
          <w:p w14:paraId="0485873D" w14:textId="34D55AA4" w:rsidR="001F6015" w:rsidRPr="00D6246C" w:rsidRDefault="001F6015" w:rsidP="009206AD">
            <w:pPr>
              <w:spacing w:after="0" w:line="240" w:lineRule="auto"/>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color w:val="000000" w:themeColor="text1"/>
                <w:sz w:val="24"/>
                <w:szCs w:val="24"/>
              </w:rPr>
              <w:t>(N</w:t>
            </w:r>
            <w:r w:rsidRPr="00D6246C">
              <w:rPr>
                <w:rStyle w:val="Vresatsauce"/>
                <w:rFonts w:ascii="Times New Roman" w:eastAsia="ヒラギノ角ゴ Pro W3" w:hAnsi="Times New Roman"/>
                <w:color w:val="000000" w:themeColor="text1"/>
                <w:sz w:val="24"/>
                <w:szCs w:val="24"/>
              </w:rPr>
              <w:footnoteReference w:id="2"/>
            </w:r>
            <w:r w:rsidRPr="00D6246C">
              <w:rPr>
                <w:rFonts w:ascii="Times New Roman" w:eastAsia="ヒラギノ角ゴ Pro W3" w:hAnsi="Times New Roman"/>
                <w:color w:val="000000" w:themeColor="text1"/>
                <w:sz w:val="24"/>
                <w:szCs w:val="24"/>
              </w:rPr>
              <w:t>)</w:t>
            </w:r>
          </w:p>
        </w:tc>
        <w:tc>
          <w:tcPr>
            <w:tcW w:w="9315" w:type="dxa"/>
            <w:tcBorders>
              <w:top w:val="single" w:sz="4" w:space="0" w:color="auto"/>
              <w:left w:val="single" w:sz="4" w:space="0" w:color="auto"/>
              <w:bottom w:val="single" w:sz="4" w:space="0" w:color="auto"/>
              <w:right w:val="single" w:sz="4" w:space="0" w:color="auto"/>
            </w:tcBorders>
            <w:shd w:val="clear" w:color="auto" w:fill="F2F2F2"/>
          </w:tcPr>
          <w:p w14:paraId="11A1EC61" w14:textId="77777777" w:rsidR="001F6015" w:rsidRPr="00D6246C" w:rsidRDefault="001F6015" w:rsidP="009206AD">
            <w:pPr>
              <w:spacing w:after="0" w:line="240" w:lineRule="auto"/>
              <w:jc w:val="both"/>
              <w:rPr>
                <w:rFonts w:ascii="Times New Roman" w:eastAsia="ヒラギノ角ゴ Pro W3" w:hAnsi="Times New Roman"/>
                <w:b/>
                <w:color w:val="000000" w:themeColor="text1"/>
                <w:sz w:val="24"/>
                <w:szCs w:val="24"/>
              </w:rPr>
            </w:pPr>
          </w:p>
          <w:p w14:paraId="0BF60814" w14:textId="77777777" w:rsidR="001F6015" w:rsidRPr="00D6246C" w:rsidRDefault="001F6015" w:rsidP="009206AD">
            <w:pPr>
              <w:spacing w:after="0" w:line="240" w:lineRule="auto"/>
              <w:jc w:val="both"/>
              <w:rPr>
                <w:rFonts w:ascii="Times New Roman" w:eastAsia="ヒラギノ角ゴ Pro W3" w:hAnsi="Times New Roman"/>
                <w:b/>
                <w:color w:val="000000" w:themeColor="text1"/>
                <w:sz w:val="24"/>
                <w:szCs w:val="24"/>
              </w:rPr>
            </w:pPr>
          </w:p>
          <w:p w14:paraId="78A09BA3" w14:textId="77777777" w:rsidR="001F6015" w:rsidRPr="00D6246C" w:rsidRDefault="001F6015" w:rsidP="009206AD">
            <w:pPr>
              <w:spacing w:after="0" w:line="240" w:lineRule="auto"/>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Skaidrojums atbilstības noteikšanai</w:t>
            </w:r>
          </w:p>
        </w:tc>
      </w:tr>
      <w:tr w:rsidR="00A71CDB" w:rsidRPr="00D6246C" w14:paraId="61615613" w14:textId="77777777" w:rsidTr="00A20935">
        <w:trPr>
          <w:trHeight w:val="20"/>
          <w:jc w:val="center"/>
        </w:trPr>
        <w:tc>
          <w:tcPr>
            <w:tcW w:w="14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C53A2" w14:textId="3AC25C27" w:rsidR="001F6015" w:rsidRPr="00D6246C" w:rsidRDefault="001F6015" w:rsidP="00FA096F">
            <w:pPr>
              <w:pStyle w:val="Sarakstarindkopa"/>
              <w:numPr>
                <w:ilvl w:val="0"/>
                <w:numId w:val="12"/>
              </w:numPr>
              <w:spacing w:after="0" w:line="240" w:lineRule="auto"/>
              <w:ind w:left="447"/>
              <w:jc w:val="both"/>
              <w:rPr>
                <w:rFonts w:ascii="Times New Roman" w:eastAsia="ヒラギノ角ゴ Pro W3" w:hAnsi="Times New Roman" w:cs="Times New Roman"/>
                <w:b/>
                <w:color w:val="000000" w:themeColor="text1"/>
                <w:sz w:val="24"/>
                <w:szCs w:val="24"/>
              </w:rPr>
            </w:pPr>
            <w:r w:rsidRPr="00D6246C">
              <w:rPr>
                <w:rFonts w:ascii="Times New Roman" w:eastAsia="ヒラギノ角ゴ Pro W3" w:hAnsi="Times New Roman" w:cs="Times New Roman"/>
                <w:color w:val="000000" w:themeColor="text1"/>
                <w:sz w:val="24"/>
                <w:szCs w:val="24"/>
              </w:rPr>
              <w:t>Projekta iesniedzējs uz projekta iesniegšanas un atbalsta piešķiršana brīdi ir šādā izslēgšanas situācijā:</w:t>
            </w:r>
          </w:p>
        </w:tc>
      </w:tr>
      <w:tr w:rsidR="00A71CDB" w:rsidRPr="00D6246C" w14:paraId="11948741" w14:textId="77777777" w:rsidTr="00D6246C">
        <w:trPr>
          <w:trHeight w:val="964"/>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28DC8D" w14:textId="263F75AC"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Cs/>
                <w:color w:val="000000" w:themeColor="text1"/>
                <w:sz w:val="24"/>
                <w:szCs w:val="24"/>
              </w:rPr>
              <w:t>1.1. atbilst kādam no izslēgšanas kritērijiem, kas noteikti MK noteikumu 3</w:t>
            </w:r>
            <w:r w:rsidR="00456E33" w:rsidRPr="00D6246C">
              <w:rPr>
                <w:rFonts w:ascii="Times New Roman" w:eastAsia="ヒラギノ角ゴ Pro W3" w:hAnsi="Times New Roman"/>
                <w:bCs/>
                <w:color w:val="000000" w:themeColor="text1"/>
                <w:sz w:val="24"/>
                <w:szCs w:val="24"/>
              </w:rPr>
              <w:t>1</w:t>
            </w:r>
            <w:r w:rsidRPr="00D6246C">
              <w:rPr>
                <w:rFonts w:ascii="Times New Roman" w:eastAsia="ヒラギノ角ゴ Pro W3" w:hAnsi="Times New Roman"/>
                <w:bCs/>
                <w:color w:val="000000" w:themeColor="text1"/>
                <w:sz w:val="24"/>
                <w:szCs w:val="24"/>
              </w:rPr>
              <w:t>. punktā</w:t>
            </w: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ED5B" w14:textId="2A222297" w:rsidR="00EE49FE" w:rsidRPr="00D6246C" w:rsidRDefault="00EE49FE" w:rsidP="00EE49FE">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N</w:t>
            </w:r>
          </w:p>
        </w:tc>
        <w:tc>
          <w:tcPr>
            <w:tcW w:w="9315"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4AE3"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Cs/>
                <w:color w:val="000000" w:themeColor="text1"/>
                <w:sz w:val="24"/>
                <w:szCs w:val="24"/>
              </w:rPr>
              <w:t xml:space="preserve">Atbilstību kritērijam pārbauda:  </w:t>
            </w:r>
          </w:p>
          <w:p w14:paraId="7CA6C578" w14:textId="77777777" w:rsidR="00EE49FE" w:rsidRPr="00D6246C" w:rsidRDefault="00EE49FE" w:rsidP="0006705F">
            <w:pPr>
              <w:pStyle w:val="Sarakstarindkopa"/>
              <w:numPr>
                <w:ilvl w:val="0"/>
                <w:numId w:val="3"/>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 xml:space="preserve">uz projekta iesnieguma iesniegšanas dienu;  </w:t>
            </w:r>
          </w:p>
          <w:p w14:paraId="24F29916" w14:textId="77777777" w:rsidR="00EE49FE" w:rsidRPr="00D6246C" w:rsidRDefault="00EE49FE" w:rsidP="0006705F">
            <w:pPr>
              <w:pStyle w:val="Sarakstarindkopa"/>
              <w:numPr>
                <w:ilvl w:val="0"/>
                <w:numId w:val="3"/>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14:paraId="09E7AAA6"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p>
          <w:p w14:paraId="178A6AFD" w14:textId="65E2F7C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Cs/>
                <w:color w:val="000000" w:themeColor="text1"/>
                <w:sz w:val="24"/>
                <w:szCs w:val="24"/>
              </w:rPr>
              <w:t xml:space="preserve">Informāciju par personas sodāmību iegūst Iekšlietu ministrijas Informācijas centra pārziņā esošajā valsts informācijas sistēmā </w:t>
            </w:r>
            <w:r w:rsidR="00E23AA0" w:rsidRPr="00D6246C">
              <w:rPr>
                <w:rFonts w:ascii="Times New Roman" w:eastAsia="ヒラギノ角ゴ Pro W3" w:hAnsi="Times New Roman"/>
                <w:bCs/>
                <w:color w:val="000000" w:themeColor="text1"/>
                <w:sz w:val="24"/>
                <w:szCs w:val="24"/>
              </w:rPr>
              <w:t>“</w:t>
            </w:r>
            <w:r w:rsidRPr="00D6246C">
              <w:rPr>
                <w:rFonts w:ascii="Times New Roman" w:eastAsia="ヒラギノ角ゴ Pro W3" w:hAnsi="Times New Roman"/>
                <w:bCs/>
                <w:color w:val="000000" w:themeColor="text1"/>
                <w:sz w:val="24"/>
                <w:szCs w:val="24"/>
              </w:rPr>
              <w:t>Sodu reģistrs</w:t>
            </w:r>
            <w:r w:rsidR="00E23AA0" w:rsidRPr="00D6246C">
              <w:rPr>
                <w:rFonts w:ascii="Times New Roman" w:eastAsia="ヒラギノ角ゴ Pro W3" w:hAnsi="Times New Roman"/>
                <w:bCs/>
                <w:color w:val="000000" w:themeColor="text1"/>
                <w:sz w:val="24"/>
                <w:szCs w:val="24"/>
              </w:rPr>
              <w:t>”</w:t>
            </w:r>
            <w:r w:rsidRPr="00D6246C">
              <w:rPr>
                <w:rFonts w:ascii="Times New Roman" w:eastAsia="ヒラギノ角ゴ Pro W3" w:hAnsi="Times New Roman"/>
                <w:bCs/>
                <w:color w:val="000000" w:themeColor="text1"/>
                <w:sz w:val="24"/>
                <w:szCs w:val="24"/>
              </w:rPr>
              <w:t xml:space="preserve">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w:t>
            </w:r>
            <w:r w:rsidR="00E23AA0" w:rsidRPr="00D6246C">
              <w:rPr>
                <w:rFonts w:ascii="Times New Roman" w:eastAsia="ヒラギノ角ゴ Pro W3" w:hAnsi="Times New Roman"/>
                <w:bCs/>
                <w:color w:val="000000" w:themeColor="text1"/>
                <w:sz w:val="24"/>
                <w:szCs w:val="24"/>
              </w:rPr>
              <w:t>“</w:t>
            </w:r>
            <w:r w:rsidRPr="00D6246C">
              <w:rPr>
                <w:rFonts w:ascii="Times New Roman" w:eastAsia="ヒラギノ角ゴ Pro W3" w:hAnsi="Times New Roman"/>
                <w:bCs/>
                <w:color w:val="000000" w:themeColor="text1"/>
                <w:sz w:val="24"/>
                <w:szCs w:val="24"/>
              </w:rPr>
              <w:t>Lēmumi</w:t>
            </w:r>
            <w:r w:rsidR="00E23AA0" w:rsidRPr="00D6246C">
              <w:rPr>
                <w:rFonts w:ascii="Times New Roman" w:eastAsia="ヒラギノ角ゴ Pro W3" w:hAnsi="Times New Roman"/>
                <w:bCs/>
                <w:color w:val="000000" w:themeColor="text1"/>
                <w:sz w:val="24"/>
                <w:szCs w:val="24"/>
              </w:rPr>
              <w:t>”</w:t>
            </w:r>
            <w:r w:rsidRPr="00D6246C">
              <w:rPr>
                <w:rFonts w:ascii="Times New Roman" w:eastAsia="ヒラギノ角ゴ Pro W3" w:hAnsi="Times New Roman"/>
                <w:bCs/>
                <w:color w:val="000000" w:themeColor="text1"/>
                <w:sz w:val="24"/>
                <w:szCs w:val="24"/>
              </w:rPr>
              <w:t>.</w:t>
            </w:r>
          </w:p>
          <w:p w14:paraId="343726BB"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Cs/>
                <w:color w:val="000000" w:themeColor="text1"/>
                <w:sz w:val="24"/>
                <w:szCs w:val="24"/>
              </w:rPr>
              <w:t xml:space="preserve">Informāciju par projekta iesniedzēja maksātnespējas procesu, ierosinātu tiesiskās aizsardzības procesa lieta vai īstenotu tiesiskās aizsardzības procesu, apturētu vai pārtrauktu projekta iesniedzēja saimniecisko darbību vai projekta iesniedzēja likvidāciju iegūst no Uzņēmumu reģistra (tostarp tās datu </w:t>
            </w:r>
            <w:proofErr w:type="spellStart"/>
            <w:r w:rsidRPr="00D6246C">
              <w:rPr>
                <w:rFonts w:ascii="Times New Roman" w:eastAsia="ヒラギノ角ゴ Pro W3" w:hAnsi="Times New Roman"/>
                <w:bCs/>
                <w:color w:val="000000" w:themeColor="text1"/>
                <w:sz w:val="24"/>
                <w:szCs w:val="24"/>
              </w:rPr>
              <w:t>atkalizmantotājiem</w:t>
            </w:r>
            <w:proofErr w:type="spellEnd"/>
            <w:r w:rsidRPr="00D6246C">
              <w:rPr>
                <w:rFonts w:ascii="Times New Roman" w:eastAsia="ヒラギノ角ゴ Pro W3" w:hAnsi="Times New Roman"/>
                <w:bCs/>
                <w:color w:val="000000" w:themeColor="text1"/>
                <w:sz w:val="24"/>
                <w:szCs w:val="24"/>
              </w:rPr>
              <w:t xml:space="preserve"> vai </w:t>
            </w:r>
            <w:proofErr w:type="spellStart"/>
            <w:r w:rsidRPr="00D6246C">
              <w:rPr>
                <w:rFonts w:ascii="Times New Roman" w:eastAsia="ヒラギノ角ゴ Pro W3" w:hAnsi="Times New Roman"/>
                <w:bCs/>
                <w:color w:val="000000" w:themeColor="text1"/>
                <w:sz w:val="24"/>
                <w:szCs w:val="24"/>
              </w:rPr>
              <w:t>savietotājsistēmu</w:t>
            </w:r>
            <w:proofErr w:type="spellEnd"/>
            <w:r w:rsidRPr="00D6246C">
              <w:rPr>
                <w:rFonts w:ascii="Times New Roman" w:eastAsia="ヒラギノ角ゴ Pro W3" w:hAnsi="Times New Roman"/>
                <w:bCs/>
                <w:color w:val="000000" w:themeColor="text1"/>
                <w:sz w:val="24"/>
                <w:szCs w:val="24"/>
              </w:rPr>
              <w:t xml:space="preserve"> izziņas veidā).</w:t>
            </w:r>
          </w:p>
          <w:p w14:paraId="42D59DF7" w14:textId="77777777" w:rsidR="00EE49FE" w:rsidRPr="00D6246C" w:rsidRDefault="00EE49FE" w:rsidP="00EE49FE">
            <w:pPr>
              <w:spacing w:after="0" w:line="240" w:lineRule="auto"/>
              <w:jc w:val="both"/>
              <w:rPr>
                <w:rFonts w:ascii="Times New Roman" w:eastAsia="ヒラギノ角ゴ Pro W3" w:hAnsi="Times New Roman"/>
                <w:b/>
                <w:color w:val="000000" w:themeColor="text1"/>
                <w:sz w:val="24"/>
                <w:szCs w:val="24"/>
              </w:rPr>
            </w:pPr>
          </w:p>
          <w:p w14:paraId="1819D1E4" w14:textId="64E5D369" w:rsidR="00EE49FE" w:rsidRPr="00D6246C" w:rsidRDefault="00EE49FE" w:rsidP="00EE49FE">
            <w:pPr>
              <w:spacing w:after="0" w:line="240" w:lineRule="auto"/>
              <w:jc w:val="both"/>
              <w:rPr>
                <w:rStyle w:val="Hipersaite"/>
                <w:rFonts w:ascii="Times New Roman" w:eastAsia="ヒラギノ角ゴ Pro W3" w:hAnsi="Times New Roman"/>
                <w:bCs/>
                <w:color w:val="000000" w:themeColor="text1"/>
                <w:sz w:val="24"/>
                <w:szCs w:val="24"/>
                <w:u w:val="none"/>
              </w:rPr>
            </w:pPr>
            <w:r w:rsidRPr="00D6246C">
              <w:rPr>
                <w:rFonts w:ascii="Times New Roman" w:eastAsia="ヒラギノ角ゴ Pro W3" w:hAnsi="Times New Roman"/>
                <w:bCs/>
                <w:color w:val="000000" w:themeColor="text1"/>
                <w:sz w:val="24"/>
                <w:szCs w:val="24"/>
                <w:u w:val="single"/>
              </w:rPr>
              <w:t xml:space="preserve">Neizpildītu līdzekļu atgūšanas rīkojums saskaņā ar iepriekšēju Komisijas lēmumu atbilstoši Komisijas regulas Nr. 651/2014 1. panta 4. punkta </w:t>
            </w:r>
            <w:r w:rsidR="00E23AA0" w:rsidRPr="00D6246C">
              <w:rPr>
                <w:rFonts w:ascii="Times New Roman" w:eastAsia="ヒラギノ角ゴ Pro W3" w:hAnsi="Times New Roman"/>
                <w:bCs/>
                <w:color w:val="000000" w:themeColor="text1"/>
                <w:sz w:val="24"/>
                <w:szCs w:val="24"/>
                <w:u w:val="single"/>
              </w:rPr>
              <w:t>“</w:t>
            </w:r>
            <w:r w:rsidRPr="00D6246C">
              <w:rPr>
                <w:rFonts w:ascii="Times New Roman" w:eastAsia="ヒラギノ角ゴ Pro W3" w:hAnsi="Times New Roman"/>
                <w:bCs/>
                <w:color w:val="000000" w:themeColor="text1"/>
                <w:sz w:val="24"/>
                <w:szCs w:val="24"/>
                <w:u w:val="single"/>
              </w:rPr>
              <w:t>a</w:t>
            </w:r>
            <w:r w:rsidR="00E23AA0" w:rsidRPr="00D6246C">
              <w:rPr>
                <w:rFonts w:ascii="Times New Roman" w:eastAsia="ヒラギノ角ゴ Pro W3" w:hAnsi="Times New Roman"/>
                <w:bCs/>
                <w:color w:val="000000" w:themeColor="text1"/>
                <w:sz w:val="24"/>
                <w:szCs w:val="24"/>
                <w:u w:val="single"/>
              </w:rPr>
              <w:t>”</w:t>
            </w:r>
            <w:r w:rsidRPr="00D6246C">
              <w:rPr>
                <w:rFonts w:ascii="Times New Roman" w:eastAsia="ヒラギノ角ゴ Pro W3" w:hAnsi="Times New Roman"/>
                <w:bCs/>
                <w:color w:val="000000" w:themeColor="text1"/>
                <w:sz w:val="24"/>
                <w:szCs w:val="24"/>
                <w:u w:val="single"/>
              </w:rPr>
              <w:t xml:space="preserve"> apakšpunktam projekta iesniedzējam tiek pārbaudīts </w:t>
            </w:r>
            <w:r w:rsidRPr="00D6246C">
              <w:rPr>
                <w:rFonts w:ascii="Times New Roman" w:eastAsia="ヒラギノ角ゴ Pro W3" w:hAnsi="Times New Roman"/>
                <w:bCs/>
                <w:color w:val="000000" w:themeColor="text1"/>
                <w:sz w:val="24"/>
                <w:szCs w:val="24"/>
              </w:rPr>
              <w:t xml:space="preserve">Finanšu ministrijas tīmekļa vietnē </w:t>
            </w:r>
            <w:hyperlink r:id="rId12" w:history="1">
              <w:r w:rsidRPr="00D6246C">
                <w:rPr>
                  <w:rStyle w:val="Hipersaite"/>
                  <w:rFonts w:ascii="Times New Roman" w:eastAsia="ヒラギノ角ゴ Pro W3" w:hAnsi="Times New Roman"/>
                  <w:bCs/>
                  <w:color w:val="000000" w:themeColor="text1"/>
                  <w:sz w:val="24"/>
                  <w:szCs w:val="24"/>
                  <w:u w:val="none"/>
                </w:rPr>
                <w:t>https://www.fm.gov.lv/lv/informacija-par-saimnieciskas-darbibas-veicejiem-uz-kuriem-attiecas-lidzeklu-atgusanas-lemums</w:t>
              </w:r>
            </w:hyperlink>
            <w:r w:rsidRPr="00D6246C">
              <w:rPr>
                <w:rStyle w:val="Hipersaite"/>
                <w:rFonts w:ascii="Times New Roman" w:eastAsia="ヒラギノ角ゴ Pro W3" w:hAnsi="Times New Roman"/>
                <w:bCs/>
                <w:color w:val="000000" w:themeColor="text1"/>
                <w:sz w:val="24"/>
                <w:szCs w:val="24"/>
                <w:u w:val="none"/>
              </w:rPr>
              <w:t xml:space="preserve">. </w:t>
            </w:r>
          </w:p>
          <w:p w14:paraId="3195E468" w14:textId="77777777" w:rsidR="00EE49FE" w:rsidRPr="00D6246C" w:rsidRDefault="00EE49FE" w:rsidP="00EE49FE">
            <w:pPr>
              <w:spacing w:after="0" w:line="240" w:lineRule="auto"/>
              <w:jc w:val="both"/>
              <w:rPr>
                <w:rStyle w:val="Hipersaite"/>
                <w:rFonts w:ascii="Times New Roman" w:hAnsi="Times New Roman"/>
                <w:color w:val="000000" w:themeColor="text1"/>
                <w:sz w:val="24"/>
                <w:szCs w:val="24"/>
                <w:u w:val="none"/>
              </w:rPr>
            </w:pPr>
          </w:p>
          <w:p w14:paraId="5E6835AF"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Cs/>
                <w:color w:val="000000" w:themeColor="text1"/>
                <w:sz w:val="24"/>
                <w:szCs w:val="24"/>
              </w:rPr>
              <w:t xml:space="preserve">Sankcijas tiek pārbaudītas: </w:t>
            </w:r>
          </w:p>
          <w:p w14:paraId="5EE0547D" w14:textId="77777777" w:rsidR="00EE49FE" w:rsidRPr="00D6246C" w:rsidRDefault="00EE49FE" w:rsidP="0006705F">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saskaņā ar Starptautisko un Latvijas Republikas nacionālo sankciju likuma 11.</w:t>
            </w:r>
            <w:r w:rsidRPr="00D6246C">
              <w:rPr>
                <w:rFonts w:ascii="Times New Roman" w:eastAsia="ヒラギノ角ゴ Pro W3" w:hAnsi="Times New Roman" w:cs="Times New Roman"/>
                <w:color w:val="000000" w:themeColor="text1"/>
                <w:sz w:val="24"/>
                <w:szCs w:val="24"/>
                <w:vertAlign w:val="superscript"/>
              </w:rPr>
              <w:t>2</w:t>
            </w:r>
            <w:r w:rsidRPr="00D6246C">
              <w:rPr>
                <w:rFonts w:ascii="Times New Roman" w:eastAsia="ヒラギノ角ゴ Pro W3" w:hAnsi="Times New Roman" w:cs="Times New Roman"/>
                <w:color w:val="000000" w:themeColor="text1"/>
                <w:sz w:val="24"/>
                <w:szCs w:val="24"/>
              </w:rPr>
              <w:t xml:space="preserve"> pantā noteikto kārtību, </w:t>
            </w:r>
          </w:p>
          <w:p w14:paraId="1A9D699F" w14:textId="77777777" w:rsidR="004A79F0" w:rsidRPr="00D6246C" w:rsidRDefault="00EE49FE" w:rsidP="0006705F">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 xml:space="preserve">projekta iesniedzējam un personai, kura ir projekta iesniedzēja valdes vai padomes loceklis, patiesais labuma guvējs, </w:t>
            </w:r>
            <w:proofErr w:type="spellStart"/>
            <w:r w:rsidRPr="00D6246C">
              <w:rPr>
                <w:rFonts w:ascii="Times New Roman" w:eastAsia="ヒラギノ角ゴ Pro W3" w:hAnsi="Times New Roman" w:cs="Times New Roman"/>
                <w:color w:val="000000" w:themeColor="text1"/>
                <w:sz w:val="24"/>
                <w:szCs w:val="24"/>
              </w:rPr>
              <w:t>pārstāvēttiesīgā</w:t>
            </w:r>
            <w:proofErr w:type="spellEnd"/>
            <w:r w:rsidRPr="00D6246C">
              <w:rPr>
                <w:rFonts w:ascii="Times New Roman" w:eastAsia="ヒラギノ角ゴ Pro W3" w:hAnsi="Times New Roman" w:cs="Times New Roman"/>
                <w:color w:val="000000" w:themeColor="text1"/>
                <w:sz w:val="24"/>
                <w:szCs w:val="24"/>
              </w:rPr>
              <w:t xml:space="preserve"> persona vai prokūrists, vai persona, kura ir pilnvarota pārstāvēt projekta iesniedzēju ar filiāli saistītās darbībās,</w:t>
            </w:r>
          </w:p>
          <w:p w14:paraId="7272AFD1" w14:textId="77777777" w:rsidR="004A79F0" w:rsidRPr="00D6246C" w:rsidRDefault="004A79F0" w:rsidP="00B15C7E">
            <w:pPr>
              <w:pStyle w:val="Sarakstarindkopa"/>
              <w:numPr>
                <w:ilvl w:val="0"/>
                <w:numId w:val="20"/>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Finanšu izlūkošanas dienesta mājaslapā izveidotajā sankciju pārbaužu rīkā, Ārvalstu kapitāla kontroles biroja tīmekļvietnes</w:t>
            </w:r>
            <w:r w:rsidRPr="00D6246C">
              <w:rPr>
                <w:rStyle w:val="Vresatsauce"/>
                <w:rFonts w:ascii="Times New Roman" w:eastAsia="ヒラギノ角ゴ Pro W3" w:hAnsi="Times New Roman" w:cs="Times New Roman"/>
                <w:color w:val="000000" w:themeColor="text1"/>
                <w:sz w:val="24"/>
                <w:szCs w:val="24"/>
              </w:rPr>
              <w:footnoteReference w:id="3"/>
            </w:r>
            <w:r w:rsidRPr="00D6246C">
              <w:rPr>
                <w:rFonts w:ascii="Times New Roman" w:eastAsia="ヒラギノ角ゴ Pro W3" w:hAnsi="Times New Roman" w:cs="Times New Roman"/>
                <w:color w:val="000000" w:themeColor="text1"/>
                <w:sz w:val="24"/>
                <w:szCs w:val="24"/>
              </w:rPr>
              <w:t xml:space="preserve"> meklētājā, un Eiropas sankciju sarakstos</w:t>
            </w:r>
            <w:r w:rsidRPr="00D6246C">
              <w:rPr>
                <w:rStyle w:val="Vresatsauce"/>
                <w:rFonts w:ascii="Times New Roman" w:eastAsia="ヒラギノ角ゴ Pro W3" w:hAnsi="Times New Roman" w:cs="Times New Roman"/>
                <w:color w:val="000000" w:themeColor="text1"/>
                <w:sz w:val="24"/>
                <w:szCs w:val="24"/>
              </w:rPr>
              <w:footnoteReference w:id="4"/>
            </w:r>
            <w:r w:rsidRPr="00D6246C">
              <w:rPr>
                <w:rFonts w:ascii="Times New Roman" w:eastAsia="ヒラギノ角ゴ Pro W3" w:hAnsi="Times New Roman" w:cs="Times New Roman"/>
                <w:color w:val="000000" w:themeColor="text1"/>
                <w:sz w:val="24"/>
                <w:szCs w:val="24"/>
              </w:rPr>
              <w:t>.</w:t>
            </w:r>
          </w:p>
          <w:p w14:paraId="012C01E1"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p>
          <w:p w14:paraId="037D15EB" w14:textId="6B920719"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u w:val="single"/>
              </w:rPr>
            </w:pPr>
            <w:r w:rsidRPr="00D6246C">
              <w:rPr>
                <w:rFonts w:ascii="Times New Roman" w:eastAsia="ヒラギノ角ゴ Pro W3" w:hAnsi="Times New Roman"/>
                <w:bCs/>
                <w:color w:val="000000" w:themeColor="text1"/>
                <w:sz w:val="24"/>
                <w:szCs w:val="24"/>
              </w:rPr>
              <w:t xml:space="preserve">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 ne ilgāk par 3 mēnešiem. </w:t>
            </w:r>
          </w:p>
          <w:p w14:paraId="70BE9C24" w14:textId="77777777"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u w:val="single"/>
              </w:rPr>
            </w:pPr>
          </w:p>
          <w:p w14:paraId="5B790960" w14:textId="641D7448" w:rsidR="00EE49FE" w:rsidRPr="00D6246C" w:rsidRDefault="00EE49FE" w:rsidP="00EE49FE">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
                <w:color w:val="000000" w:themeColor="text1"/>
                <w:sz w:val="24"/>
                <w:szCs w:val="24"/>
              </w:rPr>
              <w:t xml:space="preserve">Vērtējums ir </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Nē</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Cs/>
                <w:color w:val="000000" w:themeColor="text1"/>
                <w:sz w:val="24"/>
                <w:szCs w:val="24"/>
              </w:rPr>
              <w:t>, ja uz projekta iesniedzēju, projekta iesniedzēja valdes vai padomes locekli, prokūristu vai personu, kura ir pilnvarota pārstāvēt pārbaudāmo personu darbībās, kas saistītas ar filiāli, nav attiecināms neviens no MK noteikumu 3</w:t>
            </w:r>
            <w:r w:rsidR="00456E33" w:rsidRPr="00D6246C">
              <w:rPr>
                <w:rFonts w:ascii="Times New Roman" w:eastAsia="ヒラギノ角ゴ Pro W3" w:hAnsi="Times New Roman"/>
                <w:bCs/>
                <w:color w:val="000000" w:themeColor="text1"/>
                <w:sz w:val="24"/>
                <w:szCs w:val="24"/>
              </w:rPr>
              <w:t>1</w:t>
            </w:r>
            <w:r w:rsidRPr="00D6246C">
              <w:rPr>
                <w:rFonts w:ascii="Times New Roman" w:eastAsia="ヒラギノ角ゴ Pro W3" w:hAnsi="Times New Roman"/>
                <w:bCs/>
                <w:color w:val="000000" w:themeColor="text1"/>
                <w:sz w:val="24"/>
                <w:szCs w:val="24"/>
              </w:rPr>
              <w:t>.</w:t>
            </w:r>
            <w:r w:rsidR="00C135B6" w:rsidRPr="00D6246C">
              <w:rPr>
                <w:rFonts w:ascii="Times New Roman" w:eastAsia="ヒラギノ角ゴ Pro W3" w:hAnsi="Times New Roman"/>
                <w:bCs/>
                <w:color w:val="000000" w:themeColor="text1"/>
                <w:sz w:val="24"/>
                <w:szCs w:val="24"/>
              </w:rPr>
              <w:t xml:space="preserve"> </w:t>
            </w:r>
            <w:r w:rsidR="00804AF2" w:rsidRPr="00D6246C">
              <w:rPr>
                <w:rFonts w:ascii="Times New Roman" w:eastAsia="ヒラギノ角ゴ Pro W3" w:hAnsi="Times New Roman"/>
                <w:bCs/>
                <w:color w:val="000000" w:themeColor="text1"/>
                <w:sz w:val="24"/>
                <w:szCs w:val="24"/>
              </w:rPr>
              <w:t>pu</w:t>
            </w:r>
            <w:r w:rsidRPr="00D6246C">
              <w:rPr>
                <w:rFonts w:ascii="Times New Roman" w:eastAsia="ヒラギノ角ゴ Pro W3" w:hAnsi="Times New Roman"/>
                <w:bCs/>
                <w:color w:val="000000" w:themeColor="text1"/>
                <w:sz w:val="24"/>
                <w:szCs w:val="24"/>
              </w:rPr>
              <w:t>nktā minētajiem izslēgšanas kritērijiem.</w:t>
            </w:r>
          </w:p>
          <w:p w14:paraId="4D698682" w14:textId="77777777" w:rsidR="00EE49FE" w:rsidRPr="00D6246C" w:rsidRDefault="00EE49FE" w:rsidP="00EE49FE">
            <w:pPr>
              <w:spacing w:after="0" w:line="240" w:lineRule="auto"/>
              <w:jc w:val="both"/>
              <w:rPr>
                <w:rFonts w:ascii="Times New Roman" w:eastAsia="ヒラギノ角ゴ Pro W3" w:hAnsi="Times New Roman"/>
                <w:b/>
                <w:color w:val="000000" w:themeColor="text1"/>
                <w:sz w:val="24"/>
                <w:szCs w:val="24"/>
              </w:rPr>
            </w:pPr>
          </w:p>
          <w:p w14:paraId="641B979E" w14:textId="1E460423" w:rsidR="00EE49FE" w:rsidRPr="00D6246C" w:rsidRDefault="00EE49FE" w:rsidP="00C72598">
            <w:pPr>
              <w:spacing w:after="0" w:line="240" w:lineRule="auto"/>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 xml:space="preserve">Vērtējums ir </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Jā</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 xml:space="preserve"> un projekta iesniegumu noraida, ja </w:t>
            </w:r>
            <w:r w:rsidRPr="00D6246C">
              <w:rPr>
                <w:rFonts w:ascii="Times New Roman" w:eastAsia="ヒラギノ角ゴ Pro W3" w:hAnsi="Times New Roman"/>
                <w:bCs/>
                <w:color w:val="000000" w:themeColor="text1"/>
                <w:sz w:val="24"/>
                <w:szCs w:val="24"/>
              </w:rPr>
              <w:t>uz projekta iesniedzēju, projekta iesniedzēja valdes vai padomes locekli, prokūristu vai personu, kura ir pilnvarota pārstāvēt pārbaudāmo personu darbībās, kas saistītas ar filiāli ir attiecināms vismaz viens no MK noteikumu 3</w:t>
            </w:r>
            <w:r w:rsidR="00456E33" w:rsidRPr="00D6246C">
              <w:rPr>
                <w:rFonts w:ascii="Times New Roman" w:eastAsia="ヒラギノ角ゴ Pro W3" w:hAnsi="Times New Roman"/>
                <w:bCs/>
                <w:color w:val="000000" w:themeColor="text1"/>
                <w:sz w:val="24"/>
                <w:szCs w:val="24"/>
              </w:rPr>
              <w:t>1</w:t>
            </w:r>
            <w:r w:rsidRPr="00D6246C">
              <w:rPr>
                <w:rFonts w:ascii="Times New Roman" w:eastAsia="ヒラギノ角ゴ Pro W3" w:hAnsi="Times New Roman"/>
                <w:bCs/>
                <w:color w:val="000000" w:themeColor="text1"/>
                <w:sz w:val="24"/>
                <w:szCs w:val="24"/>
              </w:rPr>
              <w:t>. punktā minētajiem izslēgšanas pārkāpumiem.</w:t>
            </w:r>
          </w:p>
        </w:tc>
      </w:tr>
    </w:tbl>
    <w:p w14:paraId="73749783" w14:textId="77777777" w:rsidR="00D412E6" w:rsidRDefault="00D412E6" w:rsidP="009206AD">
      <w:pPr>
        <w:jc w:val="both"/>
        <w:rPr>
          <w:rFonts w:ascii="Times New Roman" w:hAnsi="Times New Roman"/>
          <w:b/>
          <w:bCs/>
          <w:color w:val="000000" w:themeColor="text1"/>
          <w:sz w:val="24"/>
          <w:szCs w:val="24"/>
        </w:rPr>
      </w:pPr>
    </w:p>
    <w:p w14:paraId="118049E0" w14:textId="77777777" w:rsidR="00810BC5" w:rsidRPr="00D6246C" w:rsidRDefault="00810BC5" w:rsidP="009206AD">
      <w:pPr>
        <w:jc w:val="both"/>
        <w:rPr>
          <w:ins w:id="22" w:author="Laura Grodze" w:date="2024-04-15T17:55:00Z" w16du:dateUtc="2024-04-15T14:55:00Z"/>
          <w:rFonts w:ascii="Times New Roman" w:hAnsi="Times New Roman"/>
          <w:b/>
          <w:bCs/>
          <w:color w:val="000000" w:themeColor="text1"/>
          <w:sz w:val="24"/>
          <w:szCs w:val="24"/>
        </w:rPr>
      </w:pPr>
    </w:p>
    <w:p w14:paraId="3227FEF9" w14:textId="26307E95" w:rsidR="0016343E" w:rsidRPr="00D6246C" w:rsidRDefault="0016343E" w:rsidP="00FA096F">
      <w:pPr>
        <w:pStyle w:val="Sarakstarindkopa"/>
        <w:numPr>
          <w:ilvl w:val="0"/>
          <w:numId w:val="13"/>
        </w:numPr>
        <w:jc w:val="both"/>
        <w:rPr>
          <w:rFonts w:ascii="Times New Roman" w:hAnsi="Times New Roman" w:cs="Times New Roman"/>
          <w:b/>
          <w:bCs/>
          <w:color w:val="000000" w:themeColor="text1"/>
          <w:sz w:val="24"/>
          <w:szCs w:val="24"/>
        </w:rPr>
      </w:pPr>
      <w:r w:rsidRPr="00D6246C">
        <w:rPr>
          <w:rFonts w:ascii="Times New Roman" w:hAnsi="Times New Roman" w:cs="Times New Roman"/>
          <w:b/>
          <w:bCs/>
          <w:color w:val="000000" w:themeColor="text1"/>
          <w:sz w:val="24"/>
          <w:szCs w:val="24"/>
        </w:rPr>
        <w:t>ATBILSTĪBAS KRITĒRIJI</w:t>
      </w: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16"/>
        <w:gridCol w:w="9054"/>
      </w:tblGrid>
      <w:tr w:rsidR="00A71CDB" w:rsidRPr="00D6246C" w14:paraId="3461C750" w14:textId="77777777" w:rsidTr="00B807FB">
        <w:trPr>
          <w:trHeight w:val="1366"/>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49C5" w14:textId="34BA9DF9" w:rsidR="00494FE1" w:rsidRPr="00D6246C" w:rsidRDefault="00494FE1" w:rsidP="00A20935">
            <w:pPr>
              <w:spacing w:after="0" w:line="240" w:lineRule="auto"/>
              <w:jc w:val="center"/>
              <w:rPr>
                <w:rFonts w:ascii="Times New Roman" w:eastAsia="ヒラギノ角ゴ Pro W3" w:hAnsi="Times New Roman"/>
                <w:b/>
                <w:bCs/>
                <w:color w:val="000000" w:themeColor="text1"/>
                <w:sz w:val="24"/>
                <w:szCs w:val="24"/>
              </w:rPr>
            </w:pPr>
            <w:r w:rsidRPr="00D6246C">
              <w:rPr>
                <w:rFonts w:ascii="Times New Roman" w:eastAsia="ヒラギノ角ゴ Pro W3" w:hAnsi="Times New Roman"/>
                <w:b/>
                <w:bCs/>
                <w:color w:val="000000" w:themeColor="text1"/>
                <w:sz w:val="24"/>
                <w:szCs w:val="24"/>
              </w:rPr>
              <w:t>2.1. VISPĀRĪGIE ATBILSTĪBAS KRITĒRIJI</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46A80" w14:textId="3425B4FE" w:rsidR="00494FE1" w:rsidRPr="00D6246C" w:rsidRDefault="00494FE1" w:rsidP="00A20935">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Kritērija ietekme uz lēmuma pieņemšanu</w:t>
            </w:r>
          </w:p>
          <w:p w14:paraId="712687DD" w14:textId="4CEB26D2" w:rsidR="00494FE1" w:rsidRPr="00D6246C" w:rsidRDefault="00494FE1" w:rsidP="00A20935">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color w:val="000000" w:themeColor="text1"/>
                <w:sz w:val="24"/>
                <w:szCs w:val="24"/>
              </w:rPr>
              <w:t>(P</w:t>
            </w:r>
            <w:r w:rsidRPr="00D6246C">
              <w:rPr>
                <w:rStyle w:val="Vresatsauce"/>
                <w:rFonts w:ascii="Times New Roman" w:eastAsia="ヒラギノ角ゴ Pro W3" w:hAnsi="Times New Roman"/>
                <w:color w:val="000000" w:themeColor="text1"/>
                <w:sz w:val="24"/>
                <w:szCs w:val="24"/>
              </w:rPr>
              <w:footnoteReference w:id="5"/>
            </w:r>
            <w:r w:rsidRPr="00D6246C">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7218B" w14:textId="77777777" w:rsidR="00494FE1" w:rsidRPr="00D6246C" w:rsidRDefault="00494FE1" w:rsidP="00A20935">
            <w:pPr>
              <w:spacing w:after="0" w:line="240" w:lineRule="auto"/>
              <w:jc w:val="center"/>
              <w:rPr>
                <w:rFonts w:ascii="Times New Roman" w:eastAsia="ヒラギノ角ゴ Pro W3" w:hAnsi="Times New Roman"/>
                <w:b/>
                <w:color w:val="000000" w:themeColor="text1"/>
                <w:sz w:val="24"/>
                <w:szCs w:val="24"/>
              </w:rPr>
            </w:pPr>
          </w:p>
          <w:p w14:paraId="540EBFDD" w14:textId="77777777" w:rsidR="00494FE1" w:rsidRPr="00D6246C" w:rsidRDefault="00494FE1" w:rsidP="00A20935">
            <w:pPr>
              <w:spacing w:after="0" w:line="240" w:lineRule="auto"/>
              <w:jc w:val="center"/>
              <w:rPr>
                <w:rFonts w:ascii="Times New Roman" w:eastAsia="ヒラギノ角ゴ Pro W3" w:hAnsi="Times New Roman"/>
                <w:b/>
                <w:color w:val="000000" w:themeColor="text1"/>
                <w:sz w:val="24"/>
                <w:szCs w:val="24"/>
              </w:rPr>
            </w:pPr>
          </w:p>
          <w:p w14:paraId="54E3708D" w14:textId="77777777" w:rsidR="00494FE1" w:rsidRPr="00D6246C" w:rsidRDefault="00494FE1" w:rsidP="00A20935">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Skaidrojums atbilstības noteikšanai</w:t>
            </w:r>
          </w:p>
        </w:tc>
      </w:tr>
      <w:tr w:rsidR="00A71CDB" w:rsidRPr="00D6246C" w14:paraId="0538B70B" w14:textId="77777777" w:rsidTr="7A288279">
        <w:trPr>
          <w:trHeight w:val="20"/>
        </w:trPr>
        <w:tc>
          <w:tcPr>
            <w:tcW w:w="3827" w:type="dxa"/>
            <w:tcBorders>
              <w:top w:val="single" w:sz="4" w:space="0" w:color="auto"/>
              <w:left w:val="single" w:sz="4" w:space="0" w:color="auto"/>
              <w:right w:val="single" w:sz="4" w:space="0" w:color="auto"/>
            </w:tcBorders>
          </w:tcPr>
          <w:p w14:paraId="29DDF3F9" w14:textId="66C472F2"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2.1.1. Projekta iesniedzējs ir iesniedzis vienu projekta iesniegumu un saņēmis </w:t>
            </w:r>
            <w:ins w:id="26" w:author="Laura Grodze" w:date="2024-04-15T17:55:00Z" w16du:dateUtc="2024-04-15T14:55:00Z">
              <w:r w:rsidR="0086233A">
                <w:rPr>
                  <w:rFonts w:ascii="Times New Roman" w:hAnsi="Times New Roman"/>
                  <w:color w:val="000000" w:themeColor="text1"/>
                  <w:sz w:val="24"/>
                  <w:szCs w:val="24"/>
                </w:rPr>
                <w:t>noza</w:t>
              </w:r>
              <w:r w:rsidR="00982851">
                <w:rPr>
                  <w:rFonts w:ascii="Times New Roman" w:hAnsi="Times New Roman"/>
                  <w:color w:val="000000" w:themeColor="text1"/>
                  <w:sz w:val="24"/>
                  <w:szCs w:val="24"/>
                </w:rPr>
                <w:t xml:space="preserve">res </w:t>
              </w:r>
            </w:ins>
            <w:r w:rsidRPr="00D6246C">
              <w:rPr>
                <w:rFonts w:ascii="Times New Roman" w:hAnsi="Times New Roman"/>
                <w:color w:val="000000" w:themeColor="text1"/>
                <w:sz w:val="24"/>
                <w:szCs w:val="24"/>
              </w:rPr>
              <w:t>asociācijas atbalsta vēstuli</w:t>
            </w:r>
            <w:del w:id="27" w:author="Laura Grodze" w:date="2024-04-15T17:55:00Z" w16du:dateUtc="2024-04-15T14:55:00Z">
              <w:r w:rsidRPr="00D6246C">
                <w:rPr>
                  <w:rFonts w:ascii="Times New Roman" w:hAnsi="Times New Roman"/>
                  <w:color w:val="000000" w:themeColor="text1"/>
                  <w:sz w:val="24"/>
                  <w:szCs w:val="24"/>
                </w:rPr>
                <w:delText>,</w:delText>
              </w:r>
            </w:del>
            <w:ins w:id="28" w:author="Laura Grodze" w:date="2024-04-15T17:55:00Z" w16du:dateUtc="2024-04-15T14:55:00Z">
              <w:r w:rsidR="00107B42">
                <w:rPr>
                  <w:rFonts w:ascii="Times New Roman" w:hAnsi="Times New Roman"/>
                  <w:color w:val="000000" w:themeColor="text1"/>
                  <w:sz w:val="24"/>
                  <w:szCs w:val="24"/>
                </w:rPr>
                <w:t xml:space="preserve"> </w:t>
              </w:r>
              <w:r w:rsidR="00107B42" w:rsidRPr="00010D71" w:rsidDel="00C96D88">
                <w:rPr>
                  <w:sz w:val="24"/>
                  <w:szCs w:val="24"/>
                </w:rPr>
                <w:t xml:space="preserve"> </w:t>
              </w:r>
              <w:r w:rsidR="00107B42" w:rsidRPr="00010D71" w:rsidDel="00C96D88">
                <w:rPr>
                  <w:rFonts w:ascii="Times New Roman" w:hAnsi="Times New Roman"/>
                  <w:sz w:val="24"/>
                  <w:szCs w:val="24"/>
                </w:rPr>
                <w:t>par projekta nozīmību nozares attīstībā</w:t>
              </w:r>
              <w:r w:rsidR="00107B42" w:rsidRPr="00010D71">
                <w:rPr>
                  <w:rFonts w:ascii="Times New Roman" w:hAnsi="Times New Roman"/>
                  <w:sz w:val="24"/>
                  <w:szCs w:val="24"/>
                </w:rPr>
                <w:t xml:space="preserve"> (turpmāk – atbalsta vēstule)</w:t>
              </w:r>
              <w:r w:rsidRPr="00107B42">
                <w:rPr>
                  <w:rFonts w:ascii="Times New Roman" w:hAnsi="Times New Roman"/>
                  <w:color w:val="000000" w:themeColor="text1"/>
                  <w:sz w:val="24"/>
                  <w:szCs w:val="24"/>
                </w:rPr>
                <w:t>,</w:t>
              </w:r>
            </w:ins>
            <w:r w:rsidRPr="00107B42">
              <w:rPr>
                <w:rFonts w:ascii="Times New Roman" w:hAnsi="Times New Roman"/>
                <w:color w:val="000000" w:themeColor="text1"/>
                <w:sz w:val="24"/>
                <w:szCs w:val="24"/>
              </w:rPr>
              <w:t xml:space="preserve"> ja attiecināms</w:t>
            </w:r>
          </w:p>
        </w:tc>
        <w:tc>
          <w:tcPr>
            <w:tcW w:w="1816" w:type="dxa"/>
            <w:tcBorders>
              <w:top w:val="single" w:sz="4" w:space="0" w:color="auto"/>
              <w:left w:val="single" w:sz="4" w:space="0" w:color="auto"/>
              <w:right w:val="single" w:sz="4" w:space="0" w:color="auto"/>
            </w:tcBorders>
            <w:vAlign w:val="center"/>
            <w:hideMark/>
          </w:tcPr>
          <w:p w14:paraId="434C2F5B" w14:textId="75E33E67" w:rsidR="00494FE1" w:rsidRPr="00D6246C" w:rsidRDefault="00494FE1">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78316475" w14:textId="7DA71EAF" w:rsidR="001D4897"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color w:val="000000" w:themeColor="text1"/>
                <w:sz w:val="24"/>
                <w:szCs w:val="24"/>
              </w:rPr>
              <w:t>, ja</w:t>
            </w:r>
            <w:r w:rsidR="001D4897" w:rsidRPr="00D6246C">
              <w:rPr>
                <w:rFonts w:ascii="Times New Roman" w:hAnsi="Times New Roman"/>
                <w:color w:val="000000" w:themeColor="text1"/>
                <w:sz w:val="24"/>
                <w:szCs w:val="24"/>
              </w:rPr>
              <w:t>:</w:t>
            </w:r>
          </w:p>
          <w:p w14:paraId="5ABC2F14" w14:textId="6A132A21" w:rsidR="001D4897" w:rsidRPr="00D6246C" w:rsidRDefault="001D4897" w:rsidP="00B15C7E">
            <w:pPr>
              <w:pStyle w:val="Sarakstarindkopa"/>
              <w:numPr>
                <w:ilvl w:val="0"/>
                <w:numId w:val="1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pēc KPVIS pieejamās informācijas projekta iesniedzējs investīcijas ietvaros iesniedzis vienu projekta iesniegumu;</w:t>
            </w:r>
          </w:p>
          <w:p w14:paraId="5525D19A" w14:textId="77777777" w:rsidR="001D4897" w:rsidRPr="00D6246C" w:rsidRDefault="001D4897" w:rsidP="00B15C7E">
            <w:pPr>
              <w:pStyle w:val="Sarakstarindkopa"/>
              <w:numPr>
                <w:ilvl w:val="0"/>
                <w:numId w:val="1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projekta iesniegumam pievienota nozares asociācijas atbalsta vēstuli par projekta nozīmību nozares attīstībā, kas pamato MK noteikumu 29.2. un 29.3. apakšpunktos minētos finanšu rādītājus. (ja attiecināms)</w:t>
            </w:r>
          </w:p>
          <w:p w14:paraId="44760F4D" w14:textId="10EF9B40" w:rsidR="00494FE1" w:rsidRPr="00D6246C" w:rsidRDefault="00B4282D" w:rsidP="00C2104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Nozares asociācijas atbalsta vēstule par projekta nozīmību nozares attīstībā iesniedzama, </w:t>
            </w:r>
            <w:r w:rsidR="003C0475" w:rsidRPr="00D6246C">
              <w:rPr>
                <w:rFonts w:ascii="Times New Roman" w:hAnsi="Times New Roman"/>
                <w:color w:val="000000" w:themeColor="text1"/>
                <w:sz w:val="24"/>
                <w:szCs w:val="24"/>
              </w:rPr>
              <w:t>ja projekta iesniedzēja kapitāldaļu turētāj</w:t>
            </w:r>
            <w:r w:rsidR="00716FE3" w:rsidRPr="00D6246C">
              <w:rPr>
                <w:rFonts w:ascii="Times New Roman" w:hAnsi="Times New Roman"/>
                <w:color w:val="000000" w:themeColor="text1"/>
                <w:sz w:val="24"/>
                <w:szCs w:val="24"/>
              </w:rPr>
              <w:t>u</w:t>
            </w:r>
            <w:r w:rsidR="003C0475" w:rsidRPr="00D6246C">
              <w:rPr>
                <w:rFonts w:ascii="Times New Roman" w:hAnsi="Times New Roman"/>
                <w:color w:val="000000" w:themeColor="text1"/>
                <w:sz w:val="24"/>
                <w:szCs w:val="24"/>
              </w:rPr>
              <w:t xml:space="preserve"> vai biedr</w:t>
            </w:r>
            <w:r w:rsidR="00716FE3" w:rsidRPr="00D6246C">
              <w:rPr>
                <w:rFonts w:ascii="Times New Roman" w:hAnsi="Times New Roman"/>
                <w:color w:val="000000" w:themeColor="text1"/>
                <w:sz w:val="24"/>
                <w:szCs w:val="24"/>
              </w:rPr>
              <w:t>u finanšu rādītāji</w:t>
            </w:r>
            <w:r w:rsidR="00F60F73" w:rsidRPr="00D6246C">
              <w:rPr>
                <w:rFonts w:ascii="Times New Roman" w:hAnsi="Times New Roman"/>
                <w:color w:val="000000" w:themeColor="text1"/>
                <w:sz w:val="24"/>
                <w:szCs w:val="24"/>
              </w:rPr>
              <w:t xml:space="preserve"> n</w:t>
            </w:r>
            <w:r w:rsidR="0047775D" w:rsidRPr="00D6246C">
              <w:rPr>
                <w:rFonts w:ascii="Times New Roman" w:hAnsi="Times New Roman"/>
                <w:color w:val="000000" w:themeColor="text1"/>
                <w:sz w:val="24"/>
                <w:szCs w:val="24"/>
              </w:rPr>
              <w:t>av pietiekami, lai nodrošinātu MK noteikumu 29.2. un 29.3. apakšpunktā minētās prasības.</w:t>
            </w:r>
            <w:r w:rsidR="003C0475" w:rsidRPr="00D6246C">
              <w:rPr>
                <w:rFonts w:ascii="Times New Roman" w:hAnsi="Times New Roman"/>
                <w:color w:val="000000" w:themeColor="text1"/>
                <w:sz w:val="24"/>
                <w:szCs w:val="24"/>
              </w:rPr>
              <w:t xml:space="preserve"> </w:t>
            </w:r>
          </w:p>
          <w:p w14:paraId="3F8EC1D2" w14:textId="77777777" w:rsidR="00494FE1" w:rsidRPr="00D6246C" w:rsidRDefault="00494FE1">
            <w:pPr>
              <w:spacing w:after="0" w:line="240" w:lineRule="auto"/>
              <w:jc w:val="both"/>
              <w:rPr>
                <w:rFonts w:ascii="Times New Roman" w:eastAsiaTheme="minorHAnsi" w:hAnsi="Times New Roman"/>
                <w:color w:val="000000" w:themeColor="text1"/>
                <w:sz w:val="24"/>
                <w:szCs w:val="24"/>
              </w:rPr>
            </w:pPr>
          </w:p>
          <w:p w14:paraId="62AE75CB" w14:textId="1AB42F5E"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w:t>
            </w:r>
            <w:r w:rsidRPr="00D6246C">
              <w:rPr>
                <w:rFonts w:ascii="Times New Roman" w:hAnsi="Times New Roman"/>
                <w:color w:val="000000" w:themeColor="text1"/>
                <w:sz w:val="24"/>
                <w:szCs w:val="24"/>
              </w:rPr>
              <w:t xml:space="preserve"> </w:t>
            </w:r>
            <w:r w:rsidRPr="00D6246C">
              <w:rPr>
                <w:rFonts w:ascii="Times New Roman" w:hAnsi="Times New Roman"/>
                <w:b/>
                <w:bCs/>
                <w:color w:val="000000" w:themeColor="text1"/>
                <w:sz w:val="24"/>
                <w:szCs w:val="24"/>
              </w:rPr>
              <w:t>ir</w:t>
            </w:r>
            <w:r w:rsidRPr="00D6246C">
              <w:rPr>
                <w:rFonts w:ascii="Times New Roman" w:hAnsi="Times New Roman"/>
                <w:color w:val="000000" w:themeColor="text1"/>
                <w:sz w:val="24"/>
                <w:szCs w:val="24"/>
              </w:rPr>
              <w:t xml:space="preserve"> </w:t>
            </w:r>
            <w:r w:rsidR="00E23AA0" w:rsidRPr="00D6246C">
              <w:rPr>
                <w:rFonts w:ascii="Times New Roman" w:hAnsi="Times New Roman"/>
                <w:color w:val="000000" w:themeColor="text1"/>
                <w:sz w:val="24"/>
                <w:szCs w:val="24"/>
              </w:rPr>
              <w:t>“</w:t>
            </w:r>
            <w:r w:rsidRPr="00D6246C">
              <w:rPr>
                <w:rFonts w:ascii="Times New Roman" w:hAnsi="Times New Roman"/>
                <w:b/>
                <w:bCs/>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59E9EB26" w14:textId="77777777" w:rsidR="00494FE1" w:rsidRPr="00D6246C" w:rsidRDefault="00494FE1">
            <w:pPr>
              <w:spacing w:after="0" w:line="240" w:lineRule="auto"/>
              <w:jc w:val="both"/>
              <w:rPr>
                <w:rFonts w:ascii="Times New Roman" w:hAnsi="Times New Roman"/>
                <w:color w:val="000000" w:themeColor="text1"/>
                <w:sz w:val="24"/>
                <w:szCs w:val="24"/>
              </w:rPr>
            </w:pPr>
          </w:p>
          <w:p w14:paraId="08DF9A8D" w14:textId="4A62FCF5" w:rsidR="00494FE1" w:rsidRPr="00D6246C" w:rsidRDefault="00494FE1">
            <w:pPr>
              <w:autoSpaceDE w:val="0"/>
              <w:autoSpaceDN w:val="0"/>
              <w:adjustRightInd w:val="0"/>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3589FC4E" w14:textId="77777777" w:rsidTr="7A288279">
        <w:trPr>
          <w:trHeight w:val="20"/>
        </w:trPr>
        <w:tc>
          <w:tcPr>
            <w:tcW w:w="3827" w:type="dxa"/>
            <w:tcBorders>
              <w:top w:val="single" w:sz="4" w:space="0" w:color="auto"/>
              <w:left w:val="single" w:sz="4" w:space="0" w:color="auto"/>
              <w:bottom w:val="single" w:sz="4" w:space="0" w:color="auto"/>
              <w:right w:val="single" w:sz="4" w:space="0" w:color="auto"/>
            </w:tcBorders>
          </w:tcPr>
          <w:p w14:paraId="79369CAA" w14:textId="71805AA8" w:rsidR="002141E2" w:rsidRPr="00D6246C" w:rsidRDefault="002141E2" w:rsidP="002141E2">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color w:val="000000" w:themeColor="text1"/>
                <w:sz w:val="24"/>
                <w:szCs w:val="24"/>
              </w:rPr>
              <w:t xml:space="preserve">2.1.2. Projekta iesniedzējam Latvijas Republikā nav Valsts ieņēmumu dienesta administrēto nodokļu parādu, tai skaitā valsts sociālās apdrošināšanas obligāto iemaksu parādu, kas kopsummā pārsniedz 150 </w:t>
            </w:r>
            <w:proofErr w:type="spellStart"/>
            <w:r w:rsidRPr="00D6246C">
              <w:rPr>
                <w:rFonts w:ascii="Times New Roman" w:hAnsi="Times New Roman"/>
                <w:i/>
                <w:iCs/>
                <w:color w:val="000000" w:themeColor="text1"/>
                <w:sz w:val="24"/>
                <w:szCs w:val="24"/>
              </w:rPr>
              <w:t>euro</w:t>
            </w:r>
            <w:proofErr w:type="spellEnd"/>
            <w:r w:rsidR="00982C8D" w:rsidRPr="00D6246C">
              <w:rPr>
                <w:rStyle w:val="Vresatsauce"/>
                <w:rFonts w:ascii="Times New Roman" w:hAnsi="Times New Roman"/>
                <w:i/>
                <w:iCs/>
                <w:color w:val="000000" w:themeColor="text1"/>
                <w:sz w:val="24"/>
                <w:szCs w:val="24"/>
              </w:rPr>
              <w:footnoteReference w:id="6"/>
            </w:r>
          </w:p>
        </w:tc>
        <w:tc>
          <w:tcPr>
            <w:tcW w:w="1816" w:type="dxa"/>
            <w:tcBorders>
              <w:top w:val="single" w:sz="4" w:space="0" w:color="auto"/>
              <w:left w:val="single" w:sz="4" w:space="0" w:color="auto"/>
              <w:bottom w:val="single" w:sz="4" w:space="0" w:color="auto"/>
              <w:right w:val="single" w:sz="4" w:space="0" w:color="auto"/>
            </w:tcBorders>
            <w:vAlign w:val="center"/>
          </w:tcPr>
          <w:p w14:paraId="7B52B5F1" w14:textId="1B2BC523" w:rsidR="002141E2" w:rsidRPr="00D6246C" w:rsidRDefault="002141E2" w:rsidP="002141E2">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56EB6D8F" w14:textId="77777777"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r w:rsidRPr="00D6246C">
              <w:rPr>
                <w:rFonts w:ascii="Times New Roman" w:eastAsiaTheme="minorHAnsi" w:hAnsi="Times New Roman"/>
                <w:bCs/>
                <w:color w:val="000000" w:themeColor="text1"/>
                <w:sz w:val="24"/>
                <w:szCs w:val="24"/>
              </w:rPr>
              <w:t>Projekta iesniedzēja pārbaudi atbilstības kritērijam veic balstoties uz VID parādnieku datu bāze pieejamo aktuālo informāciju projekta iesnieguma un, ja attiecināms, precizētā projekta iesnieguma iesniegšanas dienā Aģentūrā, ņemot vērā, ka informācija par veikto nodokļu nomaksu VID parādnieku datu bāzē tiek aktualizēta un publicēta ar divu darba dienu nobīdi.</w:t>
            </w:r>
          </w:p>
          <w:p w14:paraId="20D6EC68" w14:textId="77777777"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r w:rsidRPr="00D6246C">
              <w:rPr>
                <w:rFonts w:ascii="Times New Roman" w:eastAsiaTheme="minorHAnsi" w:hAnsi="Times New Roman"/>
                <w:bCs/>
                <w:color w:val="000000" w:themeColor="text1"/>
                <w:sz w:val="24"/>
                <w:szCs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Aģentūrā. </w:t>
            </w:r>
          </w:p>
          <w:p w14:paraId="70380302" w14:textId="77777777"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r w:rsidRPr="00D6246C">
              <w:rPr>
                <w:rFonts w:ascii="Times New Roman" w:eastAsiaTheme="minorHAnsi" w:hAnsi="Times New Roman"/>
                <w:bCs/>
                <w:color w:val="000000" w:themeColor="text1"/>
                <w:sz w:val="24"/>
                <w:szCs w:val="24"/>
              </w:rPr>
              <w:t>Projekta iesnieguma vērtēšanas veidlapā norāda pārbaudes datumu un konstatēto situāciju.</w:t>
            </w:r>
          </w:p>
          <w:p w14:paraId="2FD84A88" w14:textId="77777777"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r w:rsidRPr="00D6246C">
              <w:rPr>
                <w:rFonts w:ascii="Times New Roman" w:eastAsiaTheme="minorHAnsi" w:hAnsi="Times New Roman"/>
                <w:bCs/>
                <w:color w:val="000000" w:themeColor="text1"/>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17AFFEFA" w14:textId="2B0114B0"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r w:rsidRPr="00D6246C">
              <w:rPr>
                <w:rFonts w:ascii="Times New Roman" w:eastAsiaTheme="minorHAnsi" w:hAnsi="Times New Roman"/>
                <w:b/>
                <w:color w:val="000000" w:themeColor="text1"/>
                <w:sz w:val="24"/>
                <w:szCs w:val="24"/>
              </w:rPr>
              <w:t xml:space="preserve">Vērtējums ir </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
                <w:color w:val="000000" w:themeColor="text1"/>
                <w:sz w:val="24"/>
                <w:szCs w:val="24"/>
              </w:rPr>
              <w:t>Jā</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Cs/>
                <w:color w:val="000000" w:themeColor="text1"/>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pārsniedz 150 </w:t>
            </w:r>
            <w:proofErr w:type="spellStart"/>
            <w:r w:rsidRPr="00D6246C">
              <w:rPr>
                <w:rFonts w:ascii="Times New Roman" w:eastAsiaTheme="minorHAnsi" w:hAnsi="Times New Roman"/>
                <w:bCs/>
                <w:i/>
                <w:iCs/>
                <w:color w:val="000000" w:themeColor="text1"/>
                <w:sz w:val="24"/>
                <w:szCs w:val="24"/>
              </w:rPr>
              <w:t>euro</w:t>
            </w:r>
            <w:proofErr w:type="spellEnd"/>
            <w:r w:rsidRPr="00D6246C">
              <w:rPr>
                <w:rFonts w:ascii="Times New Roman" w:eastAsiaTheme="minorHAnsi" w:hAnsi="Times New Roman"/>
                <w:bCs/>
                <w:i/>
                <w:iCs/>
                <w:color w:val="000000" w:themeColor="text1"/>
                <w:sz w:val="24"/>
                <w:szCs w:val="24"/>
              </w:rPr>
              <w:t xml:space="preserve">, </w:t>
            </w:r>
            <w:r w:rsidRPr="00D6246C">
              <w:rPr>
                <w:rFonts w:ascii="Times New Roman" w:eastAsiaTheme="minorHAnsi" w:hAnsi="Times New Roman"/>
                <w:bCs/>
                <w:color w:val="000000" w:themeColor="text1"/>
                <w:sz w:val="24"/>
                <w:szCs w:val="24"/>
              </w:rPr>
              <w:t>izņemot nodokļu maksājumus, kuru segšanai ir piešķirts samaksas termiņa pagarinājums, ir noslēgta vienošanās par labprātīgu nodokļu samaksu vai noslēgts vienošanās līgums.</w:t>
            </w:r>
          </w:p>
          <w:p w14:paraId="55D57FCE" w14:textId="36C2D4F7" w:rsidR="002141E2" w:rsidRPr="00D6246C" w:rsidRDefault="002141E2" w:rsidP="002141E2">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 ir</w:t>
            </w:r>
            <w:r w:rsidRPr="00D6246C">
              <w:rPr>
                <w:rFonts w:ascii="Times New Roman" w:hAnsi="Times New Roman"/>
                <w:color w:val="000000" w:themeColor="text1"/>
                <w:sz w:val="24"/>
                <w:szCs w:val="24"/>
              </w:rPr>
              <w:t xml:space="preserve">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7A94EA82" w14:textId="77777777" w:rsidR="002141E2" w:rsidRPr="00D6246C" w:rsidRDefault="002141E2" w:rsidP="002141E2">
            <w:pPr>
              <w:spacing w:after="120" w:line="240" w:lineRule="auto"/>
              <w:jc w:val="both"/>
              <w:rPr>
                <w:rFonts w:ascii="Times New Roman" w:eastAsiaTheme="minorHAnsi" w:hAnsi="Times New Roman"/>
                <w:bCs/>
                <w:color w:val="000000" w:themeColor="text1"/>
                <w:sz w:val="24"/>
                <w:szCs w:val="24"/>
              </w:rPr>
            </w:pPr>
          </w:p>
          <w:p w14:paraId="2F1AE32D" w14:textId="36A8D835" w:rsidR="002141E2" w:rsidRPr="00D6246C" w:rsidRDefault="002141E2" w:rsidP="005963D9">
            <w:pPr>
              <w:spacing w:after="120" w:line="240" w:lineRule="auto"/>
              <w:jc w:val="both"/>
              <w:rPr>
                <w:rFonts w:ascii="Times New Roman" w:hAnsi="Times New Roman"/>
                <w:bCs/>
                <w:color w:val="000000" w:themeColor="text1"/>
                <w:sz w:val="24"/>
                <w:szCs w:val="24"/>
              </w:rPr>
            </w:pPr>
            <w:r w:rsidRPr="00D6246C">
              <w:rPr>
                <w:rFonts w:ascii="Times New Roman" w:eastAsiaTheme="minorHAnsi" w:hAnsi="Times New Roman"/>
                <w:b/>
                <w:color w:val="000000" w:themeColor="text1"/>
                <w:sz w:val="24"/>
                <w:szCs w:val="24"/>
              </w:rPr>
              <w:t xml:space="preserve">Vērtējums ir </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
                <w:color w:val="000000" w:themeColor="text1"/>
                <w:sz w:val="24"/>
                <w:szCs w:val="24"/>
              </w:rPr>
              <w:t>Nē</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Cs/>
                <w:color w:val="000000" w:themeColor="text1"/>
                <w:sz w:val="24"/>
                <w:szCs w:val="24"/>
              </w:rPr>
              <w:t xml:space="preserve"> </w:t>
            </w:r>
            <w:r w:rsidRPr="00D6246C">
              <w:rPr>
                <w:rFonts w:ascii="Times New Roman" w:hAnsi="Times New Roman"/>
                <w:b/>
                <w:bCs/>
                <w:color w:val="000000" w:themeColor="text1"/>
                <w:sz w:val="24"/>
                <w:szCs w:val="24"/>
              </w:rPr>
              <w:t>un projekta iesniegumu noraida</w:t>
            </w:r>
            <w:r w:rsidRPr="00D6246C">
              <w:rPr>
                <w:rFonts w:ascii="Times New Roman" w:hAnsi="Times New Roman"/>
                <w:color w:val="000000" w:themeColor="text1"/>
                <w:sz w:val="24"/>
                <w:szCs w:val="24"/>
              </w:rPr>
              <w:t xml:space="preserve">, </w:t>
            </w:r>
            <w:r w:rsidRPr="00D6246C">
              <w:rPr>
                <w:rFonts w:ascii="Times New Roman" w:eastAsiaTheme="minorHAnsi" w:hAnsi="Times New Roman"/>
                <w:bCs/>
                <w:color w:val="000000" w:themeColor="text1"/>
                <w:sz w:val="24"/>
                <w:szCs w:val="24"/>
              </w:rPr>
              <w:t xml:space="preserve">ja saskaņā ar VID parādnieku datu bāzē pieejamo informāciju precizētā projekta iesnieguma iesniegšanas dienā (t.i., informāciju, kas publicēta divas darba dienas pēc precizētā projekta iesnieguma iesniegšanas Aģentūrā), ir konstatējams, ka projekta iesniedzējs nav veicis nodokļu parādu nomaksu un iesniedzējam ir nodokļu parādi, kas kopsummā pārsniedz 150 </w:t>
            </w:r>
            <w:proofErr w:type="spellStart"/>
            <w:r w:rsidRPr="00D6246C">
              <w:rPr>
                <w:rFonts w:ascii="Times New Roman" w:eastAsiaTheme="minorHAnsi" w:hAnsi="Times New Roman"/>
                <w:bCs/>
                <w:i/>
                <w:iCs/>
                <w:color w:val="000000" w:themeColor="text1"/>
                <w:sz w:val="24"/>
                <w:szCs w:val="24"/>
              </w:rPr>
              <w:t>euro</w:t>
            </w:r>
            <w:proofErr w:type="spellEnd"/>
            <w:r w:rsidRPr="00D6246C">
              <w:rPr>
                <w:rFonts w:ascii="Times New Roman" w:eastAsiaTheme="minorHAnsi" w:hAnsi="Times New Roman"/>
                <w:bCs/>
                <w:color w:val="000000" w:themeColor="text1"/>
                <w:sz w:val="24"/>
                <w:szCs w:val="24"/>
              </w:rPr>
              <w:t>.</w:t>
            </w:r>
          </w:p>
        </w:tc>
      </w:tr>
      <w:tr w:rsidR="00A71CDB" w:rsidRPr="00D6246C" w14:paraId="102A9829" w14:textId="77777777" w:rsidTr="7A288279">
        <w:tc>
          <w:tcPr>
            <w:tcW w:w="3827" w:type="dxa"/>
            <w:tcBorders>
              <w:top w:val="single" w:sz="4" w:space="0" w:color="auto"/>
              <w:left w:val="single" w:sz="4" w:space="0" w:color="auto"/>
              <w:bottom w:val="single" w:sz="4" w:space="0" w:color="auto"/>
              <w:right w:val="single" w:sz="4" w:space="0" w:color="auto"/>
            </w:tcBorders>
          </w:tcPr>
          <w:p w14:paraId="4568FDF1" w14:textId="5F074697" w:rsidR="00B8009C" w:rsidRPr="00D6246C" w:rsidRDefault="00B8009C" w:rsidP="00B8009C">
            <w:pPr>
              <w:spacing w:after="0" w:line="240" w:lineRule="auto"/>
              <w:jc w:val="both"/>
              <w:rPr>
                <w:rFonts w:ascii="Times New Roman" w:hAnsi="Times New Roman"/>
                <w:color w:val="000000" w:themeColor="text1"/>
                <w:sz w:val="24"/>
                <w:szCs w:val="24"/>
              </w:rPr>
            </w:pPr>
            <w:bookmarkStart w:id="32" w:name="_Hlk123122357"/>
            <w:r w:rsidRPr="00D6246C">
              <w:rPr>
                <w:rFonts w:ascii="Times New Roman" w:hAnsi="Times New Roman"/>
                <w:color w:val="000000" w:themeColor="text1"/>
                <w:sz w:val="24"/>
                <w:szCs w:val="24"/>
              </w:rPr>
              <w:t>2.1.3. Projekta iesniedzējs ir sniedzis informāciju par finanšu kapacitāti projekta īstenošanai, iekļaujot informāciju par privātā līdzfinansējuma nodrošināšanu, administrēšanas un īstenošanas kapacitāti</w:t>
            </w:r>
            <w:bookmarkEnd w:id="32"/>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0E08EC5" w14:textId="197F583E" w:rsidR="00B8009C" w:rsidRPr="00D6246C" w:rsidRDefault="00B8009C" w:rsidP="00B8009C">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64145AEF" w14:textId="2683925F" w:rsidR="00B8009C" w:rsidRPr="00D6246C" w:rsidRDefault="00B8009C" w:rsidP="00B8009C">
            <w:pPr>
              <w:spacing w:after="0"/>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Jā</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w:t>
            </w:r>
            <w:r w:rsidRPr="00D6246C">
              <w:rPr>
                <w:rFonts w:ascii="Times New Roman" w:hAnsi="Times New Roman"/>
                <w:color w:val="000000" w:themeColor="text1"/>
                <w:sz w:val="24"/>
                <w:szCs w:val="24"/>
              </w:rPr>
              <w:t xml:space="preserve"> ja:</w:t>
            </w:r>
          </w:p>
          <w:p w14:paraId="69247D62" w14:textId="26ED3D3E" w:rsidR="00B8009C" w:rsidRPr="00D6246C" w:rsidRDefault="00B8009C" w:rsidP="00FA096F">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projekta iesnieguma 2.1. punktā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b/>
                <w:color w:val="000000" w:themeColor="text1"/>
                <w:sz w:val="24"/>
                <w:szCs w:val="24"/>
              </w:rPr>
              <w:t xml:space="preserve"> </w:t>
            </w:r>
            <w:r w:rsidRPr="00D6246C">
              <w:rPr>
                <w:rFonts w:ascii="Times New Roman" w:hAnsi="Times New Roman" w:cs="Times New Roman"/>
                <w:bCs/>
                <w:color w:val="000000" w:themeColor="text1"/>
                <w:sz w:val="24"/>
                <w:szCs w:val="24"/>
              </w:rPr>
              <w:t xml:space="preserve">rindā </w:t>
            </w:r>
            <w:r w:rsidR="00E23AA0" w:rsidRPr="00D6246C">
              <w:rPr>
                <w:rFonts w:ascii="Times New Roman" w:hAnsi="Times New Roman" w:cs="Times New Roman"/>
                <w:bCs/>
                <w:color w:val="000000" w:themeColor="text1"/>
                <w:sz w:val="24"/>
                <w:szCs w:val="24"/>
              </w:rPr>
              <w:t>“</w:t>
            </w:r>
            <w:r w:rsidRPr="00D6246C">
              <w:rPr>
                <w:rFonts w:ascii="Times New Roman" w:hAnsi="Times New Roman" w:cs="Times New Roman"/>
                <w:bCs/>
                <w:color w:val="000000" w:themeColor="text1"/>
                <w:sz w:val="24"/>
                <w:szCs w:val="24"/>
              </w:rPr>
              <w:t>Administrēšanas kapacitāte</w:t>
            </w:r>
            <w:r w:rsidR="00E23AA0" w:rsidRPr="00D6246C">
              <w:rPr>
                <w:rFonts w:ascii="Times New Roman" w:hAnsi="Times New Roman" w:cs="Times New Roman"/>
                <w:bCs/>
                <w:color w:val="000000" w:themeColor="text1"/>
                <w:sz w:val="24"/>
                <w:szCs w:val="24"/>
              </w:rPr>
              <w:t>”</w:t>
            </w:r>
            <w:r w:rsidRPr="00D6246C">
              <w:rPr>
                <w:rFonts w:ascii="Times New Roman" w:hAnsi="Times New Roman" w:cs="Times New Roman"/>
                <w:bCs/>
                <w:color w:val="000000" w:themeColor="text1"/>
                <w:sz w:val="24"/>
                <w:szCs w:val="24"/>
              </w:rPr>
              <w:t xml:space="preserve"> </w:t>
            </w:r>
            <w:r w:rsidRPr="00D6246C">
              <w:rPr>
                <w:rFonts w:ascii="Times New Roman" w:hAnsi="Times New Roman" w:cs="Times New Roman"/>
                <w:color w:val="000000" w:themeColor="text1"/>
                <w:sz w:val="24"/>
                <w:szCs w:val="24"/>
              </w:rPr>
              <w:t>ir iekļauta šāda informācija:</w:t>
            </w:r>
          </w:p>
          <w:p w14:paraId="37EB01CD" w14:textId="43CEDA3D" w:rsidR="00B8009C" w:rsidRPr="00D6246C" w:rsidRDefault="00B8009C" w:rsidP="00FA096F">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par nepieciešam</w:t>
            </w:r>
            <w:r w:rsidR="00DB38D2" w:rsidRPr="00D6246C">
              <w:rPr>
                <w:rFonts w:ascii="Times New Roman" w:hAnsi="Times New Roman" w:cs="Times New Roman"/>
                <w:color w:val="000000" w:themeColor="text1"/>
                <w:sz w:val="24"/>
                <w:szCs w:val="24"/>
              </w:rPr>
              <w:t>o</w:t>
            </w:r>
            <w:r w:rsidRPr="00D6246C">
              <w:rPr>
                <w:rFonts w:ascii="Times New Roman" w:hAnsi="Times New Roman" w:cs="Times New Roman"/>
                <w:color w:val="000000" w:themeColor="text1"/>
                <w:sz w:val="24"/>
                <w:szCs w:val="24"/>
              </w:rPr>
              <w:t xml:space="preserve"> plānoto projekta personālu</w:t>
            </w:r>
            <w:r w:rsidR="000B78C3" w:rsidRPr="00D6246C">
              <w:rPr>
                <w:rFonts w:ascii="Times New Roman" w:hAnsi="Times New Roman" w:cs="Times New Roman"/>
                <w:color w:val="000000" w:themeColor="text1"/>
                <w:sz w:val="24"/>
                <w:szCs w:val="24"/>
              </w:rPr>
              <w:t xml:space="preserve">, piemēram, </w:t>
            </w:r>
            <w:r w:rsidRPr="00D6246C">
              <w:rPr>
                <w:rFonts w:ascii="Times New Roman" w:hAnsi="Times New Roman" w:cs="Times New Roman"/>
                <w:color w:val="000000" w:themeColor="text1"/>
                <w:sz w:val="24"/>
                <w:szCs w:val="24"/>
              </w:rPr>
              <w:t>projekta vadītājs, projekta vadītāja asistents, iepirkuma speciālists, grāmatvedis, to skaitu un galvenajiem uzdevumiem</w:t>
            </w:r>
            <w:r w:rsidR="00957277" w:rsidRPr="00D6246C">
              <w:rPr>
                <w:rFonts w:ascii="Times New Roman" w:hAnsi="Times New Roman" w:cs="Times New Roman"/>
                <w:color w:val="000000" w:themeColor="text1"/>
                <w:sz w:val="24"/>
                <w:szCs w:val="24"/>
              </w:rPr>
              <w:t>;</w:t>
            </w:r>
          </w:p>
          <w:p w14:paraId="4DB0F036" w14:textId="77777777" w:rsidR="00B8009C" w:rsidRPr="00D6246C" w:rsidRDefault="00B8009C" w:rsidP="00FA096F">
            <w:pPr>
              <w:pStyle w:val="Sarakstarindkopa"/>
              <w:numPr>
                <w:ilvl w:val="0"/>
                <w:numId w:val="5"/>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kā projekta iesniedzējs plāno nodrošināt (piesaistīt) projekta personāla pārstāvjus projekta īstenošanai, piemēram,</w:t>
            </w:r>
            <w:r w:rsidRPr="00D6246C">
              <w:rPr>
                <w:rFonts w:ascii="Times New Roman" w:eastAsia="Calibri" w:hAnsi="Times New Roman" w:cs="Times New Roman"/>
                <w:color w:val="000000" w:themeColor="text1"/>
                <w:sz w:val="24"/>
                <w:szCs w:val="24"/>
              </w:rPr>
              <w:t xml:space="preserve"> </w:t>
            </w:r>
            <w:r w:rsidRPr="00D6246C">
              <w:rPr>
                <w:rFonts w:ascii="Times New Roman" w:hAnsi="Times New Roman" w:cs="Times New Roman"/>
                <w:color w:val="000000" w:themeColor="text1"/>
                <w:sz w:val="24"/>
                <w:szCs w:val="24"/>
              </w:rPr>
              <w:t>ir noslēgts vai plānots noslēgt darba līgumu, uzņēmuma līgumu vai pakalpojuma līgumu;</w:t>
            </w:r>
          </w:p>
          <w:p w14:paraId="66EB12C0" w14:textId="71973AB6" w:rsidR="005C4565" w:rsidRPr="00D6246C" w:rsidRDefault="005C4565" w:rsidP="00FA096F">
            <w:pPr>
              <w:pStyle w:val="Sarakstarindkopa"/>
              <w:numPr>
                <w:ilvl w:val="0"/>
                <w:numId w:val="5"/>
              </w:numPr>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par projekta vadības sistēmu, t.i., kādas darbības plānotas, lai nodrošinātu sekmīgu projekta </w:t>
            </w:r>
            <w:r w:rsidR="00707C99" w:rsidRPr="00D6246C">
              <w:rPr>
                <w:rFonts w:ascii="Times New Roman" w:hAnsi="Times New Roman" w:cs="Times New Roman"/>
                <w:color w:val="000000" w:themeColor="text1"/>
                <w:sz w:val="24"/>
                <w:szCs w:val="24"/>
              </w:rPr>
              <w:t>vadību</w:t>
            </w:r>
            <w:r w:rsidRPr="00D6246C">
              <w:rPr>
                <w:rFonts w:ascii="Times New Roman" w:hAnsi="Times New Roman" w:cs="Times New Roman"/>
                <w:color w:val="000000" w:themeColor="text1"/>
                <w:sz w:val="24"/>
                <w:szCs w:val="24"/>
              </w:rPr>
              <w:t>, kādi uzraudzības instrumenti plānoti projekta vadības kvalitātes nodrošināšanai un kontrolei u.tml.);</w:t>
            </w:r>
          </w:p>
          <w:p w14:paraId="1A7BCD69" w14:textId="0CA2EE92" w:rsidR="00CA4148" w:rsidRPr="00D6246C" w:rsidRDefault="003E4AE3" w:rsidP="00FA096F">
            <w:pPr>
              <w:pStyle w:val="Sarakstarindkopa"/>
              <w:numPr>
                <w:ilvl w:val="0"/>
                <w:numId w:val="5"/>
              </w:numPr>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ir iekļauta informācija par projekta ieviešanas sistēmu, t.i., kā plānota projekta īstenošanas un vadības personāla sadarbība, kādi uzraudzības instrumenti plānoti projekta īstenošanas kvalitātes nodrošināšanai un kontrolei;</w:t>
            </w:r>
          </w:p>
          <w:p w14:paraId="17FC202F" w14:textId="125104F2" w:rsidR="00B8009C" w:rsidRPr="00D6246C" w:rsidRDefault="00B8009C" w:rsidP="00FA096F">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projekta iesnieguma 2.1. punktā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rindā </w:t>
            </w:r>
            <w:r w:rsidR="00E23AA0" w:rsidRPr="00D6246C">
              <w:rPr>
                <w:rFonts w:ascii="Times New Roman" w:hAnsi="Times New Roman" w:cs="Times New Roman"/>
                <w:color w:val="000000" w:themeColor="text1"/>
                <w:sz w:val="24"/>
                <w:szCs w:val="24"/>
              </w:rPr>
              <w:t>“</w:t>
            </w:r>
            <w:r w:rsidR="00C00E5B" w:rsidRPr="00D6246C">
              <w:rPr>
                <w:rFonts w:ascii="Times New Roman" w:hAnsi="Times New Roman" w:cs="Times New Roman"/>
                <w:color w:val="000000" w:themeColor="text1"/>
                <w:sz w:val="24"/>
                <w:szCs w:val="24"/>
              </w:rPr>
              <w:t xml:space="preserve">Finansiālā </w:t>
            </w:r>
            <w:r w:rsidRPr="00D6246C">
              <w:rPr>
                <w:rFonts w:ascii="Times New Roman" w:hAnsi="Times New Roman" w:cs="Times New Roman"/>
                <w:color w:val="000000" w:themeColor="text1"/>
                <w:sz w:val="24"/>
                <w:szCs w:val="24"/>
              </w:rPr>
              <w:t>kapacitāte</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ir iekļauta šāda informācija par </w:t>
            </w:r>
            <w:r w:rsidR="00D6551D" w:rsidRPr="00D6246C">
              <w:rPr>
                <w:rFonts w:ascii="Times New Roman" w:hAnsi="Times New Roman" w:cs="Times New Roman"/>
                <w:color w:val="000000" w:themeColor="text1"/>
                <w:sz w:val="24"/>
                <w:szCs w:val="24"/>
              </w:rPr>
              <w:t xml:space="preserve">nepieciešamo finanšu </w:t>
            </w:r>
            <w:r w:rsidR="00D82230" w:rsidRPr="00D6246C">
              <w:rPr>
                <w:rFonts w:ascii="Times New Roman" w:hAnsi="Times New Roman" w:cs="Times New Roman"/>
                <w:color w:val="000000" w:themeColor="text1"/>
                <w:sz w:val="24"/>
                <w:szCs w:val="24"/>
              </w:rPr>
              <w:t xml:space="preserve">kapacitāti </w:t>
            </w:r>
            <w:r w:rsidRPr="00D6246C">
              <w:rPr>
                <w:rFonts w:ascii="Times New Roman" w:hAnsi="Times New Roman" w:cs="Times New Roman"/>
                <w:color w:val="000000" w:themeColor="text1"/>
                <w:sz w:val="24"/>
                <w:szCs w:val="24"/>
              </w:rPr>
              <w:t>projekta</w:t>
            </w:r>
            <w:r w:rsidR="00D82230" w:rsidRPr="00D6246C">
              <w:rPr>
                <w:rFonts w:ascii="Times New Roman" w:hAnsi="Times New Roman" w:cs="Times New Roman"/>
                <w:color w:val="000000" w:themeColor="text1"/>
                <w:sz w:val="24"/>
                <w:szCs w:val="24"/>
              </w:rPr>
              <w:t xml:space="preserve"> </w:t>
            </w:r>
            <w:r w:rsidRPr="00D6246C">
              <w:rPr>
                <w:rFonts w:ascii="Times New Roman" w:hAnsi="Times New Roman" w:cs="Times New Roman"/>
                <w:color w:val="000000" w:themeColor="text1"/>
                <w:sz w:val="24"/>
                <w:szCs w:val="24"/>
              </w:rPr>
              <w:t>īstenošana</w:t>
            </w:r>
            <w:r w:rsidR="00D82230" w:rsidRPr="00D6246C">
              <w:rPr>
                <w:rFonts w:ascii="Times New Roman" w:hAnsi="Times New Roman" w:cs="Times New Roman"/>
                <w:color w:val="000000" w:themeColor="text1"/>
                <w:sz w:val="24"/>
                <w:szCs w:val="24"/>
              </w:rPr>
              <w:t>i</w:t>
            </w:r>
            <w:r w:rsidRPr="00D6246C">
              <w:rPr>
                <w:rFonts w:ascii="Times New Roman" w:hAnsi="Times New Roman" w:cs="Times New Roman"/>
                <w:color w:val="000000" w:themeColor="text1"/>
                <w:sz w:val="24"/>
                <w:szCs w:val="24"/>
              </w:rPr>
              <w:t>:</w:t>
            </w:r>
          </w:p>
          <w:p w14:paraId="52A5738F" w14:textId="0E3A52FC" w:rsidR="00390640" w:rsidRPr="00D6246C" w:rsidRDefault="00C92566" w:rsidP="00D83B27">
            <w:pPr>
              <w:pStyle w:val="Sarakstarindkopa"/>
              <w:numPr>
                <w:ilvl w:val="0"/>
                <w:numId w:val="18"/>
              </w:numPr>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norādīti un pamatoti finansējuma avoti projekta </w:t>
            </w:r>
            <w:proofErr w:type="spellStart"/>
            <w:r w:rsidRPr="00D6246C">
              <w:rPr>
                <w:rFonts w:ascii="Times New Roman" w:hAnsi="Times New Roman" w:cs="Times New Roman"/>
                <w:color w:val="000000" w:themeColor="text1"/>
                <w:sz w:val="24"/>
                <w:szCs w:val="24"/>
              </w:rPr>
              <w:t>priekšfinansēšanai</w:t>
            </w:r>
            <w:proofErr w:type="spellEnd"/>
            <w:r w:rsidRPr="00D6246C">
              <w:rPr>
                <w:rFonts w:ascii="Times New Roman" w:hAnsi="Times New Roman" w:cs="Times New Roman"/>
                <w:color w:val="000000" w:themeColor="text1"/>
                <w:sz w:val="24"/>
                <w:szCs w:val="24"/>
              </w:rPr>
              <w:t xml:space="preserve">. Projekta iesniedzējam pieejamie finanšu resursi jānodrošina projekta iesniegumā paredzēto projekta iesniedzēja attiecināmo izmaksu apmērā, kas saistīti ar projekta vadību un administrēšanu, dokumentāri pamatojot to, piemēram, ar bankas konta izrakstu, vienošanos ar nozares asociāciju par projekta </w:t>
            </w:r>
            <w:proofErr w:type="spellStart"/>
            <w:r w:rsidRPr="00D6246C">
              <w:rPr>
                <w:rFonts w:ascii="Times New Roman" w:hAnsi="Times New Roman" w:cs="Times New Roman"/>
                <w:color w:val="000000" w:themeColor="text1"/>
                <w:sz w:val="24"/>
                <w:szCs w:val="24"/>
              </w:rPr>
              <w:t>priekšfinansēšanu</w:t>
            </w:r>
            <w:proofErr w:type="spellEnd"/>
            <w:r w:rsidRPr="00D6246C">
              <w:rPr>
                <w:rFonts w:ascii="Times New Roman" w:hAnsi="Times New Roman" w:cs="Times New Roman"/>
                <w:color w:val="000000" w:themeColor="text1"/>
                <w:sz w:val="24"/>
                <w:szCs w:val="24"/>
              </w:rPr>
              <w:t>, aizdevuma līgumu u.c.;</w:t>
            </w:r>
            <w:r w:rsidR="00390640" w:rsidRPr="00D6246C">
              <w:rPr>
                <w:rFonts w:ascii="Times New Roman" w:hAnsi="Times New Roman" w:cs="Times New Roman"/>
                <w:color w:val="000000" w:themeColor="text1"/>
                <w:sz w:val="24"/>
                <w:szCs w:val="24"/>
              </w:rPr>
              <w:t xml:space="preserve"> </w:t>
            </w:r>
          </w:p>
          <w:p w14:paraId="6A5B7A2B" w14:textId="359911AB" w:rsidR="002E6B75" w:rsidRPr="00D6246C" w:rsidRDefault="002E6B75" w:rsidP="00FA096F">
            <w:pPr>
              <w:pStyle w:val="Sarakstarindkopa"/>
              <w:numPr>
                <w:ilvl w:val="0"/>
                <w:numId w:val="18"/>
              </w:numPr>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par finanšu avotiem, no kuriem tiks segt</w:t>
            </w:r>
            <w:r w:rsidR="00707C99" w:rsidRPr="00D6246C">
              <w:rPr>
                <w:rFonts w:ascii="Times New Roman" w:hAnsi="Times New Roman" w:cs="Times New Roman"/>
                <w:color w:val="000000" w:themeColor="text1"/>
                <w:sz w:val="24"/>
                <w:szCs w:val="24"/>
              </w:rPr>
              <w:t>as</w:t>
            </w:r>
            <w:r w:rsidRPr="00D6246C">
              <w:rPr>
                <w:rFonts w:ascii="Times New Roman" w:hAnsi="Times New Roman" w:cs="Times New Roman"/>
                <w:color w:val="000000" w:themeColor="text1"/>
                <w:sz w:val="24"/>
                <w:szCs w:val="24"/>
              </w:rPr>
              <w:t xml:space="preserve"> PVN izmaksas</w:t>
            </w:r>
            <w:r w:rsidR="0016655D" w:rsidRPr="00D6246C">
              <w:rPr>
                <w:rFonts w:ascii="Times New Roman" w:hAnsi="Times New Roman" w:cs="Times New Roman"/>
                <w:color w:val="000000" w:themeColor="text1"/>
                <w:sz w:val="24"/>
                <w:szCs w:val="24"/>
              </w:rPr>
              <w:t>.</w:t>
            </w:r>
          </w:p>
          <w:p w14:paraId="6544B315" w14:textId="25556A10" w:rsidR="002E6B75" w:rsidRPr="00D6246C" w:rsidRDefault="00AA45E8" w:rsidP="00AA45E8">
            <w:pPr>
              <w:spacing w:after="0"/>
              <w:ind w:left="36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Projekta iesniedzēja finanšu kapacitāte īstenot projektu vērtējama pēc būtības -  tiek vērtēta gan iesniegtā informācija (finansējuma pieejamību apliecinoši dokumenti), gan valsts pārvaldes iestāžu rīcībā esošā informācija (piemēram, VID,  Lursoft)</w:t>
            </w:r>
            <w:r w:rsidR="00B4225C" w:rsidRPr="00D6246C">
              <w:rPr>
                <w:rFonts w:ascii="Times New Roman" w:hAnsi="Times New Roman"/>
                <w:sz w:val="24"/>
                <w:szCs w:val="24"/>
              </w:rPr>
              <w:t xml:space="preserve">, </w:t>
            </w:r>
            <w:r w:rsidR="00B4225C" w:rsidRPr="00D6246C">
              <w:rPr>
                <w:rFonts w:ascii="Times New Roman" w:hAnsi="Times New Roman"/>
                <w:color w:val="000000" w:themeColor="text1"/>
                <w:sz w:val="24"/>
                <w:szCs w:val="24"/>
              </w:rPr>
              <w:t>piemēram</w:t>
            </w:r>
            <w:r w:rsidR="005C7012" w:rsidRPr="00D6246C">
              <w:rPr>
                <w:rFonts w:ascii="Times New Roman" w:hAnsi="Times New Roman"/>
                <w:color w:val="000000" w:themeColor="text1"/>
                <w:sz w:val="24"/>
                <w:szCs w:val="24"/>
              </w:rPr>
              <w:t>,</w:t>
            </w:r>
            <w:r w:rsidR="00B4225C" w:rsidRPr="00D6246C">
              <w:rPr>
                <w:rFonts w:ascii="Times New Roman" w:hAnsi="Times New Roman"/>
                <w:color w:val="000000" w:themeColor="text1"/>
                <w:sz w:val="24"/>
                <w:szCs w:val="24"/>
              </w:rPr>
              <w:t xml:space="preserve"> </w:t>
            </w:r>
            <w:r w:rsidR="00AD6C10" w:rsidRPr="00D6246C">
              <w:rPr>
                <w:rFonts w:ascii="Times New Roman" w:eastAsia="ヒラギノ角ゴ Pro W3" w:hAnsi="Times New Roman"/>
                <w:color w:val="000000" w:themeColor="text1"/>
                <w:sz w:val="24"/>
                <w:szCs w:val="24"/>
              </w:rPr>
              <w:t xml:space="preserve">izmantojot uzņēmuma deklarētos datus </w:t>
            </w:r>
            <w:r w:rsidR="00235B36" w:rsidRPr="00D6246C">
              <w:rPr>
                <w:rFonts w:ascii="Times New Roman" w:eastAsia="ヒラギノ角ゴ Pro W3" w:hAnsi="Times New Roman"/>
                <w:color w:val="000000" w:themeColor="text1"/>
                <w:sz w:val="24"/>
                <w:szCs w:val="24"/>
              </w:rPr>
              <w:t>par pašu kapitālu</w:t>
            </w:r>
            <w:r w:rsidR="000B43C4" w:rsidRPr="00D6246C">
              <w:rPr>
                <w:rFonts w:ascii="Times New Roman" w:eastAsia="ヒラギノ角ゴ Pro W3" w:hAnsi="Times New Roman"/>
                <w:color w:val="000000" w:themeColor="text1"/>
                <w:sz w:val="24"/>
                <w:szCs w:val="24"/>
              </w:rPr>
              <w:t>,</w:t>
            </w:r>
            <w:r w:rsidR="00235B36" w:rsidRPr="00D6246C">
              <w:rPr>
                <w:rFonts w:ascii="Times New Roman" w:eastAsia="ヒラギノ角ゴ Pro W3" w:hAnsi="Times New Roman"/>
                <w:color w:val="000000" w:themeColor="text1"/>
                <w:sz w:val="24"/>
                <w:szCs w:val="24"/>
              </w:rPr>
              <w:t xml:space="preserve"> </w:t>
            </w:r>
            <w:r w:rsidR="008E3B31" w:rsidRPr="00D6246C">
              <w:rPr>
                <w:rFonts w:ascii="Times New Roman" w:hAnsi="Times New Roman"/>
                <w:color w:val="000000" w:themeColor="text1"/>
                <w:sz w:val="24"/>
                <w:szCs w:val="24"/>
              </w:rPr>
              <w:t>naudas plūsmu</w:t>
            </w:r>
            <w:r w:rsidR="009B420C" w:rsidRPr="00D6246C">
              <w:rPr>
                <w:rFonts w:ascii="Times New Roman" w:hAnsi="Times New Roman"/>
                <w:color w:val="000000" w:themeColor="text1"/>
                <w:sz w:val="24"/>
                <w:szCs w:val="24"/>
              </w:rPr>
              <w:t>,</w:t>
            </w:r>
            <w:r w:rsidR="008E3B31" w:rsidRPr="00D6246C">
              <w:rPr>
                <w:rFonts w:ascii="Times New Roman" w:hAnsi="Times New Roman"/>
                <w:color w:val="000000" w:themeColor="text1"/>
                <w:sz w:val="24"/>
                <w:szCs w:val="24"/>
              </w:rPr>
              <w:t xml:space="preserve"> aizņēmumiem</w:t>
            </w:r>
            <w:r w:rsidR="00E72BDE" w:rsidRPr="00D6246C">
              <w:rPr>
                <w:rFonts w:ascii="Times New Roman" w:hAnsi="Times New Roman"/>
                <w:color w:val="000000" w:themeColor="text1"/>
                <w:sz w:val="24"/>
                <w:szCs w:val="24"/>
              </w:rPr>
              <w:t>,</w:t>
            </w:r>
            <w:r w:rsidR="009B420C" w:rsidRPr="00D6246C">
              <w:rPr>
                <w:rFonts w:ascii="Times New Roman" w:hAnsi="Times New Roman"/>
                <w:color w:val="000000" w:themeColor="text1"/>
                <w:sz w:val="24"/>
                <w:szCs w:val="24"/>
              </w:rPr>
              <w:t xml:space="preserve"> </w:t>
            </w:r>
            <w:r w:rsidR="001563A6" w:rsidRPr="00D6246C">
              <w:rPr>
                <w:rFonts w:ascii="Times New Roman" w:hAnsi="Times New Roman"/>
                <w:color w:val="000000" w:themeColor="text1"/>
                <w:sz w:val="24"/>
                <w:szCs w:val="24"/>
              </w:rPr>
              <w:t>parādiem</w:t>
            </w:r>
            <w:r w:rsidR="00174968" w:rsidRPr="00D6246C">
              <w:rPr>
                <w:rFonts w:ascii="Times New Roman" w:hAnsi="Times New Roman"/>
                <w:color w:val="000000" w:themeColor="text1"/>
                <w:sz w:val="24"/>
                <w:szCs w:val="24"/>
              </w:rPr>
              <w:t xml:space="preserve"> u.c.</w:t>
            </w:r>
          </w:p>
          <w:p w14:paraId="4A8A3F03" w14:textId="0E5BCB61" w:rsidR="00494FE1" w:rsidRPr="00D6246C" w:rsidRDefault="00494FE1" w:rsidP="00FA096F">
            <w:pPr>
              <w:pStyle w:val="Sarakstarindkopa"/>
              <w:numPr>
                <w:ilvl w:val="0"/>
                <w:numId w:val="6"/>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projekta iesnieguma </w:t>
            </w:r>
            <w:r w:rsidR="0034061C" w:rsidRPr="00D6246C">
              <w:rPr>
                <w:rFonts w:ascii="Times New Roman" w:hAnsi="Times New Roman" w:cs="Times New Roman"/>
                <w:color w:val="000000" w:themeColor="text1"/>
                <w:sz w:val="24"/>
                <w:szCs w:val="24"/>
              </w:rPr>
              <w:t xml:space="preserve">veidlapas </w:t>
            </w:r>
            <w:r w:rsidRPr="00D6246C">
              <w:rPr>
                <w:rFonts w:ascii="Times New Roman" w:hAnsi="Times New Roman" w:cs="Times New Roman"/>
                <w:color w:val="000000" w:themeColor="text1"/>
                <w:sz w:val="24"/>
                <w:szCs w:val="24"/>
              </w:rPr>
              <w:t xml:space="preserve">2.1. punkta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rindā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Īstenošanas kapacitāte</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ir iekļauta informācija par </w:t>
            </w:r>
            <w:r w:rsidR="00232B44" w:rsidRPr="00D6246C">
              <w:rPr>
                <w:rFonts w:ascii="Times New Roman" w:hAnsi="Times New Roman" w:cs="Times New Roman"/>
                <w:color w:val="000000" w:themeColor="text1"/>
                <w:sz w:val="24"/>
                <w:szCs w:val="24"/>
              </w:rPr>
              <w:t>projekta īstenošanas kapacitāti</w:t>
            </w:r>
            <w:r w:rsidRPr="00D6246C">
              <w:rPr>
                <w:rFonts w:ascii="Times New Roman" w:hAnsi="Times New Roman" w:cs="Times New Roman"/>
                <w:color w:val="000000" w:themeColor="text1"/>
                <w:sz w:val="24"/>
                <w:szCs w:val="24"/>
              </w:rPr>
              <w:t>:</w:t>
            </w:r>
          </w:p>
          <w:p w14:paraId="0179DE77" w14:textId="701E7BAC" w:rsidR="000D1DF4" w:rsidRPr="00D6246C" w:rsidRDefault="00B8009C" w:rsidP="00FA096F">
            <w:pPr>
              <w:pStyle w:val="Sarakstarindkopa"/>
              <w:numPr>
                <w:ilvl w:val="0"/>
                <w:numId w:val="8"/>
              </w:numPr>
              <w:spacing w:after="0" w:line="240" w:lineRule="auto"/>
              <w:jc w:val="both"/>
              <w:rPr>
                <w:rFonts w:ascii="Times New Roman" w:hAnsi="Times New Roman" w:cs="Times New Roman"/>
                <w:iCs/>
                <w:color w:val="000000" w:themeColor="text1"/>
                <w:sz w:val="24"/>
                <w:szCs w:val="24"/>
              </w:rPr>
            </w:pPr>
            <w:r w:rsidRPr="00D6246C">
              <w:rPr>
                <w:rFonts w:ascii="Times New Roman" w:hAnsi="Times New Roman" w:cs="Times New Roman"/>
                <w:color w:val="000000" w:themeColor="text1"/>
                <w:sz w:val="24"/>
                <w:szCs w:val="24"/>
              </w:rPr>
              <w:t>par projekta iesniedzējam pieejamo infrastruktūru un materiāltehnisko nodrošinājumu</w:t>
            </w:r>
            <w:r w:rsidR="00BA2A52" w:rsidRPr="00D6246C">
              <w:rPr>
                <w:rFonts w:ascii="Times New Roman" w:hAnsi="Times New Roman" w:cs="Times New Roman"/>
                <w:color w:val="000000" w:themeColor="text1"/>
                <w:sz w:val="24"/>
                <w:szCs w:val="24"/>
              </w:rPr>
              <w:t xml:space="preserve"> </w:t>
            </w:r>
            <w:r w:rsidR="0067481E" w:rsidRPr="00D6246C">
              <w:rPr>
                <w:rFonts w:ascii="Times New Roman" w:hAnsi="Times New Roman" w:cs="Times New Roman"/>
                <w:color w:val="000000" w:themeColor="text1"/>
                <w:sz w:val="24"/>
                <w:szCs w:val="24"/>
              </w:rPr>
              <w:t>(</w:t>
            </w:r>
            <w:r w:rsidR="00CA1CF0" w:rsidRPr="00D6246C">
              <w:rPr>
                <w:rFonts w:ascii="Times New Roman" w:hAnsi="Times New Roman" w:cs="Times New Roman"/>
                <w:color w:val="000000" w:themeColor="text1"/>
                <w:sz w:val="24"/>
                <w:szCs w:val="24"/>
              </w:rPr>
              <w:t xml:space="preserve">piemēram, </w:t>
            </w:r>
            <w:r w:rsidR="0067481E" w:rsidRPr="00D6246C">
              <w:rPr>
                <w:rFonts w:ascii="Times New Roman" w:hAnsi="Times New Roman" w:cs="Times New Roman"/>
                <w:color w:val="000000" w:themeColor="text1"/>
                <w:sz w:val="24"/>
                <w:szCs w:val="24"/>
              </w:rPr>
              <w:t>telp</w:t>
            </w:r>
            <w:r w:rsidR="00CA1CF0" w:rsidRPr="00D6246C">
              <w:rPr>
                <w:rFonts w:ascii="Times New Roman" w:hAnsi="Times New Roman" w:cs="Times New Roman"/>
                <w:color w:val="000000" w:themeColor="text1"/>
                <w:sz w:val="24"/>
                <w:szCs w:val="24"/>
              </w:rPr>
              <w:t>u pieejamība</w:t>
            </w:r>
            <w:r w:rsidR="0067481E" w:rsidRPr="00D6246C">
              <w:rPr>
                <w:rFonts w:ascii="Times New Roman" w:hAnsi="Times New Roman" w:cs="Times New Roman"/>
                <w:color w:val="000000" w:themeColor="text1"/>
                <w:sz w:val="24"/>
                <w:szCs w:val="24"/>
              </w:rPr>
              <w:t>, IKT nodro</w:t>
            </w:r>
            <w:r w:rsidR="00574536" w:rsidRPr="00D6246C">
              <w:rPr>
                <w:rFonts w:ascii="Times New Roman" w:hAnsi="Times New Roman" w:cs="Times New Roman"/>
                <w:color w:val="000000" w:themeColor="text1"/>
                <w:sz w:val="24"/>
                <w:szCs w:val="24"/>
              </w:rPr>
              <w:t>šinājums</w:t>
            </w:r>
            <w:r w:rsidR="00445570" w:rsidRPr="00D6246C">
              <w:rPr>
                <w:rFonts w:ascii="Times New Roman" w:hAnsi="Times New Roman" w:cs="Times New Roman"/>
                <w:color w:val="000000" w:themeColor="text1"/>
                <w:sz w:val="24"/>
                <w:szCs w:val="24"/>
              </w:rPr>
              <w:t xml:space="preserve"> un </w:t>
            </w:r>
            <w:r w:rsidR="0099781B" w:rsidRPr="00D6246C">
              <w:rPr>
                <w:rFonts w:ascii="Times New Roman" w:hAnsi="Times New Roman" w:cs="Times New Roman"/>
                <w:color w:val="000000" w:themeColor="text1"/>
                <w:sz w:val="24"/>
                <w:szCs w:val="24"/>
              </w:rPr>
              <w:t>projektam nepieciešamā programmatūra</w:t>
            </w:r>
            <w:r w:rsidR="00574536" w:rsidRPr="00D6246C">
              <w:rPr>
                <w:rFonts w:ascii="Times New Roman" w:hAnsi="Times New Roman" w:cs="Times New Roman"/>
                <w:color w:val="000000" w:themeColor="text1"/>
                <w:sz w:val="24"/>
                <w:szCs w:val="24"/>
              </w:rPr>
              <w:t xml:space="preserve"> u.c.</w:t>
            </w:r>
            <w:r w:rsidR="0067481E" w:rsidRPr="00D6246C">
              <w:rPr>
                <w:rFonts w:ascii="Times New Roman" w:hAnsi="Times New Roman" w:cs="Times New Roman"/>
                <w:color w:val="000000" w:themeColor="text1"/>
                <w:sz w:val="24"/>
                <w:szCs w:val="24"/>
              </w:rPr>
              <w:t>)</w:t>
            </w:r>
            <w:r w:rsidR="001F787C" w:rsidRPr="00D6246C">
              <w:rPr>
                <w:rFonts w:ascii="Times New Roman" w:hAnsi="Times New Roman" w:cs="Times New Roman"/>
                <w:color w:val="000000" w:themeColor="text1"/>
                <w:sz w:val="24"/>
                <w:szCs w:val="24"/>
              </w:rPr>
              <w:t>, tajā skaitā, norādīt paredzamo iepirkumu procedūru</w:t>
            </w:r>
            <w:r w:rsidR="004A6F74" w:rsidRPr="00D6246C">
              <w:rPr>
                <w:rFonts w:ascii="Times New Roman" w:hAnsi="Times New Roman" w:cs="Times New Roman"/>
                <w:color w:val="000000" w:themeColor="text1"/>
                <w:sz w:val="24"/>
                <w:szCs w:val="24"/>
              </w:rPr>
              <w:t xml:space="preserve">, ja attiecināms; </w:t>
            </w:r>
          </w:p>
          <w:p w14:paraId="47B3ECCD" w14:textId="6560868B" w:rsidR="00F11314" w:rsidRPr="00D6246C" w:rsidRDefault="00F11314" w:rsidP="00FA096F">
            <w:pPr>
              <w:pStyle w:val="Sarakstarindkopa"/>
              <w:numPr>
                <w:ilvl w:val="0"/>
                <w:numId w:val="8"/>
              </w:numPr>
              <w:spacing w:after="0" w:line="240" w:lineRule="auto"/>
              <w:jc w:val="both"/>
              <w:rPr>
                <w:rFonts w:ascii="Times New Roman" w:hAnsi="Times New Roman" w:cs="Times New Roman"/>
                <w:iCs/>
                <w:color w:val="000000" w:themeColor="text1"/>
                <w:sz w:val="24"/>
                <w:szCs w:val="24"/>
              </w:rPr>
            </w:pPr>
            <w:r w:rsidRPr="00D6246C">
              <w:rPr>
                <w:rFonts w:ascii="Times New Roman" w:hAnsi="Times New Roman" w:cs="Times New Roman"/>
                <w:color w:val="000000" w:themeColor="text1"/>
                <w:sz w:val="24"/>
                <w:szCs w:val="24"/>
              </w:rPr>
              <w:t>informācija</w:t>
            </w:r>
            <w:r w:rsidR="00921119" w:rsidRPr="00D6246C">
              <w:rPr>
                <w:rFonts w:ascii="Times New Roman" w:hAnsi="Times New Roman" w:cs="Times New Roman"/>
                <w:color w:val="000000" w:themeColor="text1"/>
                <w:sz w:val="24"/>
                <w:szCs w:val="24"/>
              </w:rPr>
              <w:t xml:space="preserve"> par to, vai projekta iesniedzējam ir kapacitāte īstenot projektā plānotās darbības</w:t>
            </w:r>
            <w:r w:rsidR="002609D0" w:rsidRPr="00D6246C">
              <w:rPr>
                <w:rFonts w:ascii="Times New Roman" w:hAnsi="Times New Roman" w:cs="Times New Roman"/>
                <w:color w:val="000000" w:themeColor="text1"/>
                <w:sz w:val="24"/>
                <w:szCs w:val="24"/>
              </w:rPr>
              <w:t xml:space="preserve"> (</w:t>
            </w:r>
            <w:r w:rsidR="003C704C" w:rsidRPr="00D6246C">
              <w:rPr>
                <w:rFonts w:ascii="Times New Roman" w:hAnsi="Times New Roman" w:cs="Times New Roman"/>
                <w:color w:val="000000" w:themeColor="text1"/>
                <w:sz w:val="24"/>
                <w:szCs w:val="24"/>
              </w:rPr>
              <w:t>ja nav šāda kapacitāte, norāda informāciju par plānoto iepirkumu procedūru)</w:t>
            </w:r>
            <w:r w:rsidR="009A41F7" w:rsidRPr="00D6246C">
              <w:rPr>
                <w:rFonts w:ascii="Times New Roman" w:hAnsi="Times New Roman" w:cs="Times New Roman"/>
                <w:color w:val="000000" w:themeColor="text1"/>
                <w:sz w:val="24"/>
                <w:szCs w:val="24"/>
              </w:rPr>
              <w:t>.</w:t>
            </w:r>
          </w:p>
          <w:p w14:paraId="203B3972" w14:textId="0A75F3C1" w:rsidR="00D25CC6" w:rsidRPr="00D6246C" w:rsidRDefault="00D25CC6" w:rsidP="00B8009C">
            <w:pPr>
              <w:spacing w:after="0" w:line="240" w:lineRule="auto"/>
              <w:jc w:val="both"/>
              <w:rPr>
                <w:rFonts w:ascii="Times New Roman" w:hAnsi="Times New Roman"/>
                <w:color w:val="000000" w:themeColor="text1"/>
                <w:sz w:val="24"/>
                <w:szCs w:val="24"/>
              </w:rPr>
            </w:pPr>
          </w:p>
          <w:p w14:paraId="6BACBE02" w14:textId="54E196B1" w:rsidR="00B8009C" w:rsidRPr="00D6246C" w:rsidRDefault="00B8009C" w:rsidP="00B8009C">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w:t>
            </w:r>
            <w:r w:rsidR="0034061C" w:rsidRPr="00D6246C">
              <w:rPr>
                <w:rFonts w:ascii="Times New Roman" w:hAnsi="Times New Roman"/>
                <w:color w:val="000000" w:themeColor="text1"/>
                <w:sz w:val="24"/>
                <w:szCs w:val="24"/>
              </w:rPr>
              <w:t xml:space="preserve">kādai no </w:t>
            </w:r>
            <w:r w:rsidRPr="00D6246C">
              <w:rPr>
                <w:rFonts w:ascii="Times New Roman" w:hAnsi="Times New Roman"/>
                <w:color w:val="000000" w:themeColor="text1"/>
                <w:sz w:val="24"/>
                <w:szCs w:val="24"/>
              </w:rPr>
              <w:t xml:space="preserve">minētajām prasībām, </w:t>
            </w:r>
            <w:r w:rsidRPr="00D6246C">
              <w:rPr>
                <w:rFonts w:ascii="Times New Roman" w:hAnsi="Times New Roman"/>
                <w:b/>
                <w:bCs/>
                <w:color w:val="000000" w:themeColor="text1"/>
                <w:sz w:val="24"/>
                <w:szCs w:val="24"/>
              </w:rPr>
              <w:t>vērtējums ir</w:t>
            </w:r>
            <w:r w:rsidRPr="00D6246C">
              <w:rPr>
                <w:rFonts w:ascii="Times New Roman" w:hAnsi="Times New Roman"/>
                <w:color w:val="000000" w:themeColor="text1"/>
                <w:sz w:val="24"/>
                <w:szCs w:val="24"/>
              </w:rPr>
              <w:t xml:space="preserve">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50099A0B" w14:textId="77777777" w:rsidR="00B8009C" w:rsidRPr="00D6246C" w:rsidRDefault="00B8009C" w:rsidP="00B8009C">
            <w:pPr>
              <w:spacing w:after="0" w:line="240" w:lineRule="auto"/>
              <w:jc w:val="both"/>
              <w:textAlignment w:val="baseline"/>
              <w:rPr>
                <w:rFonts w:ascii="Times New Roman" w:hAnsi="Times New Roman"/>
                <w:b/>
                <w:bCs/>
                <w:color w:val="000000" w:themeColor="text1"/>
                <w:sz w:val="24"/>
                <w:szCs w:val="24"/>
              </w:rPr>
            </w:pPr>
          </w:p>
          <w:p w14:paraId="21D1FED9" w14:textId="3CA73850" w:rsidR="00B8009C" w:rsidRPr="00D6246C" w:rsidRDefault="00B8009C" w:rsidP="00B8009C">
            <w:pPr>
              <w:spacing w:after="0" w:line="240" w:lineRule="auto"/>
              <w:jc w:val="both"/>
              <w:textAlignment w:val="baseline"/>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088B46DD" w14:textId="77777777" w:rsidTr="7A288279">
        <w:trPr>
          <w:cantSplit/>
        </w:trPr>
        <w:tc>
          <w:tcPr>
            <w:tcW w:w="3827" w:type="dxa"/>
            <w:tcBorders>
              <w:top w:val="single" w:sz="4" w:space="0" w:color="auto"/>
              <w:left w:val="single" w:sz="4" w:space="0" w:color="auto"/>
              <w:bottom w:val="single" w:sz="4" w:space="0" w:color="auto"/>
              <w:right w:val="single" w:sz="4" w:space="0" w:color="auto"/>
            </w:tcBorders>
          </w:tcPr>
          <w:p w14:paraId="049851D1" w14:textId="6853A2A4"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2.1.4. Projekta mērķis atbilst MK </w:t>
            </w:r>
            <w:del w:id="33" w:author="Laura Grodze" w:date="2024-04-15T17:55:00Z" w16du:dateUtc="2024-04-15T14:55:00Z">
              <w:r w:rsidRPr="00D6246C">
                <w:rPr>
                  <w:rFonts w:ascii="Times New Roman" w:hAnsi="Times New Roman"/>
                  <w:color w:val="000000" w:themeColor="text1"/>
                  <w:sz w:val="24"/>
                  <w:szCs w:val="24"/>
                </w:rPr>
                <w:delText>noteikumu par investīcijas īstenošanu noteiktajam</w:delText>
              </w:r>
            </w:del>
            <w:ins w:id="34" w:author="Laura Grodze" w:date="2024-04-15T17:55:00Z" w16du:dateUtc="2024-04-15T14:55:00Z">
              <w:r w:rsidRPr="00D6246C">
                <w:rPr>
                  <w:rFonts w:ascii="Times New Roman" w:hAnsi="Times New Roman"/>
                  <w:color w:val="000000" w:themeColor="text1"/>
                  <w:sz w:val="24"/>
                  <w:szCs w:val="24"/>
                </w:rPr>
                <w:t>noteikum</w:t>
              </w:r>
              <w:r w:rsidR="002B1F1B">
                <w:rPr>
                  <w:rFonts w:ascii="Times New Roman" w:hAnsi="Times New Roman"/>
                  <w:color w:val="000000" w:themeColor="text1"/>
                  <w:sz w:val="24"/>
                  <w:szCs w:val="24"/>
                </w:rPr>
                <w:t>os</w:t>
              </w:r>
              <w:r w:rsidRPr="00D6246C">
                <w:rPr>
                  <w:rFonts w:ascii="Times New Roman" w:hAnsi="Times New Roman"/>
                  <w:color w:val="000000" w:themeColor="text1"/>
                  <w:sz w:val="24"/>
                  <w:szCs w:val="24"/>
                </w:rPr>
                <w:t xml:space="preserve"> </w:t>
              </w:r>
              <w:r w:rsidR="002B1F1B">
                <w:rPr>
                  <w:rFonts w:ascii="Times New Roman" w:hAnsi="Times New Roman"/>
                  <w:color w:val="000000" w:themeColor="text1"/>
                  <w:sz w:val="24"/>
                  <w:szCs w:val="24"/>
                </w:rPr>
                <w:t>minētajam</w:t>
              </w:r>
            </w:ins>
            <w:r w:rsidRPr="00D6246C">
              <w:rPr>
                <w:rFonts w:ascii="Times New Roman" w:hAnsi="Times New Roman"/>
                <w:color w:val="000000" w:themeColor="text1"/>
                <w:sz w:val="24"/>
                <w:szCs w:val="24"/>
              </w:rPr>
              <w:t xml:space="preserve"> mērķim, un projekta mērķa vērtība ir precīzi noteikta, pamatota, izmērāma un </w:t>
            </w:r>
            <w:del w:id="35" w:author="Laura Grodze" w:date="2024-04-15T17:55:00Z" w16du:dateUtc="2024-04-15T14:55:00Z">
              <w:r w:rsidRPr="00D6246C">
                <w:rPr>
                  <w:rFonts w:ascii="Times New Roman" w:hAnsi="Times New Roman"/>
                  <w:color w:val="000000" w:themeColor="text1"/>
                  <w:sz w:val="24"/>
                  <w:szCs w:val="24"/>
                </w:rPr>
                <w:delText xml:space="preserve">tā </w:delText>
              </w:r>
            </w:del>
            <w:r w:rsidRPr="00D6246C">
              <w:rPr>
                <w:rFonts w:ascii="Times New Roman" w:hAnsi="Times New Roman"/>
                <w:color w:val="000000" w:themeColor="text1"/>
                <w:sz w:val="24"/>
                <w:szCs w:val="24"/>
              </w:rPr>
              <w:t xml:space="preserve">sekmē MK </w:t>
            </w:r>
            <w:del w:id="36" w:author="Laura Grodze" w:date="2024-04-15T17:55:00Z" w16du:dateUtc="2024-04-15T14:55:00Z">
              <w:r w:rsidRPr="00D6246C">
                <w:rPr>
                  <w:rFonts w:ascii="Times New Roman" w:hAnsi="Times New Roman"/>
                  <w:color w:val="000000" w:themeColor="text1"/>
                  <w:sz w:val="24"/>
                  <w:szCs w:val="24"/>
                </w:rPr>
                <w:delText>noteikumu par investīcijas īstenošanu noteikto</w:delText>
              </w:r>
            </w:del>
            <w:ins w:id="37" w:author="Laura Grodze" w:date="2024-04-15T17:55:00Z" w16du:dateUtc="2024-04-15T14:55:00Z">
              <w:r w:rsidRPr="00D6246C">
                <w:rPr>
                  <w:rFonts w:ascii="Times New Roman" w:hAnsi="Times New Roman"/>
                  <w:color w:val="000000" w:themeColor="text1"/>
                  <w:sz w:val="24"/>
                  <w:szCs w:val="24"/>
                </w:rPr>
                <w:t>noteikum</w:t>
              </w:r>
              <w:r w:rsidR="0009355E">
                <w:rPr>
                  <w:rFonts w:ascii="Times New Roman" w:hAnsi="Times New Roman"/>
                  <w:color w:val="000000" w:themeColor="text1"/>
                  <w:sz w:val="24"/>
                  <w:szCs w:val="24"/>
                </w:rPr>
                <w:t>os minēto</w:t>
              </w:r>
            </w:ins>
            <w:r w:rsidRPr="00D6246C">
              <w:rPr>
                <w:rFonts w:ascii="Times New Roman" w:hAnsi="Times New Roman"/>
                <w:color w:val="000000" w:themeColor="text1"/>
                <w:sz w:val="24"/>
                <w:szCs w:val="24"/>
              </w:rPr>
              <w:t xml:space="preserve"> mērķu sasniegšanu</w:t>
            </w:r>
          </w:p>
        </w:tc>
        <w:tc>
          <w:tcPr>
            <w:tcW w:w="1816" w:type="dxa"/>
            <w:tcBorders>
              <w:top w:val="single" w:sz="4" w:space="0" w:color="auto"/>
              <w:left w:val="single" w:sz="4" w:space="0" w:color="auto"/>
              <w:bottom w:val="single" w:sz="4" w:space="0" w:color="auto"/>
              <w:right w:val="single" w:sz="4" w:space="0" w:color="auto"/>
            </w:tcBorders>
            <w:vAlign w:val="center"/>
          </w:tcPr>
          <w:p w14:paraId="7AB0FF98" w14:textId="51033F18" w:rsidR="00494FE1" w:rsidRPr="00D6246C" w:rsidRDefault="00494FE1">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13EB405" w14:textId="604F6359" w:rsidR="00494FE1" w:rsidRPr="00D6246C" w:rsidRDefault="00494FE1">
            <w:pPr>
              <w:pStyle w:val="Bezatstarpm"/>
              <w:jc w:val="both"/>
              <w:rPr>
                <w:rFonts w:ascii="Times New Roman" w:hAnsi="Times New Roman"/>
                <w:color w:val="000000" w:themeColor="text1"/>
                <w:sz w:val="24"/>
              </w:rPr>
            </w:pPr>
            <w:r w:rsidRPr="00D6246C">
              <w:rPr>
                <w:rFonts w:ascii="Times New Roman" w:hAnsi="Times New Roman"/>
                <w:b/>
                <w:color w:val="000000" w:themeColor="text1"/>
                <w:sz w:val="24"/>
              </w:rPr>
              <w:t xml:space="preserve">Vērtējums ir </w:t>
            </w:r>
            <w:r w:rsidR="00E23AA0" w:rsidRPr="00D6246C">
              <w:rPr>
                <w:rFonts w:ascii="Times New Roman" w:hAnsi="Times New Roman"/>
                <w:b/>
                <w:color w:val="000000" w:themeColor="text1"/>
                <w:sz w:val="24"/>
              </w:rPr>
              <w:t>“</w:t>
            </w:r>
            <w:r w:rsidRPr="00D6246C">
              <w:rPr>
                <w:rFonts w:ascii="Times New Roman" w:hAnsi="Times New Roman"/>
                <w:b/>
                <w:color w:val="000000" w:themeColor="text1"/>
                <w:sz w:val="24"/>
              </w:rPr>
              <w:t>Jā</w:t>
            </w:r>
            <w:r w:rsidR="00E23AA0" w:rsidRPr="00D6246C">
              <w:rPr>
                <w:rFonts w:ascii="Times New Roman" w:hAnsi="Times New Roman"/>
                <w:b/>
                <w:color w:val="000000" w:themeColor="text1"/>
                <w:sz w:val="24"/>
              </w:rPr>
              <w:t>”</w:t>
            </w:r>
            <w:r w:rsidRPr="00D6246C">
              <w:rPr>
                <w:rFonts w:ascii="Times New Roman" w:hAnsi="Times New Roman"/>
                <w:color w:val="000000" w:themeColor="text1"/>
                <w:sz w:val="24"/>
              </w:rPr>
              <w:t xml:space="preserve">, ja </w:t>
            </w:r>
          </w:p>
          <w:p w14:paraId="3E578C78" w14:textId="77777777" w:rsidR="00845A19" w:rsidRPr="00D6246C" w:rsidRDefault="00494FE1" w:rsidP="002819E3">
            <w:pPr>
              <w:pStyle w:val="Bezatstarpm"/>
              <w:numPr>
                <w:ilvl w:val="0"/>
                <w:numId w:val="9"/>
              </w:numPr>
              <w:ind w:left="477"/>
              <w:jc w:val="both"/>
              <w:rPr>
                <w:rFonts w:ascii="Times New Roman" w:hAnsi="Times New Roman"/>
                <w:color w:val="000000" w:themeColor="text1"/>
                <w:sz w:val="24"/>
              </w:rPr>
            </w:pPr>
            <w:r w:rsidRPr="00D6246C">
              <w:rPr>
                <w:rFonts w:ascii="Times New Roman" w:hAnsi="Times New Roman"/>
                <w:color w:val="000000" w:themeColor="text1"/>
                <w:sz w:val="24"/>
              </w:rPr>
              <w:t>projekta mērķis atbilst MK noteikumu 3. punktā noteiktajam;</w:t>
            </w:r>
          </w:p>
          <w:p w14:paraId="79753387" w14:textId="3E5307D3" w:rsidR="00494FE1" w:rsidRPr="00D6246C" w:rsidRDefault="00494FE1" w:rsidP="002819E3">
            <w:pPr>
              <w:pStyle w:val="Bezatstarpm"/>
              <w:numPr>
                <w:ilvl w:val="0"/>
                <w:numId w:val="9"/>
              </w:numPr>
              <w:ind w:left="477"/>
              <w:jc w:val="both"/>
              <w:rPr>
                <w:rFonts w:ascii="Times New Roman" w:hAnsi="Times New Roman"/>
                <w:color w:val="000000" w:themeColor="text1"/>
                <w:sz w:val="24"/>
              </w:rPr>
            </w:pPr>
            <w:r w:rsidRPr="00D6246C">
              <w:rPr>
                <w:rFonts w:ascii="Times New Roman" w:hAnsi="Times New Roman"/>
                <w:color w:val="000000" w:themeColor="text1"/>
                <w:sz w:val="24"/>
              </w:rPr>
              <w:t>projekta iesniegumā norādīt</w:t>
            </w:r>
            <w:r w:rsidR="008A4219" w:rsidRPr="00D6246C">
              <w:rPr>
                <w:rFonts w:ascii="Times New Roman" w:hAnsi="Times New Roman"/>
                <w:color w:val="000000" w:themeColor="text1"/>
                <w:sz w:val="24"/>
              </w:rPr>
              <w:t>ā</w:t>
            </w:r>
            <w:r w:rsidRPr="00D6246C">
              <w:rPr>
                <w:rFonts w:ascii="Times New Roman" w:hAnsi="Times New Roman"/>
                <w:color w:val="000000" w:themeColor="text1"/>
                <w:sz w:val="24"/>
              </w:rPr>
              <w:t xml:space="preserve"> mērķ</w:t>
            </w:r>
            <w:r w:rsidR="008A4219" w:rsidRPr="00D6246C">
              <w:rPr>
                <w:rFonts w:ascii="Times New Roman" w:hAnsi="Times New Roman"/>
                <w:color w:val="000000" w:themeColor="text1"/>
                <w:sz w:val="24"/>
              </w:rPr>
              <w:t>a vērtība</w:t>
            </w:r>
            <w:r w:rsidR="004E3EB0" w:rsidRPr="00D6246C">
              <w:rPr>
                <w:rFonts w:ascii="Times New Roman" w:hAnsi="Times New Roman"/>
                <w:color w:val="000000" w:themeColor="text1"/>
                <w:sz w:val="24"/>
              </w:rPr>
              <w:t xml:space="preserve"> </w:t>
            </w:r>
            <w:r w:rsidRPr="00D6246C">
              <w:rPr>
                <w:rFonts w:ascii="Times New Roman" w:hAnsi="Times New Roman"/>
                <w:color w:val="000000" w:themeColor="text1"/>
                <w:sz w:val="24"/>
              </w:rPr>
              <w:t>ir izmērām</w:t>
            </w:r>
            <w:r w:rsidR="008A4219" w:rsidRPr="00D6246C">
              <w:rPr>
                <w:rFonts w:ascii="Times New Roman" w:hAnsi="Times New Roman"/>
                <w:color w:val="000000" w:themeColor="text1"/>
                <w:sz w:val="24"/>
              </w:rPr>
              <w:t>a</w:t>
            </w:r>
            <w:r w:rsidRPr="00D6246C">
              <w:rPr>
                <w:rFonts w:ascii="Times New Roman" w:hAnsi="Times New Roman"/>
                <w:color w:val="000000" w:themeColor="text1"/>
                <w:sz w:val="24"/>
              </w:rPr>
              <w:t>, t</w:t>
            </w:r>
            <w:r w:rsidR="008A4219" w:rsidRPr="00D6246C">
              <w:rPr>
                <w:rFonts w:ascii="Times New Roman" w:hAnsi="Times New Roman"/>
                <w:color w:val="000000" w:themeColor="text1"/>
                <w:sz w:val="24"/>
              </w:rPr>
              <w:t>ai</w:t>
            </w:r>
            <w:r w:rsidRPr="00D6246C">
              <w:rPr>
                <w:rFonts w:ascii="Times New Roman" w:hAnsi="Times New Roman"/>
                <w:color w:val="000000" w:themeColor="text1"/>
                <w:sz w:val="24"/>
              </w:rPr>
              <w:t xml:space="preserve"> ir noteikta sasniedzamā mērvienība un skaitliskā vērtība projekta īstenošanas beigās, un t</w:t>
            </w:r>
            <w:r w:rsidR="00756BD5" w:rsidRPr="00D6246C">
              <w:rPr>
                <w:rFonts w:ascii="Times New Roman" w:hAnsi="Times New Roman"/>
                <w:color w:val="000000" w:themeColor="text1"/>
                <w:sz w:val="24"/>
              </w:rPr>
              <w:t>ā</w:t>
            </w:r>
            <w:r w:rsidRPr="00D6246C">
              <w:rPr>
                <w:rFonts w:ascii="Times New Roman" w:hAnsi="Times New Roman"/>
                <w:color w:val="000000" w:themeColor="text1"/>
                <w:sz w:val="24"/>
              </w:rPr>
              <w:t xml:space="preserve"> sekmē MK noteikumu 7. punktā noteikto mēr</w:t>
            </w:r>
            <w:r w:rsidR="00036F8E" w:rsidRPr="00D6246C">
              <w:rPr>
                <w:rFonts w:ascii="Times New Roman" w:hAnsi="Times New Roman"/>
                <w:color w:val="000000" w:themeColor="text1"/>
                <w:sz w:val="24"/>
              </w:rPr>
              <w:t>ķu sasniegšanu</w:t>
            </w:r>
            <w:r w:rsidRPr="00D6246C">
              <w:rPr>
                <w:rFonts w:ascii="Times New Roman" w:hAnsi="Times New Roman"/>
                <w:color w:val="000000" w:themeColor="text1"/>
                <w:sz w:val="24"/>
              </w:rPr>
              <w:t>.</w:t>
            </w:r>
          </w:p>
          <w:p w14:paraId="62DA53E1" w14:textId="103E3436" w:rsidR="00C066AC" w:rsidRPr="00D6246C" w:rsidRDefault="17955600" w:rsidP="002819E3">
            <w:pPr>
              <w:pStyle w:val="Bezatstarpm"/>
              <w:numPr>
                <w:ilvl w:val="0"/>
                <w:numId w:val="9"/>
              </w:numPr>
              <w:ind w:left="477"/>
              <w:jc w:val="both"/>
              <w:rPr>
                <w:rFonts w:ascii="Times New Roman" w:hAnsi="Times New Roman"/>
                <w:color w:val="000000" w:themeColor="text1"/>
                <w:sz w:val="24"/>
              </w:rPr>
            </w:pPr>
            <w:r w:rsidRPr="00D6246C">
              <w:rPr>
                <w:rFonts w:ascii="Times New Roman" w:hAnsi="Times New Roman"/>
                <w:color w:val="000000" w:themeColor="text1"/>
                <w:sz w:val="24"/>
              </w:rPr>
              <w:t>p</w:t>
            </w:r>
            <w:r w:rsidR="0001020A" w:rsidRPr="00D6246C">
              <w:rPr>
                <w:rFonts w:ascii="Times New Roman" w:hAnsi="Times New Roman"/>
                <w:color w:val="000000" w:themeColor="text1"/>
                <w:sz w:val="24"/>
              </w:rPr>
              <w:t>rojekta iesniegumā norādīt</w:t>
            </w:r>
            <w:r w:rsidR="008118E8" w:rsidRPr="00D6246C">
              <w:rPr>
                <w:rFonts w:ascii="Times New Roman" w:hAnsi="Times New Roman"/>
                <w:color w:val="000000" w:themeColor="text1"/>
                <w:sz w:val="24"/>
              </w:rPr>
              <w:t>o</w:t>
            </w:r>
            <w:r w:rsidR="0001020A" w:rsidRPr="00D6246C">
              <w:rPr>
                <w:rFonts w:ascii="Times New Roman" w:hAnsi="Times New Roman"/>
                <w:color w:val="000000" w:themeColor="text1"/>
                <w:sz w:val="24"/>
              </w:rPr>
              <w:t xml:space="preserve"> mērķ</w:t>
            </w:r>
            <w:r w:rsidR="00EF092A" w:rsidRPr="00D6246C">
              <w:rPr>
                <w:rFonts w:ascii="Times New Roman" w:hAnsi="Times New Roman"/>
                <w:color w:val="000000" w:themeColor="text1"/>
                <w:sz w:val="24"/>
              </w:rPr>
              <w:t>i</w:t>
            </w:r>
            <w:r w:rsidR="00B86AAE" w:rsidRPr="00D6246C">
              <w:rPr>
                <w:rFonts w:ascii="Times New Roman" w:hAnsi="Times New Roman"/>
                <w:color w:val="000000" w:themeColor="text1"/>
                <w:sz w:val="24"/>
              </w:rPr>
              <w:t xml:space="preserve"> plānots sasniegt</w:t>
            </w:r>
            <w:r w:rsidR="00836CD1" w:rsidRPr="00D6246C">
              <w:rPr>
                <w:rFonts w:ascii="Times New Roman" w:hAnsi="Times New Roman"/>
                <w:color w:val="000000" w:themeColor="text1"/>
                <w:sz w:val="24"/>
              </w:rPr>
              <w:t xml:space="preserve"> </w:t>
            </w:r>
            <w:r w:rsidR="00836CD1" w:rsidRPr="00D6246C">
              <w:rPr>
                <w:rFonts w:ascii="Times New Roman" w:eastAsiaTheme="minorEastAsia" w:hAnsi="Times New Roman"/>
                <w:sz w:val="24"/>
              </w:rPr>
              <w:t xml:space="preserve">līdz 2026. gada 30. jūnijam, </w:t>
            </w:r>
            <w:r w:rsidR="00770D2A" w:rsidRPr="00D6246C">
              <w:rPr>
                <w:rFonts w:ascii="Times New Roman" w:eastAsiaTheme="minorEastAsia" w:hAnsi="Times New Roman"/>
                <w:sz w:val="24"/>
              </w:rPr>
              <w:t>atbilstoši</w:t>
            </w:r>
            <w:r w:rsidR="00B86AAE" w:rsidRPr="00D6246C">
              <w:rPr>
                <w:rFonts w:ascii="Times New Roman" w:hAnsi="Times New Roman"/>
                <w:color w:val="000000" w:themeColor="text1"/>
                <w:sz w:val="24"/>
              </w:rPr>
              <w:t xml:space="preserve"> MK noteikumu 7</w:t>
            </w:r>
            <w:r w:rsidR="00FF28BA" w:rsidRPr="00D6246C">
              <w:rPr>
                <w:rFonts w:ascii="Times New Roman" w:hAnsi="Times New Roman"/>
                <w:color w:val="000000" w:themeColor="text1"/>
                <w:sz w:val="24"/>
              </w:rPr>
              <w:t>9</w:t>
            </w:r>
            <w:r w:rsidR="00B86AAE" w:rsidRPr="00D6246C">
              <w:rPr>
                <w:rFonts w:ascii="Times New Roman" w:hAnsi="Times New Roman"/>
                <w:color w:val="000000" w:themeColor="text1"/>
                <w:sz w:val="24"/>
              </w:rPr>
              <w:t>.</w:t>
            </w:r>
            <w:r w:rsidR="00FF28BA" w:rsidRPr="00D6246C">
              <w:rPr>
                <w:rFonts w:ascii="Times New Roman" w:hAnsi="Times New Roman"/>
                <w:color w:val="000000" w:themeColor="text1"/>
                <w:sz w:val="24"/>
              </w:rPr>
              <w:t>1.6.</w:t>
            </w:r>
            <w:r w:rsidR="00B86AAE" w:rsidRPr="00D6246C">
              <w:rPr>
                <w:rFonts w:ascii="Times New Roman" w:hAnsi="Times New Roman"/>
                <w:color w:val="000000" w:themeColor="text1"/>
                <w:sz w:val="24"/>
              </w:rPr>
              <w:t xml:space="preserve"> punktā minētaj</w:t>
            </w:r>
            <w:r w:rsidR="00770D2A" w:rsidRPr="00D6246C">
              <w:rPr>
                <w:rFonts w:ascii="Times New Roman" w:hAnsi="Times New Roman"/>
                <w:color w:val="000000" w:themeColor="text1"/>
                <w:sz w:val="24"/>
              </w:rPr>
              <w:t>am</w:t>
            </w:r>
            <w:r w:rsidR="00E415E8" w:rsidRPr="00D6246C">
              <w:rPr>
                <w:rFonts w:ascii="Times New Roman" w:hAnsi="Times New Roman"/>
                <w:color w:val="000000" w:themeColor="text1"/>
                <w:sz w:val="24"/>
              </w:rPr>
              <w:t>.</w:t>
            </w:r>
          </w:p>
          <w:p w14:paraId="2046B97B" w14:textId="77777777" w:rsidR="00494FE1" w:rsidRPr="00D6246C" w:rsidRDefault="00494FE1" w:rsidP="002819E3">
            <w:pPr>
              <w:pStyle w:val="Bezatstarpm"/>
              <w:ind w:left="477"/>
              <w:jc w:val="both"/>
              <w:rPr>
                <w:rFonts w:ascii="Times New Roman" w:hAnsi="Times New Roman"/>
                <w:color w:val="000000" w:themeColor="text1"/>
                <w:sz w:val="24"/>
              </w:rPr>
            </w:pPr>
          </w:p>
          <w:p w14:paraId="54466BD7" w14:textId="3B1B5311"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 ir</w:t>
            </w:r>
            <w:r w:rsidRPr="00D6246C">
              <w:rPr>
                <w:rFonts w:ascii="Times New Roman" w:hAnsi="Times New Roman"/>
                <w:color w:val="000000" w:themeColor="text1"/>
                <w:sz w:val="24"/>
                <w:szCs w:val="24"/>
              </w:rPr>
              <w:t xml:space="preserve">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2CA3EDE0" w14:textId="77777777" w:rsidR="00494FE1" w:rsidRPr="00D6246C" w:rsidRDefault="00494FE1">
            <w:pPr>
              <w:spacing w:after="0" w:line="240" w:lineRule="auto"/>
              <w:jc w:val="both"/>
              <w:rPr>
                <w:rFonts w:ascii="Times New Roman" w:hAnsi="Times New Roman"/>
                <w:color w:val="000000" w:themeColor="text1"/>
                <w:sz w:val="24"/>
                <w:szCs w:val="24"/>
              </w:rPr>
            </w:pPr>
          </w:p>
          <w:p w14:paraId="734A682C" w14:textId="2610E31D" w:rsidR="00494FE1" w:rsidRPr="00D6246C" w:rsidRDefault="00494FE1">
            <w:pPr>
              <w:spacing w:after="0" w:line="240" w:lineRule="auto"/>
              <w:jc w:val="both"/>
              <w:textAlignment w:val="baseline"/>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0F70217F" w14:textId="77777777" w:rsidTr="7A288279">
        <w:trPr>
          <w:trHeight w:val="20"/>
        </w:trPr>
        <w:tc>
          <w:tcPr>
            <w:tcW w:w="3827" w:type="dxa"/>
            <w:tcBorders>
              <w:top w:val="single" w:sz="4" w:space="0" w:color="auto"/>
              <w:left w:val="single" w:sz="4" w:space="0" w:color="auto"/>
              <w:bottom w:val="single" w:sz="4" w:space="0" w:color="auto"/>
              <w:right w:val="single" w:sz="4" w:space="0" w:color="auto"/>
            </w:tcBorders>
          </w:tcPr>
          <w:p w14:paraId="7AC2AE44" w14:textId="6B9357D3"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2.1.5. Projekta iesnieguma finanšu aprēķins</w:t>
            </w:r>
            <w:r w:rsidR="001F2E4B">
              <w:rPr>
                <w:rFonts w:ascii="Times New Roman" w:hAnsi="Times New Roman"/>
                <w:color w:val="000000" w:themeColor="text1"/>
                <w:sz w:val="24"/>
                <w:szCs w:val="24"/>
              </w:rPr>
              <w:t xml:space="preserve"> </w:t>
            </w:r>
            <w:del w:id="38" w:author="Laura Grodze" w:date="2024-04-15T17:55:00Z" w16du:dateUtc="2024-04-15T14:55:00Z">
              <w:r w:rsidRPr="00D6246C">
                <w:rPr>
                  <w:rFonts w:ascii="Times New Roman" w:hAnsi="Times New Roman"/>
                  <w:color w:val="000000" w:themeColor="text1"/>
                  <w:sz w:val="24"/>
                  <w:szCs w:val="24"/>
                </w:rPr>
                <w:delText>izstrādāts</w:delText>
              </w:r>
            </w:del>
            <w:ins w:id="39" w:author="Laura Grodze" w:date="2024-04-15T17:55:00Z" w16du:dateUtc="2024-04-15T14:55:00Z">
              <w:r w:rsidR="001F2E4B">
                <w:rPr>
                  <w:rFonts w:ascii="Times New Roman" w:hAnsi="Times New Roman"/>
                  <w:color w:val="000000" w:themeColor="text1"/>
                  <w:sz w:val="24"/>
                  <w:szCs w:val="24"/>
                </w:rPr>
                <w:t>ir</w:t>
              </w:r>
            </w:ins>
            <w:r w:rsidR="001F2E4B">
              <w:rPr>
                <w:rFonts w:ascii="Times New Roman" w:hAnsi="Times New Roman"/>
                <w:color w:val="000000" w:themeColor="text1"/>
                <w:sz w:val="24"/>
                <w:szCs w:val="24"/>
              </w:rPr>
              <w:t xml:space="preserve"> aritmētiski </w:t>
            </w:r>
            <w:r w:rsidR="002B1F1B">
              <w:rPr>
                <w:rFonts w:ascii="Times New Roman" w:hAnsi="Times New Roman"/>
                <w:color w:val="000000" w:themeColor="text1"/>
                <w:sz w:val="24"/>
                <w:szCs w:val="24"/>
              </w:rPr>
              <w:t>pareizs</w:t>
            </w:r>
            <w:ins w:id="40" w:author="Laura Grodze" w:date="2024-04-15T17:55:00Z" w16du:dateUtc="2024-04-15T14:55:00Z">
              <w:r w:rsidR="002B1F1B">
                <w:rPr>
                  <w:rFonts w:ascii="Times New Roman" w:hAnsi="Times New Roman"/>
                  <w:color w:val="000000" w:themeColor="text1"/>
                  <w:sz w:val="24"/>
                  <w:szCs w:val="24"/>
                </w:rPr>
                <w:t>,</w:t>
              </w:r>
            </w:ins>
            <w:r w:rsidR="002B1F1B">
              <w:rPr>
                <w:rFonts w:ascii="Times New Roman" w:hAnsi="Times New Roman"/>
                <w:color w:val="000000" w:themeColor="text1"/>
                <w:sz w:val="24"/>
                <w:szCs w:val="24"/>
              </w:rPr>
              <w:t xml:space="preserve"> </w:t>
            </w:r>
            <w:r w:rsidR="001369B0" w:rsidRPr="00D6246C">
              <w:rPr>
                <w:rFonts w:ascii="Times New Roman" w:hAnsi="Times New Roman"/>
                <w:color w:val="000000" w:themeColor="text1"/>
                <w:sz w:val="24"/>
                <w:szCs w:val="24"/>
              </w:rPr>
              <w:t>un projekta iesniegums atbilst visām projekta iesnieguma</w:t>
            </w:r>
            <w:r w:rsidR="00741ECB">
              <w:rPr>
                <w:rFonts w:ascii="Times New Roman" w:hAnsi="Times New Roman"/>
                <w:color w:val="000000" w:themeColor="text1"/>
                <w:sz w:val="24"/>
                <w:szCs w:val="24"/>
              </w:rPr>
              <w:t xml:space="preserve"> </w:t>
            </w:r>
            <w:ins w:id="41" w:author="Laura Grodze" w:date="2024-04-15T17:55:00Z" w16du:dateUtc="2024-04-15T14:55:00Z">
              <w:r w:rsidR="00741ECB">
                <w:rPr>
                  <w:rFonts w:ascii="Times New Roman" w:hAnsi="Times New Roman"/>
                  <w:color w:val="000000" w:themeColor="text1"/>
                  <w:sz w:val="24"/>
                  <w:szCs w:val="24"/>
                </w:rPr>
                <w:t>veidlapas</w:t>
              </w:r>
              <w:r w:rsidR="001369B0" w:rsidRPr="00D6246C">
                <w:rPr>
                  <w:rFonts w:ascii="Times New Roman" w:hAnsi="Times New Roman"/>
                  <w:color w:val="000000" w:themeColor="text1"/>
                  <w:sz w:val="24"/>
                  <w:szCs w:val="24"/>
                </w:rPr>
                <w:t xml:space="preserve"> </w:t>
              </w:r>
            </w:ins>
            <w:r w:rsidR="001369B0" w:rsidRPr="00D6246C">
              <w:rPr>
                <w:rFonts w:ascii="Times New Roman" w:hAnsi="Times New Roman"/>
                <w:color w:val="000000" w:themeColor="text1"/>
                <w:sz w:val="24"/>
                <w:szCs w:val="24"/>
              </w:rPr>
              <w:t>aizpildīšanas prasībām</w:t>
            </w:r>
          </w:p>
        </w:tc>
        <w:tc>
          <w:tcPr>
            <w:tcW w:w="1816" w:type="dxa"/>
            <w:tcBorders>
              <w:top w:val="single" w:sz="4" w:space="0" w:color="auto"/>
              <w:left w:val="single" w:sz="4" w:space="0" w:color="auto"/>
              <w:right w:val="single" w:sz="4" w:space="0" w:color="auto"/>
            </w:tcBorders>
            <w:vAlign w:val="center"/>
          </w:tcPr>
          <w:p w14:paraId="19A463C3" w14:textId="2BF5180E" w:rsidR="008E6C29" w:rsidRPr="00D6246C" w:rsidRDefault="008E6C29" w:rsidP="008E6C29">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BAF5CD0" w14:textId="725B615E"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 xml:space="preserve">, </w:t>
            </w:r>
            <w:r w:rsidRPr="00D6246C">
              <w:rPr>
                <w:rFonts w:ascii="Times New Roman" w:hAnsi="Times New Roman"/>
                <w:color w:val="000000" w:themeColor="text1"/>
                <w:sz w:val="24"/>
                <w:szCs w:val="24"/>
              </w:rPr>
              <w:t>ja projekta iesniegumā:</w:t>
            </w:r>
          </w:p>
          <w:p w14:paraId="01886B90" w14:textId="77777777"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1) norādītais finansējums ir izstrādāts aritmētiski precīzi (t.i., nav matemātisku kļūdu);</w:t>
            </w:r>
          </w:p>
          <w:p w14:paraId="4B135E46" w14:textId="734AD6CC"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3) finanšu aprēķins norādīts ar diviem cipariem aiz komata;</w:t>
            </w:r>
          </w:p>
          <w:p w14:paraId="0B7CD5AC" w14:textId="149F2EDF" w:rsidR="00575B73"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4) projekta </w:t>
            </w:r>
            <w:r w:rsidR="00E8435E" w:rsidRPr="00D6246C">
              <w:rPr>
                <w:rFonts w:ascii="Times New Roman" w:hAnsi="Times New Roman"/>
                <w:color w:val="000000" w:themeColor="text1"/>
                <w:sz w:val="24"/>
                <w:szCs w:val="24"/>
              </w:rPr>
              <w:t xml:space="preserve">iesniegums </w:t>
            </w:r>
            <w:r w:rsidR="0018126D" w:rsidRPr="00D6246C">
              <w:rPr>
                <w:rFonts w:ascii="Times New Roman" w:hAnsi="Times New Roman"/>
                <w:color w:val="000000" w:themeColor="text1"/>
                <w:sz w:val="24"/>
                <w:szCs w:val="24"/>
              </w:rPr>
              <w:t>un finanšu aprēķins atbilst atlases nolikuma prasī</w:t>
            </w:r>
            <w:r w:rsidR="008F0EFE" w:rsidRPr="00D6246C">
              <w:rPr>
                <w:rFonts w:ascii="Times New Roman" w:hAnsi="Times New Roman"/>
                <w:color w:val="000000" w:themeColor="text1"/>
                <w:sz w:val="24"/>
                <w:szCs w:val="24"/>
              </w:rPr>
              <w:t>bām</w:t>
            </w:r>
            <w:r w:rsidR="00E8435E" w:rsidRPr="00D6246C">
              <w:rPr>
                <w:rFonts w:ascii="Times New Roman" w:hAnsi="Times New Roman"/>
                <w:color w:val="000000" w:themeColor="text1"/>
                <w:sz w:val="24"/>
                <w:szCs w:val="24"/>
              </w:rPr>
              <w:t>,</w:t>
            </w:r>
            <w:r w:rsidR="008F0EFE" w:rsidRPr="00D6246C">
              <w:rPr>
                <w:rFonts w:ascii="Times New Roman" w:hAnsi="Times New Roman"/>
                <w:color w:val="000000" w:themeColor="text1"/>
                <w:sz w:val="24"/>
                <w:szCs w:val="24"/>
              </w:rPr>
              <w:t xml:space="preserve"> t.i., aizpildīt</w:t>
            </w:r>
            <w:r w:rsidR="008D5E2E" w:rsidRPr="00D6246C">
              <w:rPr>
                <w:rFonts w:ascii="Times New Roman" w:hAnsi="Times New Roman"/>
                <w:color w:val="000000" w:themeColor="text1"/>
                <w:sz w:val="24"/>
                <w:szCs w:val="24"/>
              </w:rPr>
              <w:t>i</w:t>
            </w:r>
            <w:r w:rsidR="008F0EFE" w:rsidRPr="00D6246C">
              <w:rPr>
                <w:rFonts w:ascii="Times New Roman" w:hAnsi="Times New Roman"/>
                <w:color w:val="000000" w:themeColor="text1"/>
                <w:sz w:val="24"/>
                <w:szCs w:val="24"/>
              </w:rPr>
              <w:t xml:space="preserve"> vis</w:t>
            </w:r>
            <w:r w:rsidR="008D5E2E" w:rsidRPr="00D6246C">
              <w:rPr>
                <w:rFonts w:ascii="Times New Roman" w:hAnsi="Times New Roman"/>
                <w:color w:val="000000" w:themeColor="text1"/>
                <w:sz w:val="24"/>
                <w:szCs w:val="24"/>
              </w:rPr>
              <w:t>i</w:t>
            </w:r>
            <w:r w:rsidR="008F0EFE" w:rsidRPr="00D6246C">
              <w:rPr>
                <w:rFonts w:ascii="Times New Roman" w:hAnsi="Times New Roman"/>
                <w:color w:val="000000" w:themeColor="text1"/>
                <w:sz w:val="24"/>
                <w:szCs w:val="24"/>
              </w:rPr>
              <w:t xml:space="preserve"> </w:t>
            </w:r>
            <w:r w:rsidR="008D5E2E" w:rsidRPr="00D6246C">
              <w:rPr>
                <w:rFonts w:ascii="Times New Roman" w:hAnsi="Times New Roman"/>
                <w:color w:val="000000" w:themeColor="text1"/>
                <w:sz w:val="24"/>
                <w:szCs w:val="24"/>
              </w:rPr>
              <w:t xml:space="preserve">tā datu lauki, </w:t>
            </w:r>
            <w:r w:rsidR="008F0EFE" w:rsidRPr="00D6246C">
              <w:rPr>
                <w:rFonts w:ascii="Times New Roman" w:hAnsi="Times New Roman"/>
                <w:color w:val="000000" w:themeColor="text1"/>
                <w:sz w:val="24"/>
                <w:szCs w:val="24"/>
              </w:rPr>
              <w:t>norādot daudzumu, mērvienību, attiecīgās projekta darbības numuru, izmaksu pozīcijas summu gan absolūtos skaitļos, gan procentuāli</w:t>
            </w:r>
            <w:r w:rsidRPr="00D6246C">
              <w:rPr>
                <w:rFonts w:ascii="Times New Roman" w:hAnsi="Times New Roman"/>
                <w:color w:val="000000" w:themeColor="text1"/>
                <w:sz w:val="24"/>
                <w:szCs w:val="24"/>
              </w:rPr>
              <w:t>.</w:t>
            </w:r>
          </w:p>
          <w:p w14:paraId="4B6F8238" w14:textId="77777777" w:rsidR="008E6C29" w:rsidRPr="00D6246C" w:rsidRDefault="008E6C29" w:rsidP="008E6C29">
            <w:pPr>
              <w:spacing w:after="0" w:line="240" w:lineRule="auto"/>
              <w:jc w:val="both"/>
              <w:rPr>
                <w:rFonts w:ascii="Times New Roman" w:hAnsi="Times New Roman"/>
                <w:color w:val="000000" w:themeColor="text1"/>
                <w:sz w:val="24"/>
                <w:szCs w:val="24"/>
              </w:rPr>
            </w:pPr>
          </w:p>
          <w:p w14:paraId="0FE37BEF" w14:textId="5E838FAF"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 ir</w:t>
            </w:r>
            <w:r w:rsidRPr="00D6246C">
              <w:rPr>
                <w:rFonts w:ascii="Times New Roman" w:hAnsi="Times New Roman"/>
                <w:color w:val="000000" w:themeColor="text1"/>
                <w:sz w:val="24"/>
                <w:szCs w:val="24"/>
              </w:rPr>
              <w:t xml:space="preserve">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25162E48" w14:textId="77777777" w:rsidR="008E6C29" w:rsidRPr="00D6246C" w:rsidRDefault="008E6C29" w:rsidP="008E6C29">
            <w:pPr>
              <w:spacing w:after="0" w:line="240" w:lineRule="auto"/>
              <w:jc w:val="both"/>
              <w:rPr>
                <w:rFonts w:ascii="Times New Roman" w:hAnsi="Times New Roman"/>
                <w:color w:val="000000" w:themeColor="text1"/>
                <w:sz w:val="24"/>
                <w:szCs w:val="24"/>
              </w:rPr>
            </w:pPr>
          </w:p>
          <w:p w14:paraId="5293E975" w14:textId="36275893" w:rsidR="008E6C29" w:rsidRPr="00D6246C" w:rsidRDefault="008E6C29" w:rsidP="008E6C29">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1DA52B0C" w14:textId="77777777" w:rsidTr="7A288279">
        <w:trPr>
          <w:trHeight w:val="1505"/>
        </w:trPr>
        <w:tc>
          <w:tcPr>
            <w:tcW w:w="3827" w:type="dxa"/>
            <w:tcBorders>
              <w:top w:val="single" w:sz="4" w:space="0" w:color="auto"/>
              <w:left w:val="single" w:sz="4" w:space="0" w:color="auto"/>
              <w:bottom w:val="single" w:sz="4" w:space="0" w:color="auto"/>
              <w:right w:val="single" w:sz="4" w:space="0" w:color="auto"/>
            </w:tcBorders>
          </w:tcPr>
          <w:p w14:paraId="3362D250" w14:textId="39D5E0DA"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2.1.6. Projekta iesniegumā norādītais finansējums nepārsniedz projekta ietvaros maksimāli pieejamo finansējumu vienam finansējuma saņēmējam, tai skaitā vismaz 25 procenti no projekta kopējām attiecināmajām izmaksām tiks izmantoti eksperimentālajām izstrādēm</w:t>
            </w:r>
          </w:p>
        </w:tc>
        <w:tc>
          <w:tcPr>
            <w:tcW w:w="1816" w:type="dxa"/>
            <w:tcBorders>
              <w:top w:val="single" w:sz="4" w:space="0" w:color="auto"/>
              <w:left w:val="single" w:sz="4" w:space="0" w:color="auto"/>
              <w:right w:val="single" w:sz="4" w:space="0" w:color="auto"/>
            </w:tcBorders>
            <w:vAlign w:val="center"/>
          </w:tcPr>
          <w:p w14:paraId="712B10A4" w14:textId="74A88AC7" w:rsidR="00494FE1" w:rsidRPr="00D6246C" w:rsidRDefault="00494FE1">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3B51889C" w14:textId="045BFEDE" w:rsidR="00494FE1" w:rsidRPr="00D6246C" w:rsidRDefault="00494FE1" w:rsidP="002819E3">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 xml:space="preserve">, </w:t>
            </w:r>
            <w:r w:rsidRPr="00D6246C">
              <w:rPr>
                <w:rFonts w:ascii="Times New Roman" w:hAnsi="Times New Roman"/>
                <w:color w:val="000000" w:themeColor="text1"/>
                <w:sz w:val="24"/>
                <w:szCs w:val="24"/>
              </w:rPr>
              <w:t>ja:</w:t>
            </w:r>
          </w:p>
          <w:p w14:paraId="4BD09A3C" w14:textId="55E48A70" w:rsidR="00494FE1" w:rsidRPr="00D6246C" w:rsidRDefault="00066405" w:rsidP="002819E3">
            <w:pPr>
              <w:pStyle w:val="Sarakstarindkopa"/>
              <w:numPr>
                <w:ilvl w:val="1"/>
                <w:numId w:val="7"/>
              </w:numPr>
              <w:spacing w:line="240" w:lineRule="auto"/>
              <w:ind w:left="336"/>
              <w:jc w:val="both"/>
              <w:rPr>
                <w:rFonts w:ascii="Times New Roman" w:hAnsi="Times New Roman" w:cs="Times New Roman"/>
                <w:b/>
                <w:color w:val="000000" w:themeColor="text1"/>
                <w:sz w:val="24"/>
                <w:szCs w:val="24"/>
              </w:rPr>
            </w:pPr>
            <w:r w:rsidRPr="00D6246C">
              <w:rPr>
                <w:rFonts w:ascii="Times New Roman" w:hAnsi="Times New Roman" w:cs="Times New Roman"/>
                <w:color w:val="000000" w:themeColor="text1"/>
                <w:sz w:val="24"/>
                <w:szCs w:val="24"/>
              </w:rPr>
              <w:t>p</w:t>
            </w:r>
            <w:r w:rsidR="00323D66" w:rsidRPr="00D6246C">
              <w:rPr>
                <w:rFonts w:ascii="Times New Roman" w:hAnsi="Times New Roman" w:cs="Times New Roman"/>
                <w:color w:val="000000" w:themeColor="text1"/>
                <w:sz w:val="24"/>
                <w:szCs w:val="24"/>
              </w:rPr>
              <w:t>rojekta iesniegumā norādītais Atveseļošanas fonda finansējums nepārsniedz projekta ietvaros maksimāli pieejamo finansējumu vienam finansējuma saņēmējam atbilstoši MK noteikumu 6.</w:t>
            </w:r>
            <w:r w:rsidR="000B72D0" w:rsidRPr="00D6246C">
              <w:rPr>
                <w:rFonts w:ascii="Times New Roman" w:hAnsi="Times New Roman" w:cs="Times New Roman"/>
                <w:color w:val="000000" w:themeColor="text1"/>
                <w:sz w:val="24"/>
                <w:szCs w:val="24"/>
              </w:rPr>
              <w:t xml:space="preserve"> </w:t>
            </w:r>
            <w:r w:rsidR="00323D66" w:rsidRPr="00D6246C">
              <w:rPr>
                <w:rFonts w:ascii="Times New Roman" w:hAnsi="Times New Roman" w:cs="Times New Roman"/>
                <w:color w:val="000000" w:themeColor="text1"/>
                <w:sz w:val="24"/>
                <w:szCs w:val="24"/>
              </w:rPr>
              <w:t>punktā noteiktajam</w:t>
            </w:r>
            <w:r w:rsidR="00494FE1" w:rsidRPr="00D6246C">
              <w:rPr>
                <w:rFonts w:ascii="Times New Roman" w:hAnsi="Times New Roman" w:cs="Times New Roman"/>
                <w:color w:val="000000" w:themeColor="text1"/>
                <w:sz w:val="24"/>
                <w:szCs w:val="24"/>
              </w:rPr>
              <w:t>;</w:t>
            </w:r>
          </w:p>
          <w:p w14:paraId="1504E57F" w14:textId="67FEA7A4" w:rsidR="00494FE1" w:rsidRPr="00D6246C" w:rsidRDefault="00494FE1" w:rsidP="002819E3">
            <w:pPr>
              <w:pStyle w:val="Sarakstarindkopa"/>
              <w:numPr>
                <w:ilvl w:val="1"/>
                <w:numId w:val="7"/>
              </w:numPr>
              <w:spacing w:line="240" w:lineRule="auto"/>
              <w:ind w:left="336"/>
              <w:jc w:val="both"/>
              <w:rPr>
                <w:rFonts w:ascii="Times New Roman" w:hAnsi="Times New Roman" w:cs="Times New Roman"/>
                <w:b/>
                <w:color w:val="000000" w:themeColor="text1"/>
                <w:sz w:val="24"/>
                <w:szCs w:val="24"/>
              </w:rPr>
            </w:pPr>
            <w:r w:rsidRPr="00D6246C">
              <w:rPr>
                <w:rFonts w:ascii="Times New Roman" w:hAnsi="Times New Roman" w:cs="Times New Roman"/>
                <w:color w:val="000000" w:themeColor="text1"/>
                <w:sz w:val="24"/>
                <w:szCs w:val="24"/>
              </w:rPr>
              <w:t xml:space="preserve">projekta iesniedzējs projekta iesnieguma 2. pielikumā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Investīciju projekta budžeta kopsavilkums</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izmaksu pozīcijās paredzējis, ka vismaz 25</w:t>
            </w:r>
            <w:r w:rsidR="00B345FC" w:rsidRPr="00D6246C">
              <w:rPr>
                <w:rFonts w:ascii="Times New Roman" w:hAnsi="Times New Roman" w:cs="Times New Roman"/>
                <w:color w:val="000000" w:themeColor="text1"/>
                <w:sz w:val="24"/>
                <w:szCs w:val="24"/>
              </w:rPr>
              <w:t xml:space="preserve"> procenti </w:t>
            </w:r>
            <w:r w:rsidRPr="00D6246C">
              <w:rPr>
                <w:rFonts w:ascii="Times New Roman" w:hAnsi="Times New Roman" w:cs="Times New Roman"/>
                <w:color w:val="000000" w:themeColor="text1"/>
                <w:sz w:val="24"/>
                <w:szCs w:val="24"/>
              </w:rPr>
              <w:t xml:space="preserve">no kopējām attiecināmajām izmaksām tiks izmantoti eksperimentālajām izstrādēm, atbilstoši MK noteikumu </w:t>
            </w:r>
            <w:r w:rsidR="00DA6371" w:rsidRPr="00D6246C">
              <w:rPr>
                <w:rFonts w:ascii="Times New Roman" w:hAnsi="Times New Roman" w:cs="Times New Roman"/>
                <w:color w:val="000000" w:themeColor="text1"/>
                <w:sz w:val="24"/>
                <w:szCs w:val="24"/>
              </w:rPr>
              <w:t>7</w:t>
            </w:r>
            <w:r w:rsidR="000A3919" w:rsidRPr="00D6246C">
              <w:rPr>
                <w:rFonts w:ascii="Times New Roman" w:hAnsi="Times New Roman" w:cs="Times New Roman"/>
                <w:color w:val="000000" w:themeColor="text1"/>
                <w:sz w:val="24"/>
                <w:szCs w:val="24"/>
              </w:rPr>
              <w:t>0</w:t>
            </w:r>
            <w:r w:rsidR="009C77B8"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punktam. </w:t>
            </w:r>
          </w:p>
          <w:p w14:paraId="1CB9D1E1" w14:textId="0B964C2F"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1FB575AA" w14:textId="77777777" w:rsidR="00494FE1" w:rsidRPr="00D6246C" w:rsidRDefault="00494FE1">
            <w:pPr>
              <w:spacing w:after="0" w:line="240" w:lineRule="auto"/>
              <w:jc w:val="both"/>
              <w:rPr>
                <w:rFonts w:ascii="Times New Roman" w:hAnsi="Times New Roman"/>
                <w:color w:val="000000" w:themeColor="text1"/>
                <w:sz w:val="24"/>
                <w:szCs w:val="24"/>
              </w:rPr>
            </w:pPr>
          </w:p>
          <w:p w14:paraId="1C2A4BA8" w14:textId="445B57EE"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08ACE617" w14:textId="77777777" w:rsidTr="7A288279">
        <w:trPr>
          <w:trHeight w:val="1505"/>
          <w:del w:id="42" w:author="Laura Grodze" w:date="2024-04-15T17:55:00Z" w16du:dateUtc="2024-04-15T14:55:00Z"/>
        </w:trPr>
        <w:tc>
          <w:tcPr>
            <w:tcW w:w="3827" w:type="dxa"/>
            <w:tcBorders>
              <w:top w:val="single" w:sz="4" w:space="0" w:color="auto"/>
              <w:left w:val="single" w:sz="4" w:space="0" w:color="auto"/>
              <w:bottom w:val="single" w:sz="4" w:space="0" w:color="auto"/>
              <w:right w:val="single" w:sz="4" w:space="0" w:color="auto"/>
            </w:tcBorders>
          </w:tcPr>
          <w:p w14:paraId="0E9D2939" w14:textId="77777777" w:rsidR="00494FE1" w:rsidRPr="00D6246C" w:rsidRDefault="00494FE1">
            <w:pPr>
              <w:spacing w:after="0" w:line="240" w:lineRule="auto"/>
              <w:jc w:val="both"/>
              <w:rPr>
                <w:del w:id="43" w:author="Laura Grodze" w:date="2024-04-15T17:55:00Z" w16du:dateUtc="2024-04-15T14:55:00Z"/>
                <w:rFonts w:ascii="Times New Roman" w:hAnsi="Times New Roman"/>
                <w:color w:val="000000" w:themeColor="text1"/>
                <w:sz w:val="24"/>
                <w:szCs w:val="24"/>
              </w:rPr>
            </w:pPr>
            <w:del w:id="44" w:author="Laura Grodze" w:date="2024-04-15T17:55:00Z" w16du:dateUtc="2024-04-15T14:55:00Z">
              <w:r w:rsidRPr="00D6246C">
                <w:rPr>
                  <w:rFonts w:ascii="Times New Roman" w:hAnsi="Times New Roman"/>
                  <w:color w:val="000000" w:themeColor="text1"/>
                  <w:sz w:val="24"/>
                  <w:szCs w:val="24"/>
                </w:rPr>
                <w:delText xml:space="preserve">2.1.7. Projekta iesniedzējs atbilst sīkā (mikro), mazā, vidējā vai lielā komersanta statusam </w:delText>
              </w:r>
              <w:r w:rsidR="00CA2285" w:rsidRPr="00D6246C">
                <w:rPr>
                  <w:rFonts w:ascii="Times New Roman" w:hAnsi="Times New Roman"/>
                  <w:color w:val="000000" w:themeColor="text1"/>
                  <w:sz w:val="24"/>
                  <w:szCs w:val="24"/>
                </w:rPr>
                <w:delText>atbilstoši</w:delText>
              </w:r>
              <w:r w:rsidRPr="00D6246C">
                <w:rPr>
                  <w:rFonts w:ascii="Times New Roman" w:hAnsi="Times New Roman"/>
                  <w:color w:val="000000" w:themeColor="text1"/>
                  <w:sz w:val="24"/>
                  <w:szCs w:val="24"/>
                </w:rPr>
                <w:delText xml:space="preserve"> Komisijas regulas Nr. 651/2014 I pielikumā noteiktajam</w:delText>
              </w:r>
            </w:del>
          </w:p>
        </w:tc>
        <w:tc>
          <w:tcPr>
            <w:tcW w:w="1816" w:type="dxa"/>
            <w:tcBorders>
              <w:top w:val="single" w:sz="4" w:space="0" w:color="auto"/>
              <w:left w:val="single" w:sz="4" w:space="0" w:color="auto"/>
              <w:right w:val="single" w:sz="4" w:space="0" w:color="auto"/>
            </w:tcBorders>
            <w:vAlign w:val="center"/>
          </w:tcPr>
          <w:p w14:paraId="3E433504" w14:textId="77777777" w:rsidR="00494FE1" w:rsidRPr="00D6246C" w:rsidRDefault="00494FE1">
            <w:pPr>
              <w:jc w:val="center"/>
              <w:rPr>
                <w:del w:id="45" w:author="Laura Grodze" w:date="2024-04-15T17:55:00Z" w16du:dateUtc="2024-04-15T14:55:00Z"/>
                <w:rFonts w:ascii="Times New Roman" w:eastAsia="ヒラギノ角ゴ Pro W3" w:hAnsi="Times New Roman"/>
                <w:color w:val="000000" w:themeColor="text1"/>
                <w:sz w:val="24"/>
                <w:szCs w:val="24"/>
              </w:rPr>
            </w:pPr>
            <w:del w:id="46" w:author="Laura Grodze" w:date="2024-04-15T17:55:00Z" w16du:dateUtc="2024-04-15T14:55:00Z">
              <w:r w:rsidRPr="00D6246C">
                <w:rPr>
                  <w:rFonts w:ascii="Times New Roman" w:eastAsia="ヒラギノ角ゴ Pro W3" w:hAnsi="Times New Roman"/>
                  <w:color w:val="000000" w:themeColor="text1"/>
                  <w:sz w:val="24"/>
                  <w:szCs w:val="24"/>
                </w:rPr>
                <w:delText>P</w:delText>
              </w:r>
            </w:del>
          </w:p>
        </w:tc>
        <w:tc>
          <w:tcPr>
            <w:tcW w:w="9054" w:type="dxa"/>
            <w:tcBorders>
              <w:top w:val="single" w:sz="4" w:space="0" w:color="auto"/>
              <w:left w:val="single" w:sz="4" w:space="0" w:color="auto"/>
              <w:right w:val="single" w:sz="4" w:space="0" w:color="auto"/>
            </w:tcBorders>
          </w:tcPr>
          <w:p w14:paraId="3355B4F8" w14:textId="77777777" w:rsidR="00962DEC" w:rsidRPr="00D6246C" w:rsidRDefault="00962DEC" w:rsidP="00962DEC">
            <w:pPr>
              <w:spacing w:after="0" w:line="240" w:lineRule="auto"/>
              <w:jc w:val="both"/>
              <w:rPr>
                <w:del w:id="47" w:author="Laura Grodze" w:date="2024-04-15T17:55:00Z" w16du:dateUtc="2024-04-15T14:55:00Z"/>
                <w:rFonts w:ascii="Times New Roman" w:eastAsia="Times New Roman" w:hAnsi="Times New Roman"/>
                <w:b/>
                <w:bCs/>
                <w:color w:val="000000" w:themeColor="text1"/>
                <w:sz w:val="24"/>
                <w:szCs w:val="24"/>
              </w:rPr>
            </w:pPr>
            <w:del w:id="48" w:author="Laura Grodze" w:date="2024-04-15T17:55:00Z" w16du:dateUtc="2024-04-15T14:55:00Z">
              <w:r w:rsidRPr="00D6246C">
                <w:rPr>
                  <w:rFonts w:ascii="Times New Roman" w:eastAsia="Times New Roman" w:hAnsi="Times New Roman"/>
                  <w:b/>
                  <w:bCs/>
                  <w:color w:val="000000" w:themeColor="text1"/>
                  <w:sz w:val="24"/>
                  <w:szCs w:val="24"/>
                </w:rPr>
                <w:delText>Kritērijs nav attiecināms uz projekta iesniedzējiem, kas ir biedrība vai nodibinājums, atbilstoši MK noteikumu 29.1. apakšpunktam.</w:delText>
              </w:r>
            </w:del>
          </w:p>
          <w:p w14:paraId="7A0C51C0" w14:textId="77777777" w:rsidR="00962DEC" w:rsidRPr="00D6246C" w:rsidRDefault="00962DEC" w:rsidP="00962DEC">
            <w:pPr>
              <w:spacing w:after="0" w:line="240" w:lineRule="auto"/>
              <w:jc w:val="both"/>
              <w:rPr>
                <w:del w:id="49" w:author="Laura Grodze" w:date="2024-04-15T17:55:00Z" w16du:dateUtc="2024-04-15T14:55:00Z"/>
                <w:rFonts w:ascii="Times New Roman" w:eastAsia="Times New Roman" w:hAnsi="Times New Roman"/>
                <w:b/>
                <w:bCs/>
                <w:color w:val="000000" w:themeColor="text1"/>
                <w:sz w:val="24"/>
                <w:szCs w:val="24"/>
              </w:rPr>
            </w:pPr>
          </w:p>
          <w:p w14:paraId="45A933C7" w14:textId="77777777" w:rsidR="003526D3" w:rsidRPr="00D6246C" w:rsidRDefault="00962DEC" w:rsidP="00B15C7E">
            <w:pPr>
              <w:spacing w:after="0" w:line="240" w:lineRule="auto"/>
              <w:jc w:val="both"/>
              <w:rPr>
                <w:del w:id="50" w:author="Laura Grodze" w:date="2024-04-15T17:55:00Z" w16du:dateUtc="2024-04-15T14:55:00Z"/>
                <w:rFonts w:ascii="Times New Roman" w:eastAsia="Times New Roman" w:hAnsi="Times New Roman"/>
                <w:color w:val="000000" w:themeColor="text1"/>
                <w:sz w:val="24"/>
                <w:szCs w:val="24"/>
              </w:rPr>
            </w:pPr>
            <w:del w:id="51" w:author="Laura Grodze" w:date="2024-04-15T17:55:00Z" w16du:dateUtc="2024-04-15T14:55:00Z">
              <w:r w:rsidRPr="00D6246C">
                <w:rPr>
                  <w:rFonts w:ascii="Times New Roman" w:eastAsia="Times New Roman" w:hAnsi="Times New Roman"/>
                  <w:b/>
                  <w:bCs/>
                  <w:color w:val="000000" w:themeColor="text1"/>
                  <w:sz w:val="24"/>
                  <w:szCs w:val="24"/>
                </w:rPr>
                <w:delText xml:space="preserve">Vērtējums ir </w:delText>
              </w:r>
              <w:r w:rsidR="00E23AA0" w:rsidRPr="00D6246C">
                <w:rPr>
                  <w:rFonts w:ascii="Times New Roman" w:eastAsia="Times New Roman" w:hAnsi="Times New Roman"/>
                  <w:b/>
                  <w:bCs/>
                  <w:color w:val="000000" w:themeColor="text1"/>
                  <w:sz w:val="24"/>
                  <w:szCs w:val="24"/>
                </w:rPr>
                <w:delText>“</w:delText>
              </w:r>
              <w:r w:rsidRPr="00D6246C">
                <w:rPr>
                  <w:rFonts w:ascii="Times New Roman" w:eastAsia="Times New Roman" w:hAnsi="Times New Roman"/>
                  <w:b/>
                  <w:bCs/>
                  <w:color w:val="000000" w:themeColor="text1"/>
                  <w:sz w:val="24"/>
                  <w:szCs w:val="24"/>
                </w:rPr>
                <w:delText>Jā</w:delText>
              </w:r>
              <w:r w:rsidR="00E23AA0" w:rsidRPr="00D6246C">
                <w:rPr>
                  <w:rFonts w:ascii="Times New Roman" w:eastAsia="Times New Roman" w:hAnsi="Times New Roman"/>
                  <w:b/>
                  <w:bCs/>
                  <w:color w:val="000000" w:themeColor="text1"/>
                  <w:sz w:val="24"/>
                  <w:szCs w:val="24"/>
                </w:rPr>
                <w:delText>”</w:delText>
              </w:r>
              <w:r w:rsidRPr="00D6246C">
                <w:rPr>
                  <w:rFonts w:ascii="Times New Roman" w:eastAsia="Times New Roman" w:hAnsi="Times New Roman"/>
                  <w:color w:val="000000" w:themeColor="text1"/>
                  <w:sz w:val="24"/>
                  <w:szCs w:val="24"/>
                </w:rPr>
                <w:delText xml:space="preserve">, ja projekta iesniedzējs projekta iesnieguma veidlapas laukā </w:delText>
              </w:r>
              <w:r w:rsidR="00E23AA0" w:rsidRPr="00D6246C">
                <w:rPr>
                  <w:rFonts w:ascii="Times New Roman" w:eastAsia="Times New Roman" w:hAnsi="Times New Roman"/>
                  <w:color w:val="000000" w:themeColor="text1"/>
                  <w:sz w:val="24"/>
                  <w:szCs w:val="24"/>
                </w:rPr>
                <w:delText>“</w:delText>
              </w:r>
              <w:r w:rsidRPr="00D6246C">
                <w:rPr>
                  <w:rFonts w:ascii="Times New Roman" w:eastAsia="Times New Roman" w:hAnsi="Times New Roman"/>
                  <w:color w:val="000000" w:themeColor="text1"/>
                  <w:sz w:val="24"/>
                  <w:szCs w:val="24"/>
                </w:rPr>
                <w:delText>Investīciju projekta iesniedzēja tips (saskaņā ar Komisijas regulas Nr. 651/2014  1.pielikumu)</w:delText>
              </w:r>
              <w:r w:rsidR="00E23AA0" w:rsidRPr="00D6246C">
                <w:rPr>
                  <w:rFonts w:ascii="Times New Roman" w:eastAsia="Times New Roman" w:hAnsi="Times New Roman"/>
                  <w:color w:val="000000" w:themeColor="text1"/>
                  <w:sz w:val="24"/>
                  <w:szCs w:val="24"/>
                </w:rPr>
                <w:delText>”</w:delText>
              </w:r>
              <w:r w:rsidRPr="00D6246C">
                <w:rPr>
                  <w:rFonts w:ascii="Times New Roman" w:eastAsia="Times New Roman" w:hAnsi="Times New Roman"/>
                  <w:color w:val="000000" w:themeColor="text1"/>
                  <w:sz w:val="24"/>
                  <w:szCs w:val="24"/>
                </w:rPr>
                <w:delText xml:space="preserve"> norādījis atbilstību sīkā (mikro), mazā, vidējā vai lielā komersanta statusam atbilstoši Komisijas regulas Nr. 651/2014 I pielikumā noteiktajam.</w:delText>
              </w:r>
            </w:del>
          </w:p>
          <w:p w14:paraId="07342B0B" w14:textId="77777777" w:rsidR="00B15C7E" w:rsidRPr="00D6246C" w:rsidRDefault="00B15C7E" w:rsidP="00B15C7E">
            <w:pPr>
              <w:spacing w:after="0" w:line="240" w:lineRule="auto"/>
              <w:jc w:val="both"/>
              <w:rPr>
                <w:del w:id="52" w:author="Laura Grodze" w:date="2024-04-15T17:55:00Z" w16du:dateUtc="2024-04-15T14:55:00Z"/>
                <w:rFonts w:ascii="Times New Roman" w:eastAsia="Times New Roman" w:hAnsi="Times New Roman"/>
                <w:color w:val="000000" w:themeColor="text1"/>
                <w:sz w:val="24"/>
                <w:szCs w:val="24"/>
              </w:rPr>
            </w:pPr>
          </w:p>
          <w:p w14:paraId="7763FEFD" w14:textId="77777777" w:rsidR="00F90735" w:rsidRPr="00D6246C" w:rsidRDefault="00B25C03" w:rsidP="00F90735">
            <w:pPr>
              <w:pStyle w:val="Sarakstarindkopa"/>
              <w:spacing w:line="240" w:lineRule="auto"/>
              <w:ind w:left="0"/>
              <w:jc w:val="both"/>
              <w:rPr>
                <w:del w:id="53" w:author="Laura Grodze" w:date="2024-04-15T17:55:00Z" w16du:dateUtc="2024-04-15T14:55:00Z"/>
                <w:rFonts w:ascii="Times New Roman" w:hAnsi="Times New Roman" w:cs="Times New Roman"/>
                <w:color w:val="000000" w:themeColor="text1"/>
                <w:sz w:val="24"/>
                <w:szCs w:val="24"/>
              </w:rPr>
            </w:pPr>
            <w:del w:id="54" w:author="Laura Grodze" w:date="2024-04-15T17:55:00Z" w16du:dateUtc="2024-04-15T14:55:00Z">
              <w:r w:rsidRPr="00D6246C">
                <w:rPr>
                  <w:rFonts w:ascii="Times New Roman" w:hAnsi="Times New Roman" w:cs="Times New Roman"/>
                  <w:color w:val="000000" w:themeColor="text1"/>
                  <w:sz w:val="24"/>
                  <w:szCs w:val="24"/>
                </w:rPr>
                <w:delText>“</w:delText>
              </w:r>
              <w:r w:rsidR="00F90735" w:rsidRPr="00D6246C">
                <w:rPr>
                  <w:rFonts w:ascii="Times New Roman" w:hAnsi="Times New Roman" w:cs="Times New Roman"/>
                  <w:color w:val="000000" w:themeColor="text1"/>
                  <w:sz w:val="24"/>
                  <w:szCs w:val="24"/>
                </w:rPr>
                <w:delText xml:space="preserve">Vērtējums tiek balstīts uz projekta iesniegumam pievienotajā projekta iesniedzēja deklarācijā par komercsabiedrības atbilstību mazajai (sīkajai) vai vidējai komercsabiedrībai sniegto informāciju (Ministru kabineta 2014. gada 16. decembra noteikumi Nr. 776 </w:delText>
              </w:r>
              <w:r w:rsidR="00E23AA0" w:rsidRPr="00D6246C">
                <w:rPr>
                  <w:rFonts w:ascii="Times New Roman" w:hAnsi="Times New Roman" w:cs="Times New Roman"/>
                  <w:color w:val="000000" w:themeColor="text1"/>
                  <w:sz w:val="24"/>
                  <w:szCs w:val="24"/>
                </w:rPr>
                <w:delText>“</w:delText>
              </w:r>
              <w:r w:rsidR="00F90735" w:rsidRPr="00D6246C">
                <w:rPr>
                  <w:rFonts w:ascii="Times New Roman" w:hAnsi="Times New Roman" w:cs="Times New Roman"/>
                  <w:color w:val="000000" w:themeColor="text1"/>
                  <w:sz w:val="24"/>
                  <w:szCs w:val="24"/>
                </w:rPr>
                <w:delText>Kārtība, kādā komercsabiedrības deklarē savu atbilstību mazās (sīkās) un vidējās komercsabiedrības statusam</w:delText>
              </w:r>
              <w:r w:rsidR="00E23AA0" w:rsidRPr="00D6246C">
                <w:rPr>
                  <w:rFonts w:ascii="Times New Roman" w:hAnsi="Times New Roman" w:cs="Times New Roman"/>
                  <w:color w:val="000000" w:themeColor="text1"/>
                  <w:sz w:val="24"/>
                  <w:szCs w:val="24"/>
                </w:rPr>
                <w:delText>”</w:delText>
              </w:r>
              <w:r w:rsidR="00F90735" w:rsidRPr="00D6246C">
                <w:rPr>
                  <w:rFonts w:ascii="Times New Roman" w:hAnsi="Times New Roman" w:cs="Times New Roman"/>
                  <w:color w:val="000000" w:themeColor="text1"/>
                  <w:sz w:val="24"/>
                  <w:szCs w:val="24"/>
                </w:rPr>
                <w:delText xml:space="preserve"> 1. pielikums un 2. pielikums). Deklarācijas par komercsabiedrības atbilstību mazajai (sīkajai) vai vidējai komercsabiedrībai satura atbilstība netiek vērtēta.</w:delText>
              </w:r>
            </w:del>
          </w:p>
          <w:p w14:paraId="523A2060" w14:textId="77777777" w:rsidR="004E7FB6" w:rsidRPr="00D6246C" w:rsidRDefault="004E7FB6" w:rsidP="00EC2D72">
            <w:pPr>
              <w:pStyle w:val="Sarakstarindkopa"/>
              <w:spacing w:line="240" w:lineRule="auto"/>
              <w:ind w:left="0"/>
              <w:jc w:val="both"/>
              <w:rPr>
                <w:del w:id="55" w:author="Laura Grodze" w:date="2024-04-15T17:55:00Z" w16du:dateUtc="2024-04-15T14:55:00Z"/>
                <w:rFonts w:ascii="Times New Roman" w:hAnsi="Times New Roman" w:cs="Times New Roman"/>
                <w:color w:val="000000" w:themeColor="text1"/>
                <w:sz w:val="24"/>
                <w:szCs w:val="24"/>
              </w:rPr>
            </w:pPr>
          </w:p>
          <w:p w14:paraId="1AF8F571" w14:textId="77777777" w:rsidR="00494FE1" w:rsidRPr="00D6246C" w:rsidRDefault="00494FE1">
            <w:pPr>
              <w:spacing w:after="0" w:line="240" w:lineRule="auto"/>
              <w:jc w:val="both"/>
              <w:rPr>
                <w:del w:id="56" w:author="Laura Grodze" w:date="2024-04-15T17:55:00Z" w16du:dateUtc="2024-04-15T14:55:00Z"/>
                <w:rFonts w:ascii="Times New Roman" w:hAnsi="Times New Roman"/>
                <w:color w:val="000000" w:themeColor="text1"/>
                <w:sz w:val="24"/>
                <w:szCs w:val="24"/>
              </w:rPr>
            </w:pPr>
            <w:del w:id="57" w:author="Laura Grodze" w:date="2024-04-15T17:55:00Z" w16du:dateUtc="2024-04-15T14:55:00Z">
              <w:r w:rsidRPr="00D6246C">
                <w:rPr>
                  <w:rFonts w:ascii="Times New Roman" w:hAnsi="Times New Roman"/>
                  <w:color w:val="000000" w:themeColor="text1"/>
                  <w:sz w:val="24"/>
                  <w:szCs w:val="24"/>
                </w:rPr>
                <w:delText xml:space="preserve">Ja projekta iesniegums neatbilst minētajām prasībām, vērtējums ir </w:delText>
              </w:r>
              <w:r w:rsidR="00E23AA0" w:rsidRPr="00D6246C">
                <w:rPr>
                  <w:rFonts w:ascii="Times New Roman" w:hAnsi="Times New Roman"/>
                  <w:b/>
                  <w:bCs/>
                  <w:color w:val="000000" w:themeColor="text1"/>
                  <w:sz w:val="24"/>
                  <w:szCs w:val="24"/>
                </w:rPr>
                <w:delText>“</w:delText>
              </w:r>
              <w:r w:rsidRPr="00D6246C">
                <w:rPr>
                  <w:rFonts w:ascii="Times New Roman" w:hAnsi="Times New Roman"/>
                  <w:b/>
                  <w:bCs/>
                  <w:color w:val="000000" w:themeColor="text1"/>
                  <w:sz w:val="24"/>
                  <w:szCs w:val="24"/>
                </w:rPr>
                <w:delText>Jā, ar nosacījumu</w:delText>
              </w:r>
              <w:r w:rsidR="00E23AA0" w:rsidRPr="00D6246C">
                <w:rPr>
                  <w:rFonts w:ascii="Times New Roman" w:hAnsi="Times New Roman"/>
                  <w:color w:val="000000" w:themeColor="text1"/>
                  <w:sz w:val="24"/>
                  <w:szCs w:val="24"/>
                </w:rPr>
                <w:delText>”</w:delText>
              </w:r>
              <w:r w:rsidRPr="00D6246C">
                <w:rPr>
                  <w:rFonts w:ascii="Times New Roman" w:hAnsi="Times New Roman"/>
                  <w:color w:val="000000" w:themeColor="text1"/>
                  <w:sz w:val="24"/>
                  <w:szCs w:val="24"/>
                </w:rPr>
                <w:delText>, Aģentūra projekta iesniedzējam izvirza atbilstošus nosacījumus.</w:delText>
              </w:r>
            </w:del>
          </w:p>
          <w:p w14:paraId="5BECBF79" w14:textId="77777777" w:rsidR="00494FE1" w:rsidRPr="00D6246C" w:rsidRDefault="00494FE1">
            <w:pPr>
              <w:spacing w:after="0" w:line="240" w:lineRule="auto"/>
              <w:jc w:val="both"/>
              <w:rPr>
                <w:del w:id="58" w:author="Laura Grodze" w:date="2024-04-15T17:55:00Z" w16du:dateUtc="2024-04-15T14:55:00Z"/>
                <w:rFonts w:ascii="Times New Roman" w:hAnsi="Times New Roman"/>
                <w:color w:val="000000" w:themeColor="text1"/>
                <w:sz w:val="24"/>
                <w:szCs w:val="24"/>
              </w:rPr>
            </w:pPr>
          </w:p>
          <w:p w14:paraId="247A737A" w14:textId="77777777" w:rsidR="00494FE1" w:rsidRPr="00D6246C" w:rsidRDefault="00494FE1">
            <w:pPr>
              <w:spacing w:after="0" w:line="240" w:lineRule="auto"/>
              <w:jc w:val="both"/>
              <w:rPr>
                <w:del w:id="59" w:author="Laura Grodze" w:date="2024-04-15T17:55:00Z" w16du:dateUtc="2024-04-15T14:55:00Z"/>
                <w:rFonts w:ascii="Times New Roman" w:hAnsi="Times New Roman"/>
                <w:color w:val="000000" w:themeColor="text1"/>
                <w:sz w:val="24"/>
                <w:szCs w:val="24"/>
              </w:rPr>
            </w:pPr>
            <w:del w:id="60" w:author="Laura Grodze" w:date="2024-04-15T17:55:00Z" w16du:dateUtc="2024-04-15T14:55:00Z">
              <w:r w:rsidRPr="00D6246C">
                <w:rPr>
                  <w:rFonts w:ascii="Times New Roman" w:hAnsi="Times New Roman"/>
                  <w:b/>
                  <w:bCs/>
                  <w:color w:val="000000" w:themeColor="text1"/>
                  <w:sz w:val="24"/>
                  <w:szCs w:val="24"/>
                </w:rPr>
                <w:delText xml:space="preserve">Vērtējums ir </w:delText>
              </w:r>
              <w:r w:rsidR="00E23AA0" w:rsidRPr="00D6246C">
                <w:rPr>
                  <w:rFonts w:ascii="Times New Roman" w:hAnsi="Times New Roman"/>
                  <w:b/>
                  <w:bCs/>
                  <w:color w:val="000000" w:themeColor="text1"/>
                  <w:sz w:val="24"/>
                  <w:szCs w:val="24"/>
                </w:rPr>
                <w:delText>“</w:delText>
              </w:r>
              <w:r w:rsidRPr="00D6246C">
                <w:rPr>
                  <w:rFonts w:ascii="Times New Roman" w:hAnsi="Times New Roman"/>
                  <w:b/>
                  <w:bCs/>
                  <w:color w:val="000000" w:themeColor="text1"/>
                  <w:sz w:val="24"/>
                  <w:szCs w:val="24"/>
                </w:rPr>
                <w:delText>Nē</w:delText>
              </w:r>
              <w:r w:rsidR="00E23AA0" w:rsidRPr="00D6246C">
                <w:rPr>
                  <w:rFonts w:ascii="Times New Roman" w:hAnsi="Times New Roman"/>
                  <w:b/>
                  <w:bCs/>
                  <w:color w:val="000000" w:themeColor="text1"/>
                  <w:sz w:val="24"/>
                  <w:szCs w:val="24"/>
                </w:rPr>
                <w:delText>”</w:delText>
              </w:r>
              <w:r w:rsidRPr="00D6246C">
                <w:rPr>
                  <w:rFonts w:ascii="Times New Roman" w:hAnsi="Times New Roman"/>
                  <w:b/>
                  <w:bCs/>
                  <w:color w:val="000000" w:themeColor="text1"/>
                  <w:sz w:val="24"/>
                  <w:szCs w:val="24"/>
                </w:rPr>
                <w:delText xml:space="preserve"> un projekta iesniegumu noraida</w:delText>
              </w:r>
              <w:r w:rsidRPr="00D6246C">
                <w:rPr>
                  <w:rFonts w:ascii="Times New Roman" w:hAnsi="Times New Roman"/>
                  <w:color w:val="000000" w:themeColor="text1"/>
                  <w:sz w:val="24"/>
                  <w:szCs w:val="24"/>
                </w:rPr>
                <w:delTex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delText>
              </w:r>
            </w:del>
          </w:p>
        </w:tc>
      </w:tr>
      <w:tr w:rsidR="00A71CDB" w:rsidRPr="00D6246C" w14:paraId="1FAA03E1" w14:textId="77777777" w:rsidTr="7A288279">
        <w:trPr>
          <w:trHeight w:val="20"/>
        </w:trPr>
        <w:tc>
          <w:tcPr>
            <w:tcW w:w="3827" w:type="dxa"/>
            <w:tcBorders>
              <w:top w:val="single" w:sz="4" w:space="0" w:color="auto"/>
              <w:left w:val="single" w:sz="4" w:space="0" w:color="auto"/>
              <w:bottom w:val="single" w:sz="4" w:space="0" w:color="auto"/>
              <w:right w:val="single" w:sz="4" w:space="0" w:color="auto"/>
            </w:tcBorders>
          </w:tcPr>
          <w:p w14:paraId="5A89FF05" w14:textId="670AED8C"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2.1.</w:t>
            </w:r>
            <w:del w:id="61" w:author="Laura Grodze" w:date="2024-04-15T17:55:00Z" w16du:dateUtc="2024-04-15T14:55:00Z">
              <w:r w:rsidRPr="00D6246C">
                <w:rPr>
                  <w:rFonts w:ascii="Times New Roman" w:hAnsi="Times New Roman"/>
                  <w:color w:val="000000" w:themeColor="text1"/>
                  <w:sz w:val="24"/>
                  <w:szCs w:val="24"/>
                </w:rPr>
                <w:delText>8</w:delText>
              </w:r>
            </w:del>
            <w:ins w:id="62" w:author="Laura Grodze" w:date="2024-04-15T17:55:00Z" w16du:dateUtc="2024-04-15T14:55:00Z">
              <w:r w:rsidR="00F5556C">
                <w:rPr>
                  <w:rFonts w:ascii="Times New Roman" w:hAnsi="Times New Roman"/>
                  <w:color w:val="000000" w:themeColor="text1"/>
                  <w:sz w:val="24"/>
                  <w:szCs w:val="24"/>
                </w:rPr>
                <w:t>7</w:t>
              </w:r>
            </w:ins>
            <w:r w:rsidRPr="00D6246C">
              <w:rPr>
                <w:rFonts w:ascii="Times New Roman" w:hAnsi="Times New Roman"/>
                <w:color w:val="000000" w:themeColor="text1"/>
                <w:sz w:val="24"/>
                <w:szCs w:val="24"/>
              </w:rPr>
              <w:t>. Projekta iesniedzēja plānotās darbības neatbilst MK noteikumu 3</w:t>
            </w:r>
            <w:r w:rsidR="00B338EB" w:rsidRPr="00D6246C">
              <w:rPr>
                <w:rFonts w:ascii="Times New Roman" w:hAnsi="Times New Roman"/>
                <w:color w:val="000000" w:themeColor="text1"/>
                <w:sz w:val="24"/>
                <w:szCs w:val="24"/>
              </w:rPr>
              <w:t>2</w:t>
            </w:r>
            <w:r w:rsidRPr="00D6246C">
              <w:rPr>
                <w:rFonts w:ascii="Times New Roman" w:hAnsi="Times New Roman"/>
                <w:color w:val="000000" w:themeColor="text1"/>
                <w:sz w:val="24"/>
                <w:szCs w:val="24"/>
              </w:rPr>
              <w:t>., 4</w:t>
            </w:r>
            <w:r w:rsidR="00B338EB" w:rsidRPr="00D6246C">
              <w:rPr>
                <w:rFonts w:ascii="Times New Roman" w:hAnsi="Times New Roman"/>
                <w:color w:val="000000" w:themeColor="text1"/>
                <w:sz w:val="24"/>
                <w:szCs w:val="24"/>
              </w:rPr>
              <w:t>5</w:t>
            </w:r>
            <w:r w:rsidRPr="00D6246C">
              <w:rPr>
                <w:rFonts w:ascii="Times New Roman" w:hAnsi="Times New Roman"/>
                <w:color w:val="000000" w:themeColor="text1"/>
                <w:sz w:val="24"/>
                <w:szCs w:val="24"/>
              </w:rPr>
              <w:t xml:space="preserve">. un </w:t>
            </w:r>
            <w:r w:rsidR="009C77B8" w:rsidRPr="00D6246C">
              <w:rPr>
                <w:rFonts w:ascii="Times New Roman" w:hAnsi="Times New Roman"/>
                <w:color w:val="000000" w:themeColor="text1"/>
                <w:sz w:val="24"/>
                <w:szCs w:val="24"/>
              </w:rPr>
              <w:t>4</w:t>
            </w:r>
            <w:r w:rsidR="00B338EB" w:rsidRPr="00D6246C">
              <w:rPr>
                <w:rFonts w:ascii="Times New Roman" w:hAnsi="Times New Roman"/>
                <w:color w:val="000000" w:themeColor="text1"/>
                <w:sz w:val="24"/>
                <w:szCs w:val="24"/>
              </w:rPr>
              <w:t>7</w:t>
            </w:r>
            <w:r w:rsidRPr="00D6246C">
              <w:rPr>
                <w:rFonts w:ascii="Times New Roman" w:hAnsi="Times New Roman"/>
                <w:color w:val="000000" w:themeColor="text1"/>
                <w:sz w:val="24"/>
                <w:szCs w:val="24"/>
              </w:rPr>
              <w:t xml:space="preserve">. </w:t>
            </w:r>
            <w:del w:id="63" w:author="Laura Grodze" w:date="2024-04-15T17:55:00Z" w16du:dateUtc="2024-04-15T14:55:00Z">
              <w:r w:rsidRPr="00D6246C">
                <w:rPr>
                  <w:rFonts w:ascii="Times New Roman" w:hAnsi="Times New Roman"/>
                  <w:color w:val="000000" w:themeColor="text1"/>
                  <w:sz w:val="24"/>
                  <w:szCs w:val="24"/>
                </w:rPr>
                <w:delText>punktos</w:delText>
              </w:r>
            </w:del>
            <w:ins w:id="64" w:author="Laura Grodze" w:date="2024-04-15T17:55:00Z" w16du:dateUtc="2024-04-15T14:55:00Z">
              <w:r w:rsidRPr="00D6246C">
                <w:rPr>
                  <w:rFonts w:ascii="Times New Roman" w:hAnsi="Times New Roman"/>
                  <w:color w:val="000000" w:themeColor="text1"/>
                  <w:sz w:val="24"/>
                  <w:szCs w:val="24"/>
                </w:rPr>
                <w:t>punkt</w:t>
              </w:r>
              <w:r w:rsidR="00C8100C">
                <w:rPr>
                  <w:rFonts w:ascii="Times New Roman" w:hAnsi="Times New Roman"/>
                  <w:color w:val="000000" w:themeColor="text1"/>
                  <w:sz w:val="24"/>
                  <w:szCs w:val="24"/>
                </w:rPr>
                <w:t>ā</w:t>
              </w:r>
            </w:ins>
            <w:r w:rsidRPr="00D6246C">
              <w:rPr>
                <w:rFonts w:ascii="Times New Roman" w:hAnsi="Times New Roman"/>
                <w:color w:val="000000" w:themeColor="text1"/>
                <w:sz w:val="24"/>
                <w:szCs w:val="24"/>
              </w:rPr>
              <w:t xml:space="preserve"> noteiktajām darbībām</w:t>
            </w:r>
          </w:p>
        </w:tc>
        <w:tc>
          <w:tcPr>
            <w:tcW w:w="1816" w:type="dxa"/>
            <w:tcBorders>
              <w:top w:val="single" w:sz="4" w:space="0" w:color="auto"/>
              <w:left w:val="single" w:sz="4" w:space="0" w:color="auto"/>
              <w:right w:val="single" w:sz="4" w:space="0" w:color="auto"/>
            </w:tcBorders>
            <w:vAlign w:val="center"/>
          </w:tcPr>
          <w:p w14:paraId="7B09457E" w14:textId="07F8CB31" w:rsidR="00494FE1" w:rsidRPr="00D6246C" w:rsidRDefault="00494FE1">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4863EC0B" w14:textId="282DC0D6" w:rsidR="00494FE1" w:rsidRPr="00D6246C" w:rsidRDefault="00494FE1">
            <w:pPr>
              <w:spacing w:after="120" w:line="240" w:lineRule="auto"/>
              <w:jc w:val="both"/>
              <w:rPr>
                <w:rFonts w:ascii="Times New Roman" w:eastAsia="ヒラギノ角ゴ Pro W3" w:hAnsi="Times New Roman"/>
                <w:color w:val="000000" w:themeColor="text1"/>
                <w:sz w:val="24"/>
                <w:szCs w:val="24"/>
              </w:rPr>
            </w:pPr>
            <w:r w:rsidRPr="00D6246C">
              <w:rPr>
                <w:rFonts w:ascii="Times New Roman" w:eastAsiaTheme="minorHAnsi" w:hAnsi="Times New Roman"/>
                <w:b/>
                <w:color w:val="000000" w:themeColor="text1"/>
                <w:sz w:val="24"/>
                <w:szCs w:val="24"/>
              </w:rPr>
              <w:t xml:space="preserve">Vērtējums ir </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
                <w:color w:val="000000" w:themeColor="text1"/>
                <w:sz w:val="24"/>
                <w:szCs w:val="24"/>
              </w:rPr>
              <w:t>Jā</w:t>
            </w:r>
            <w:r w:rsidR="00E23AA0" w:rsidRPr="00D6246C">
              <w:rPr>
                <w:rFonts w:ascii="Times New Roman" w:eastAsiaTheme="minorHAnsi" w:hAnsi="Times New Roman"/>
                <w:b/>
                <w:color w:val="000000" w:themeColor="text1"/>
                <w:sz w:val="24"/>
                <w:szCs w:val="24"/>
              </w:rPr>
              <w:t>”</w:t>
            </w:r>
            <w:r w:rsidR="00AF2B2E" w:rsidRPr="00D6246C">
              <w:rPr>
                <w:rFonts w:ascii="Times New Roman" w:eastAsiaTheme="minorHAnsi" w:hAnsi="Times New Roman"/>
                <w:color w:val="000000" w:themeColor="text1"/>
                <w:sz w:val="24"/>
                <w:szCs w:val="24"/>
              </w:rPr>
              <w:t xml:space="preserve">, </w:t>
            </w:r>
            <w:r w:rsidR="00AF2B2E" w:rsidRPr="00D6246C">
              <w:rPr>
                <w:rFonts w:ascii="Times New Roman" w:eastAsia="ヒラギノ角ゴ Pro W3" w:hAnsi="Times New Roman"/>
                <w:color w:val="000000" w:themeColor="text1"/>
                <w:sz w:val="24"/>
                <w:szCs w:val="24"/>
              </w:rPr>
              <w:t>ja</w:t>
            </w:r>
            <w:r w:rsidRPr="00D6246C">
              <w:rPr>
                <w:rFonts w:ascii="Times New Roman" w:eastAsia="ヒラギノ角ゴ Pro W3" w:hAnsi="Times New Roman"/>
                <w:color w:val="000000" w:themeColor="text1"/>
                <w:sz w:val="24"/>
                <w:szCs w:val="24"/>
              </w:rPr>
              <w:t>:</w:t>
            </w:r>
          </w:p>
          <w:p w14:paraId="0F24FA65" w14:textId="2947F917" w:rsidR="00CC315F" w:rsidRPr="00D6246C" w:rsidRDefault="00166ABC" w:rsidP="00B15C7E">
            <w:pPr>
              <w:pStyle w:val="Sarakstarindkopa"/>
              <w:numPr>
                <w:ilvl w:val="0"/>
                <w:numId w:val="4"/>
              </w:numPr>
              <w:spacing w:after="120" w:line="240" w:lineRule="auto"/>
              <w:ind w:left="336"/>
              <w:jc w:val="both"/>
              <w:rPr>
                <w:rFonts w:ascii="Times New Roman"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 xml:space="preserve">projekta iesniedzējs iesniedzis MK noteikumu 18.5. apakšpunktā minēto apliecinājumu, ka projekta </w:t>
            </w:r>
            <w:del w:id="65" w:author="Laura Grodze" w:date="2024-04-15T17:55:00Z" w16du:dateUtc="2024-04-15T14:55:00Z">
              <w:r w:rsidRPr="00D6246C">
                <w:rPr>
                  <w:rFonts w:ascii="Times New Roman" w:eastAsia="ヒラギノ角ゴ Pro W3" w:hAnsi="Times New Roman" w:cs="Times New Roman"/>
                  <w:color w:val="000000" w:themeColor="text1"/>
                  <w:sz w:val="24"/>
                  <w:szCs w:val="24"/>
                </w:rPr>
                <w:delText>i</w:delText>
              </w:r>
              <w:r w:rsidR="009D4FFD">
                <w:rPr>
                  <w:rFonts w:ascii="Times New Roman" w:eastAsia="ヒラギノ角ゴ Pro W3" w:hAnsi="Times New Roman" w:cs="Times New Roman"/>
                  <w:color w:val="000000" w:themeColor="text1"/>
                  <w:sz w:val="24"/>
                  <w:szCs w:val="24"/>
                </w:rPr>
                <w:delText>S</w:delText>
              </w:r>
              <w:r w:rsidRPr="00D6246C">
                <w:rPr>
                  <w:rFonts w:ascii="Times New Roman" w:eastAsia="ヒラギノ角ゴ Pro W3" w:hAnsi="Times New Roman" w:cs="Times New Roman"/>
                  <w:color w:val="000000" w:themeColor="text1"/>
                  <w:sz w:val="24"/>
                  <w:szCs w:val="24"/>
                </w:rPr>
                <w:delText>esniedzējs</w:delText>
              </w:r>
            </w:del>
            <w:ins w:id="66" w:author="Laura Grodze" w:date="2024-04-15T17:55:00Z" w16du:dateUtc="2024-04-15T14:55:00Z">
              <w:r w:rsidRPr="00D6246C">
                <w:rPr>
                  <w:rFonts w:ascii="Times New Roman" w:eastAsia="ヒラギノ角ゴ Pro W3" w:hAnsi="Times New Roman" w:cs="Times New Roman"/>
                  <w:color w:val="000000" w:themeColor="text1"/>
                  <w:sz w:val="24"/>
                  <w:szCs w:val="24"/>
                </w:rPr>
                <w:t>iesniedzējs</w:t>
              </w:r>
            </w:ins>
            <w:r w:rsidRPr="00D6246C">
              <w:rPr>
                <w:rFonts w:ascii="Times New Roman" w:eastAsia="ヒラギノ角ゴ Pro W3" w:hAnsi="Times New Roman" w:cs="Times New Roman"/>
                <w:color w:val="000000" w:themeColor="text1"/>
                <w:sz w:val="24"/>
                <w:szCs w:val="24"/>
              </w:rPr>
              <w:t xml:space="preserve"> neplāno saņemt atbalstu MK noteikumu 32., 45. vai 47. punktā noteiktajām nozarēm un darbībām;</w:t>
            </w:r>
          </w:p>
          <w:p w14:paraId="4B09E760" w14:textId="732E94B5" w:rsidR="00494FE1" w:rsidRPr="00D6246C" w:rsidRDefault="000C5CB2" w:rsidP="00B15C7E">
            <w:pPr>
              <w:pStyle w:val="Sarakstarindkopa"/>
              <w:numPr>
                <w:ilvl w:val="0"/>
                <w:numId w:val="4"/>
              </w:numPr>
              <w:spacing w:after="120" w:line="240" w:lineRule="auto"/>
              <w:ind w:left="336"/>
              <w:jc w:val="both"/>
              <w:rPr>
                <w:rFonts w:ascii="Times New Roman"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 xml:space="preserve">ja </w:t>
            </w:r>
            <w:r w:rsidR="00494FE1" w:rsidRPr="00D6246C">
              <w:rPr>
                <w:rFonts w:ascii="Times New Roman" w:eastAsia="ヒラギノ角ゴ Pro W3" w:hAnsi="Times New Roman" w:cs="Times New Roman"/>
                <w:color w:val="000000" w:themeColor="text1"/>
                <w:sz w:val="24"/>
                <w:szCs w:val="24"/>
              </w:rPr>
              <w:t>projekta iesniedzēj</w:t>
            </w:r>
            <w:r w:rsidRPr="00D6246C">
              <w:rPr>
                <w:rFonts w:ascii="Times New Roman" w:eastAsia="ヒラギノ角ゴ Pro W3" w:hAnsi="Times New Roman" w:cs="Times New Roman"/>
                <w:color w:val="000000" w:themeColor="text1"/>
                <w:sz w:val="24"/>
                <w:szCs w:val="24"/>
              </w:rPr>
              <w:t xml:space="preserve">s darbojas </w:t>
            </w:r>
            <w:r w:rsidR="00494FE1" w:rsidRPr="00D6246C">
              <w:rPr>
                <w:rFonts w:ascii="Times New Roman" w:eastAsia="ヒラギノ角ゴ Pro W3" w:hAnsi="Times New Roman" w:cs="Times New Roman"/>
                <w:color w:val="000000" w:themeColor="text1"/>
                <w:sz w:val="24"/>
                <w:szCs w:val="24"/>
              </w:rPr>
              <w:t>kād</w:t>
            </w:r>
            <w:r w:rsidRPr="00D6246C">
              <w:rPr>
                <w:rFonts w:ascii="Times New Roman" w:eastAsia="ヒラギノ角ゴ Pro W3" w:hAnsi="Times New Roman" w:cs="Times New Roman"/>
                <w:color w:val="000000" w:themeColor="text1"/>
                <w:sz w:val="24"/>
                <w:szCs w:val="24"/>
              </w:rPr>
              <w:t>ā</w:t>
            </w:r>
            <w:r w:rsidR="00494FE1" w:rsidRPr="00D6246C">
              <w:rPr>
                <w:rFonts w:ascii="Times New Roman" w:eastAsia="ヒラギノ角ゴ Pro W3" w:hAnsi="Times New Roman" w:cs="Times New Roman"/>
                <w:color w:val="000000" w:themeColor="text1"/>
                <w:sz w:val="24"/>
                <w:szCs w:val="24"/>
              </w:rPr>
              <w:t xml:space="preserve"> no MK noteikumu 3</w:t>
            </w:r>
            <w:r w:rsidR="00965C98" w:rsidRPr="00D6246C">
              <w:rPr>
                <w:rFonts w:ascii="Times New Roman" w:eastAsia="ヒラギノ角ゴ Pro W3" w:hAnsi="Times New Roman" w:cs="Times New Roman"/>
                <w:color w:val="000000" w:themeColor="text1"/>
                <w:sz w:val="24"/>
                <w:szCs w:val="24"/>
              </w:rPr>
              <w:t>2</w:t>
            </w:r>
            <w:r w:rsidR="00494FE1" w:rsidRPr="00D6246C">
              <w:rPr>
                <w:rFonts w:ascii="Times New Roman" w:eastAsia="ヒラギノ角ゴ Pro W3" w:hAnsi="Times New Roman" w:cs="Times New Roman"/>
                <w:color w:val="000000" w:themeColor="text1"/>
                <w:sz w:val="24"/>
                <w:szCs w:val="24"/>
              </w:rPr>
              <w:t xml:space="preserve">., </w:t>
            </w:r>
            <w:r w:rsidR="009C77B8" w:rsidRPr="00D6246C">
              <w:rPr>
                <w:rFonts w:ascii="Times New Roman" w:eastAsia="ヒラギノ角ゴ Pro W3" w:hAnsi="Times New Roman" w:cs="Times New Roman"/>
                <w:color w:val="000000" w:themeColor="text1"/>
                <w:sz w:val="24"/>
                <w:szCs w:val="24"/>
              </w:rPr>
              <w:t>4</w:t>
            </w:r>
            <w:r w:rsidR="00965C98" w:rsidRPr="00D6246C">
              <w:rPr>
                <w:rFonts w:ascii="Times New Roman" w:eastAsia="ヒラギノ角ゴ Pro W3" w:hAnsi="Times New Roman" w:cs="Times New Roman"/>
                <w:color w:val="000000" w:themeColor="text1"/>
                <w:sz w:val="24"/>
                <w:szCs w:val="24"/>
              </w:rPr>
              <w:t>5</w:t>
            </w:r>
            <w:r w:rsidR="00494FE1" w:rsidRPr="00D6246C">
              <w:rPr>
                <w:rFonts w:ascii="Times New Roman" w:eastAsia="ヒラギノ角ゴ Pro W3" w:hAnsi="Times New Roman" w:cs="Times New Roman"/>
                <w:color w:val="000000" w:themeColor="text1"/>
                <w:sz w:val="24"/>
                <w:szCs w:val="24"/>
              </w:rPr>
              <w:t xml:space="preserve">. vai </w:t>
            </w:r>
            <w:r w:rsidR="009C77B8" w:rsidRPr="00D6246C">
              <w:rPr>
                <w:rFonts w:ascii="Times New Roman" w:eastAsia="ヒラギノ角ゴ Pro W3" w:hAnsi="Times New Roman" w:cs="Times New Roman"/>
                <w:color w:val="000000" w:themeColor="text1"/>
                <w:sz w:val="24"/>
                <w:szCs w:val="24"/>
              </w:rPr>
              <w:t>4</w:t>
            </w:r>
            <w:r w:rsidR="00965C98" w:rsidRPr="00D6246C">
              <w:rPr>
                <w:rFonts w:ascii="Times New Roman" w:eastAsia="ヒラギノ角ゴ Pro W3" w:hAnsi="Times New Roman" w:cs="Times New Roman"/>
                <w:color w:val="000000" w:themeColor="text1"/>
                <w:sz w:val="24"/>
                <w:szCs w:val="24"/>
              </w:rPr>
              <w:t>7</w:t>
            </w:r>
            <w:r w:rsidR="00494FE1" w:rsidRPr="00D6246C">
              <w:rPr>
                <w:rFonts w:ascii="Times New Roman" w:eastAsia="ヒラギノ角ゴ Pro W3" w:hAnsi="Times New Roman" w:cs="Times New Roman"/>
                <w:color w:val="000000" w:themeColor="text1"/>
                <w:sz w:val="24"/>
                <w:szCs w:val="24"/>
              </w:rPr>
              <w:t xml:space="preserve">. punktā noteiktajām </w:t>
            </w:r>
            <w:r w:rsidRPr="00D6246C">
              <w:rPr>
                <w:rFonts w:ascii="Times New Roman" w:eastAsia="ヒラギノ角ゴ Pro W3" w:hAnsi="Times New Roman" w:cs="Times New Roman"/>
                <w:color w:val="000000" w:themeColor="text1"/>
                <w:sz w:val="24"/>
                <w:szCs w:val="24"/>
              </w:rPr>
              <w:t>neatbalstāmajām nozarēm</w:t>
            </w:r>
            <w:r w:rsidR="00494FE1" w:rsidRPr="00D6246C">
              <w:rPr>
                <w:rFonts w:ascii="Times New Roman" w:eastAsia="ヒラギノ角ゴ Pro W3" w:hAnsi="Times New Roman" w:cs="Times New Roman"/>
                <w:color w:val="000000" w:themeColor="text1"/>
                <w:sz w:val="24"/>
                <w:szCs w:val="24"/>
              </w:rPr>
              <w:t xml:space="preserve">, </w:t>
            </w:r>
            <w:r w:rsidR="00FE4DD6" w:rsidRPr="00D6246C">
              <w:rPr>
                <w:rFonts w:ascii="Times New Roman" w:eastAsia="ヒラギノ角ゴ Pro W3" w:hAnsi="Times New Roman" w:cs="Times New Roman"/>
                <w:color w:val="000000" w:themeColor="text1"/>
                <w:sz w:val="24"/>
                <w:szCs w:val="24"/>
              </w:rPr>
              <w:t>projekta iesniedzējs apliecinājis</w:t>
            </w:r>
            <w:r w:rsidR="00D578BC" w:rsidRPr="00D6246C">
              <w:rPr>
                <w:rFonts w:ascii="Times New Roman" w:eastAsia="ヒラギノ角ゴ Pro W3" w:hAnsi="Times New Roman" w:cs="Times New Roman"/>
                <w:color w:val="000000" w:themeColor="text1"/>
                <w:sz w:val="24"/>
                <w:szCs w:val="24"/>
              </w:rPr>
              <w:t xml:space="preserve">, ka </w:t>
            </w:r>
            <w:r w:rsidRPr="00D6246C">
              <w:rPr>
                <w:rFonts w:ascii="Times New Roman" w:eastAsia="ヒラギノ角ゴ Pro W3" w:hAnsi="Times New Roman" w:cs="Times New Roman"/>
                <w:color w:val="000000" w:themeColor="text1"/>
                <w:sz w:val="24"/>
                <w:szCs w:val="24"/>
              </w:rPr>
              <w:t xml:space="preserve">atbalstāmās darbības, gan ar to īstenošanu saistītās finanšu plūsmas </w:t>
            </w:r>
            <w:r w:rsidR="00D578BC" w:rsidRPr="00D6246C">
              <w:rPr>
                <w:rFonts w:ascii="Times New Roman" w:eastAsia="ヒラギノ角ゴ Pro W3" w:hAnsi="Times New Roman" w:cs="Times New Roman"/>
                <w:color w:val="000000" w:themeColor="text1"/>
                <w:sz w:val="24"/>
                <w:szCs w:val="24"/>
              </w:rPr>
              <w:t xml:space="preserve"> tiks skaidri nodalītas </w:t>
            </w:r>
            <w:r w:rsidRPr="00D6246C">
              <w:rPr>
                <w:rFonts w:ascii="Times New Roman" w:eastAsia="ヒラギノ角ゴ Pro W3" w:hAnsi="Times New Roman" w:cs="Times New Roman"/>
                <w:color w:val="000000" w:themeColor="text1"/>
                <w:sz w:val="24"/>
                <w:szCs w:val="24"/>
              </w:rPr>
              <w:t>no citu darbības nozaru darbībām un finanšu plūsmām, nodrošinot, ka darbības izslēgtajās nozarēs negūst labumu no komercdarbības atbalsta</w:t>
            </w:r>
            <w:r w:rsidR="00494FE1" w:rsidRPr="00D6246C">
              <w:rPr>
                <w:rFonts w:ascii="Times New Roman" w:eastAsia="ヒラギノ角ゴ Pro W3" w:hAnsi="Times New Roman" w:cs="Times New Roman"/>
                <w:color w:val="000000" w:themeColor="text1"/>
                <w:sz w:val="24"/>
                <w:szCs w:val="24"/>
              </w:rPr>
              <w:t>.</w:t>
            </w:r>
          </w:p>
          <w:p w14:paraId="6AA653E6" w14:textId="41F31537" w:rsidR="00494FE1" w:rsidRPr="00D6246C" w:rsidRDefault="00494FE1">
            <w:pPr>
              <w:spacing w:after="120" w:line="240" w:lineRule="auto"/>
              <w:jc w:val="both"/>
              <w:rPr>
                <w:rFonts w:ascii="Times New Roman" w:eastAsia="ヒラギノ角ゴ Pro W3" w:hAnsi="Times New Roman"/>
                <w:color w:val="000000" w:themeColor="text1"/>
                <w:sz w:val="24"/>
                <w:szCs w:val="24"/>
              </w:rPr>
            </w:pPr>
            <w:r w:rsidRPr="00D6246C">
              <w:rPr>
                <w:rFonts w:ascii="Times New Roman" w:eastAsiaTheme="minorHAnsi" w:hAnsi="Times New Roman"/>
                <w:b/>
                <w:color w:val="000000" w:themeColor="text1"/>
                <w:sz w:val="24"/>
                <w:szCs w:val="24"/>
              </w:rPr>
              <w:t xml:space="preserve">Vērtējums ir </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
                <w:color w:val="000000" w:themeColor="text1"/>
                <w:sz w:val="24"/>
                <w:szCs w:val="24"/>
              </w:rPr>
              <w:t>Jā, ar nosacījumu</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b/>
                <w:color w:val="000000" w:themeColor="text1"/>
                <w:sz w:val="24"/>
                <w:szCs w:val="24"/>
              </w:rPr>
              <w:t xml:space="preserve">, </w:t>
            </w:r>
            <w:r w:rsidRPr="00D6246C">
              <w:rPr>
                <w:rFonts w:ascii="Times New Roman" w:hAnsi="Times New Roman"/>
                <w:color w:val="000000" w:themeColor="text1"/>
                <w:sz w:val="24"/>
                <w:szCs w:val="24"/>
              </w:rPr>
              <w:t>Aģentūra projekta iesniedzējam izvirza atbilstošus nosacījumus</w:t>
            </w:r>
            <w:r w:rsidRPr="00D6246C">
              <w:rPr>
                <w:rFonts w:ascii="Times New Roman" w:eastAsiaTheme="minorHAnsi"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ja projekta iesniedzēja plānotās darbības atbilst kādai no MK noteikumu 3</w:t>
            </w:r>
            <w:r w:rsidR="00EC7E08" w:rsidRPr="00D6246C">
              <w:rPr>
                <w:rFonts w:ascii="Times New Roman" w:eastAsia="ヒラギノ角ゴ Pro W3" w:hAnsi="Times New Roman"/>
                <w:color w:val="000000" w:themeColor="text1"/>
                <w:sz w:val="24"/>
                <w:szCs w:val="24"/>
              </w:rPr>
              <w:t>2</w:t>
            </w:r>
            <w:r w:rsidRPr="00D6246C">
              <w:rPr>
                <w:rFonts w:ascii="Times New Roman" w:eastAsia="ヒラギノ角ゴ Pro W3" w:hAnsi="Times New Roman"/>
                <w:color w:val="000000" w:themeColor="text1"/>
                <w:sz w:val="24"/>
                <w:szCs w:val="24"/>
              </w:rPr>
              <w:t xml:space="preserve">., </w:t>
            </w:r>
            <w:r w:rsidR="009C77B8" w:rsidRPr="00D6246C">
              <w:rPr>
                <w:rFonts w:ascii="Times New Roman" w:eastAsia="ヒラギノ角ゴ Pro W3" w:hAnsi="Times New Roman"/>
                <w:color w:val="000000" w:themeColor="text1"/>
                <w:sz w:val="24"/>
                <w:szCs w:val="24"/>
              </w:rPr>
              <w:t>4</w:t>
            </w:r>
            <w:r w:rsidR="00EC7E08" w:rsidRPr="00D6246C">
              <w:rPr>
                <w:rFonts w:ascii="Times New Roman" w:eastAsia="ヒラギノ角ゴ Pro W3" w:hAnsi="Times New Roman"/>
                <w:color w:val="000000" w:themeColor="text1"/>
                <w:sz w:val="24"/>
                <w:szCs w:val="24"/>
              </w:rPr>
              <w:t>5</w:t>
            </w:r>
            <w:r w:rsidRPr="00D6246C">
              <w:rPr>
                <w:rFonts w:ascii="Times New Roman" w:eastAsia="ヒラギノ角ゴ Pro W3" w:hAnsi="Times New Roman"/>
                <w:color w:val="000000" w:themeColor="text1"/>
                <w:sz w:val="24"/>
                <w:szCs w:val="24"/>
              </w:rPr>
              <w:t xml:space="preserve">. vai </w:t>
            </w:r>
            <w:r w:rsidR="009C77B8" w:rsidRPr="00D6246C">
              <w:rPr>
                <w:rFonts w:ascii="Times New Roman" w:eastAsia="ヒラギノ角ゴ Pro W3" w:hAnsi="Times New Roman"/>
                <w:color w:val="000000" w:themeColor="text1"/>
                <w:sz w:val="24"/>
                <w:szCs w:val="24"/>
              </w:rPr>
              <w:t>4</w:t>
            </w:r>
            <w:r w:rsidR="00EC7E08" w:rsidRPr="00D6246C">
              <w:rPr>
                <w:rFonts w:ascii="Times New Roman" w:eastAsia="ヒラギノ角ゴ Pro W3" w:hAnsi="Times New Roman"/>
                <w:color w:val="000000" w:themeColor="text1"/>
                <w:sz w:val="24"/>
                <w:szCs w:val="24"/>
              </w:rPr>
              <w:t>7</w:t>
            </w:r>
            <w:r w:rsidRPr="00D6246C">
              <w:rPr>
                <w:rFonts w:ascii="Times New Roman" w:eastAsia="ヒラギノ角ゴ Pro W3" w:hAnsi="Times New Roman"/>
                <w:color w:val="000000" w:themeColor="text1"/>
                <w:sz w:val="24"/>
                <w:szCs w:val="24"/>
              </w:rPr>
              <w:t xml:space="preserve">. punktā noteiktajām darbībām un plānotās darbības un ar to saistītās finanšu plūsmas </w:t>
            </w:r>
            <w:r w:rsidRPr="00D6246C">
              <w:rPr>
                <w:rFonts w:ascii="Times New Roman" w:eastAsia="ヒラギノ角ゴ Pro W3" w:hAnsi="Times New Roman"/>
                <w:b/>
                <w:bCs/>
                <w:color w:val="000000" w:themeColor="text1"/>
                <w:sz w:val="24"/>
                <w:szCs w:val="24"/>
              </w:rPr>
              <w:t>nav</w:t>
            </w:r>
            <w:r w:rsidRPr="00D6246C">
              <w:rPr>
                <w:rFonts w:ascii="Times New Roman" w:eastAsia="ヒラギノ角ゴ Pro W3" w:hAnsi="Times New Roman"/>
                <w:color w:val="000000" w:themeColor="text1"/>
                <w:sz w:val="24"/>
                <w:szCs w:val="24"/>
              </w:rPr>
              <w:t xml:space="preserve"> skaidri nodalītas no citu darbības nozaru darbībām un finanšu plūsmām, atbilstoši MK noteikumu </w:t>
            </w:r>
            <w:r w:rsidR="009C77B8" w:rsidRPr="00D6246C">
              <w:rPr>
                <w:rFonts w:ascii="Times New Roman" w:eastAsia="ヒラギノ角ゴ Pro W3" w:hAnsi="Times New Roman"/>
                <w:color w:val="000000" w:themeColor="text1"/>
                <w:sz w:val="24"/>
                <w:szCs w:val="24"/>
              </w:rPr>
              <w:t>4</w:t>
            </w:r>
            <w:r w:rsidR="00B338EB" w:rsidRPr="00D6246C">
              <w:rPr>
                <w:rFonts w:ascii="Times New Roman" w:eastAsia="ヒラギノ角ゴ Pro W3" w:hAnsi="Times New Roman"/>
                <w:color w:val="000000" w:themeColor="text1"/>
                <w:sz w:val="24"/>
                <w:szCs w:val="24"/>
              </w:rPr>
              <w:t>8</w:t>
            </w:r>
            <w:r w:rsidRPr="00D6246C">
              <w:rPr>
                <w:rFonts w:ascii="Times New Roman" w:eastAsia="ヒラギノ角ゴ Pro W3" w:hAnsi="Times New Roman"/>
                <w:color w:val="000000" w:themeColor="text1"/>
                <w:sz w:val="24"/>
                <w:szCs w:val="24"/>
              </w:rPr>
              <w:t>.</w:t>
            </w:r>
            <w:r w:rsidR="00803E99"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punktā minētajam.</w:t>
            </w:r>
          </w:p>
          <w:p w14:paraId="2DBBFB72" w14:textId="480862E9" w:rsidR="00494FE1" w:rsidRPr="00D6246C" w:rsidRDefault="00494FE1">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bl>
    <w:p w14:paraId="5012593B" w14:textId="77777777" w:rsidR="00DE69F0" w:rsidRPr="00D6246C" w:rsidRDefault="00DE69F0" w:rsidP="00A20935">
      <w:pPr>
        <w:jc w:val="center"/>
        <w:rPr>
          <w:rFonts w:ascii="Times New Roman" w:hAnsi="Times New Roman"/>
          <w:color w:val="000000" w:themeColor="text1"/>
          <w:sz w:val="24"/>
          <w:szCs w:val="24"/>
        </w:rPr>
      </w:pP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679"/>
        <w:gridCol w:w="9054"/>
      </w:tblGrid>
      <w:tr w:rsidR="00A71CDB" w:rsidRPr="00D6246C" w14:paraId="1A774777" w14:textId="77777777" w:rsidTr="00845A19">
        <w:trPr>
          <w:trHeight w:val="20"/>
        </w:trPr>
        <w:tc>
          <w:tcPr>
            <w:tcW w:w="3964" w:type="dxa"/>
            <w:tcBorders>
              <w:left w:val="single" w:sz="4" w:space="0" w:color="auto"/>
              <w:right w:val="single" w:sz="4" w:space="0" w:color="auto"/>
            </w:tcBorders>
            <w:vAlign w:val="center"/>
          </w:tcPr>
          <w:p w14:paraId="0DE9E29D" w14:textId="5FEC3AAE" w:rsidR="00E464EE" w:rsidRPr="00D6246C" w:rsidRDefault="002B0608" w:rsidP="00A20935">
            <w:pPr>
              <w:spacing w:after="0" w:line="240" w:lineRule="auto"/>
              <w:jc w:val="center"/>
              <w:rPr>
                <w:rFonts w:ascii="Times New Roman" w:hAnsi="Times New Roman"/>
                <w:b/>
                <w:color w:val="000000" w:themeColor="text1"/>
                <w:sz w:val="24"/>
                <w:szCs w:val="24"/>
              </w:rPr>
            </w:pPr>
            <w:r w:rsidRPr="00D6246C">
              <w:rPr>
                <w:rFonts w:ascii="Times New Roman" w:hAnsi="Times New Roman"/>
                <w:b/>
                <w:bCs/>
                <w:color w:val="000000" w:themeColor="text1"/>
                <w:sz w:val="24"/>
                <w:szCs w:val="24"/>
              </w:rPr>
              <w:t xml:space="preserve">2.2. </w:t>
            </w:r>
            <w:r w:rsidR="00E464EE" w:rsidRPr="00D6246C">
              <w:rPr>
                <w:rFonts w:ascii="Times New Roman" w:hAnsi="Times New Roman"/>
                <w:b/>
                <w:bCs/>
                <w:color w:val="000000" w:themeColor="text1"/>
                <w:sz w:val="24"/>
                <w:szCs w:val="24"/>
              </w:rPr>
              <w:t>PROJEKTA SPECIFISKIE ATBILSTĪBAS KRITĒRIJI</w:t>
            </w:r>
          </w:p>
        </w:tc>
        <w:tc>
          <w:tcPr>
            <w:tcW w:w="1679" w:type="dxa"/>
            <w:tcBorders>
              <w:top w:val="single" w:sz="4" w:space="0" w:color="auto"/>
              <w:left w:val="single" w:sz="4" w:space="0" w:color="auto"/>
              <w:right w:val="single" w:sz="4" w:space="0" w:color="auto"/>
            </w:tcBorders>
            <w:vAlign w:val="center"/>
          </w:tcPr>
          <w:p w14:paraId="534EB109" w14:textId="77777777" w:rsidR="00E464EE" w:rsidRPr="00D6246C" w:rsidRDefault="00E464EE" w:rsidP="00A20935">
            <w:pPr>
              <w:spacing w:after="0" w:line="240" w:lineRule="auto"/>
              <w:jc w:val="center"/>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Kritērija ietekme uz lēmuma pieņemšanu</w:t>
            </w:r>
          </w:p>
          <w:p w14:paraId="60A752A3" w14:textId="0CEA7CAA"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r w:rsidRPr="00D6246C">
              <w:rPr>
                <w:rStyle w:val="Vresatsauce"/>
                <w:rFonts w:ascii="Times New Roman" w:eastAsia="ヒラギノ角ゴ Pro W3" w:hAnsi="Times New Roman"/>
                <w:color w:val="000000" w:themeColor="text1"/>
                <w:sz w:val="24"/>
                <w:szCs w:val="24"/>
              </w:rPr>
              <w:footnoteReference w:id="7"/>
            </w:r>
            <w:r w:rsidRPr="00D6246C">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right w:val="single" w:sz="4" w:space="0" w:color="auto"/>
            </w:tcBorders>
            <w:vAlign w:val="center"/>
          </w:tcPr>
          <w:p w14:paraId="0E1A1A80" w14:textId="6FB7D2B7" w:rsidR="00E464EE" w:rsidRPr="00D6246C" w:rsidRDefault="00E464EE" w:rsidP="00A20935">
            <w:pPr>
              <w:spacing w:after="120" w:line="240" w:lineRule="auto"/>
              <w:jc w:val="center"/>
              <w:rPr>
                <w:rFonts w:ascii="Times New Roman" w:eastAsiaTheme="minorHAnsi" w:hAnsi="Times New Roman"/>
                <w:b/>
                <w:color w:val="000000" w:themeColor="text1"/>
                <w:sz w:val="24"/>
                <w:szCs w:val="24"/>
              </w:rPr>
            </w:pPr>
            <w:r w:rsidRPr="00D6246C">
              <w:rPr>
                <w:rFonts w:ascii="Times New Roman" w:eastAsiaTheme="minorHAnsi" w:hAnsi="Times New Roman"/>
                <w:b/>
                <w:color w:val="000000" w:themeColor="text1"/>
                <w:sz w:val="24"/>
                <w:szCs w:val="24"/>
              </w:rPr>
              <w:t>Skaidrojums atbilstības noteikšanai</w:t>
            </w:r>
          </w:p>
        </w:tc>
      </w:tr>
      <w:tr w:rsidR="00A71CDB" w:rsidRPr="00D6246C" w14:paraId="256B3786" w14:textId="77777777" w:rsidTr="00845A19">
        <w:trPr>
          <w:trHeight w:val="164"/>
        </w:trPr>
        <w:tc>
          <w:tcPr>
            <w:tcW w:w="3964" w:type="dxa"/>
            <w:tcBorders>
              <w:top w:val="single" w:sz="4" w:space="0" w:color="auto"/>
              <w:left w:val="single" w:sz="4" w:space="0" w:color="auto"/>
              <w:bottom w:val="single" w:sz="4" w:space="0" w:color="auto"/>
              <w:right w:val="single" w:sz="4" w:space="0" w:color="auto"/>
            </w:tcBorders>
          </w:tcPr>
          <w:p w14:paraId="5103107F" w14:textId="492BAA0B"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2.2.1. Projekta iesniegumā projekta iesniedzējs aprakstījis kā tiks attīstīta </w:t>
            </w:r>
            <w:del w:id="67" w:author="Laura Grodze" w:date="2024-04-15T17:55:00Z" w16du:dateUtc="2024-04-15T14:55:00Z">
              <w:r w:rsidRPr="00D6246C">
                <w:rPr>
                  <w:rFonts w:ascii="Times New Roman" w:hAnsi="Times New Roman"/>
                  <w:color w:val="000000" w:themeColor="text1"/>
                  <w:sz w:val="24"/>
                  <w:szCs w:val="24"/>
                </w:rPr>
                <w:delText>Viedās</w:delText>
              </w:r>
            </w:del>
            <w:ins w:id="68" w:author="Laura Grodze" w:date="2024-04-15T17:55:00Z" w16du:dateUtc="2024-04-15T14:55:00Z">
              <w:r w:rsidR="00143910">
                <w:rPr>
                  <w:rFonts w:ascii="Times New Roman" w:hAnsi="Times New Roman"/>
                  <w:color w:val="000000" w:themeColor="text1"/>
                  <w:sz w:val="24"/>
                  <w:szCs w:val="24"/>
                </w:rPr>
                <w:t>v</w:t>
              </w:r>
              <w:r w:rsidRPr="00D6246C">
                <w:rPr>
                  <w:rFonts w:ascii="Times New Roman" w:hAnsi="Times New Roman"/>
                  <w:color w:val="000000" w:themeColor="text1"/>
                  <w:sz w:val="24"/>
                  <w:szCs w:val="24"/>
                </w:rPr>
                <w:t>iedās</w:t>
              </w:r>
            </w:ins>
            <w:r w:rsidRPr="00D6246C">
              <w:rPr>
                <w:rFonts w:ascii="Times New Roman" w:hAnsi="Times New Roman"/>
                <w:color w:val="000000" w:themeColor="text1"/>
                <w:sz w:val="24"/>
                <w:szCs w:val="24"/>
              </w:rPr>
              <w:t xml:space="preserve"> specializācijas joma, kurā finansējuma saņēmējs paredzējis īstenot projektu:</w:t>
            </w:r>
          </w:p>
          <w:p w14:paraId="7D9CAE3A" w14:textId="74B9EDE7" w:rsidR="00E464EE" w:rsidRPr="00D6246C" w:rsidRDefault="00E464EE" w:rsidP="00B25C03">
            <w:pPr>
              <w:pStyle w:val="Sarakstarindkopa"/>
              <w:numPr>
                <w:ilvl w:val="0"/>
                <w:numId w:val="22"/>
              </w:numPr>
              <w:spacing w:after="0" w:line="240" w:lineRule="auto"/>
              <w:ind w:left="599"/>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Zināšanu ietilpīga </w:t>
            </w:r>
            <w:proofErr w:type="spellStart"/>
            <w:r w:rsidRPr="00D6246C">
              <w:rPr>
                <w:rFonts w:ascii="Times New Roman" w:hAnsi="Times New Roman" w:cs="Times New Roman"/>
                <w:color w:val="000000" w:themeColor="text1"/>
                <w:sz w:val="24"/>
                <w:szCs w:val="24"/>
              </w:rPr>
              <w:t>bioekonomika</w:t>
            </w:r>
            <w:proofErr w:type="spellEnd"/>
            <w:r w:rsidRPr="00D6246C">
              <w:rPr>
                <w:rFonts w:ascii="Times New Roman" w:hAnsi="Times New Roman" w:cs="Times New Roman"/>
                <w:color w:val="000000" w:themeColor="text1"/>
                <w:sz w:val="24"/>
                <w:szCs w:val="24"/>
              </w:rPr>
              <w:t xml:space="preserve">; </w:t>
            </w:r>
          </w:p>
          <w:p w14:paraId="7ED4DBF4" w14:textId="496FB5E3" w:rsidR="00E464EE" w:rsidRPr="00D6246C" w:rsidRDefault="00E464EE" w:rsidP="00B25C03">
            <w:pPr>
              <w:pStyle w:val="Sarakstarindkopa"/>
              <w:numPr>
                <w:ilvl w:val="0"/>
                <w:numId w:val="22"/>
              </w:numPr>
              <w:spacing w:after="0" w:line="240" w:lineRule="auto"/>
              <w:ind w:left="599"/>
              <w:jc w:val="both"/>
              <w:rPr>
                <w:rFonts w:ascii="Times New Roman" w:hAnsi="Times New Roman" w:cs="Times New Roman"/>
                <w:color w:val="000000" w:themeColor="text1"/>
                <w:sz w:val="24"/>
                <w:szCs w:val="24"/>
              </w:rPr>
            </w:pPr>
            <w:proofErr w:type="spellStart"/>
            <w:r w:rsidRPr="00D6246C">
              <w:rPr>
                <w:rFonts w:ascii="Times New Roman" w:hAnsi="Times New Roman" w:cs="Times New Roman"/>
                <w:color w:val="000000" w:themeColor="text1"/>
                <w:sz w:val="24"/>
                <w:szCs w:val="24"/>
              </w:rPr>
              <w:t>Biomedicīna</w:t>
            </w:r>
            <w:proofErr w:type="spellEnd"/>
            <w:r w:rsidRPr="00D6246C">
              <w:rPr>
                <w:rFonts w:ascii="Times New Roman" w:hAnsi="Times New Roman" w:cs="Times New Roman"/>
                <w:color w:val="000000" w:themeColor="text1"/>
                <w:sz w:val="24"/>
                <w:szCs w:val="24"/>
              </w:rPr>
              <w:t>, medicīnas tehnoloģijas, farmācija;</w:t>
            </w:r>
          </w:p>
          <w:p w14:paraId="47072DA1" w14:textId="1EAB0B04" w:rsidR="00E464EE" w:rsidRPr="00D6246C" w:rsidRDefault="00E464EE" w:rsidP="00B25C03">
            <w:pPr>
              <w:pStyle w:val="Sarakstarindkopa"/>
              <w:numPr>
                <w:ilvl w:val="0"/>
                <w:numId w:val="22"/>
              </w:numPr>
              <w:spacing w:after="0" w:line="240" w:lineRule="auto"/>
              <w:ind w:left="599"/>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Fotonika un viedie materiāli, tehnoloģijas un inženiersistēmas;</w:t>
            </w:r>
          </w:p>
          <w:p w14:paraId="796E5B6B" w14:textId="7AFF40E0" w:rsidR="00E464EE" w:rsidRPr="00D6246C" w:rsidRDefault="00E464EE" w:rsidP="00B25C03">
            <w:pPr>
              <w:pStyle w:val="Sarakstarindkopa"/>
              <w:numPr>
                <w:ilvl w:val="0"/>
                <w:numId w:val="22"/>
              </w:numPr>
              <w:spacing w:after="0" w:line="240" w:lineRule="auto"/>
              <w:ind w:left="599"/>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Viedā enerģētika un mobilitāte;</w:t>
            </w:r>
          </w:p>
          <w:p w14:paraId="00F1C836" w14:textId="2A484069" w:rsidR="00E464EE" w:rsidRPr="00D6246C" w:rsidRDefault="00E464EE" w:rsidP="00B25C03">
            <w:pPr>
              <w:pStyle w:val="Sarakstarindkopa"/>
              <w:numPr>
                <w:ilvl w:val="0"/>
                <w:numId w:val="22"/>
              </w:numPr>
              <w:spacing w:after="0" w:line="240" w:lineRule="auto"/>
              <w:ind w:left="599"/>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Informācijas un komunikācijas tehnoloģijas.</w:t>
            </w:r>
          </w:p>
        </w:tc>
        <w:tc>
          <w:tcPr>
            <w:tcW w:w="1679" w:type="dxa"/>
            <w:tcBorders>
              <w:top w:val="single" w:sz="4" w:space="0" w:color="auto"/>
              <w:left w:val="single" w:sz="4" w:space="0" w:color="auto"/>
              <w:right w:val="single" w:sz="4" w:space="0" w:color="auto"/>
            </w:tcBorders>
            <w:vAlign w:val="center"/>
          </w:tcPr>
          <w:p w14:paraId="569A69F3" w14:textId="24CB5039"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6EDE2530" w14:textId="7DC5C5FE" w:rsidR="00E464EE" w:rsidRPr="00D6246C" w:rsidRDefault="00E464EE">
            <w:pPr>
              <w:spacing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Vērtējums ir </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Jā</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ja projekta iesniedzējs, projekta iesniegumā ir norādījis </w:t>
            </w:r>
            <w:r w:rsidR="00121D5E" w:rsidRPr="00D6246C">
              <w:rPr>
                <w:rFonts w:ascii="Times New Roman" w:eastAsia="ヒラギノ角ゴ Pro W3" w:hAnsi="Times New Roman"/>
                <w:color w:val="000000" w:themeColor="text1"/>
                <w:sz w:val="24"/>
                <w:szCs w:val="24"/>
              </w:rPr>
              <w:t>vispārīgu</w:t>
            </w:r>
            <w:r w:rsidRPr="00D6246C">
              <w:rPr>
                <w:rFonts w:ascii="Times New Roman" w:eastAsia="ヒラギノ角ゴ Pro W3" w:hAnsi="Times New Roman"/>
                <w:color w:val="000000" w:themeColor="text1"/>
                <w:sz w:val="24"/>
                <w:szCs w:val="24"/>
              </w:rPr>
              <w:t xml:space="preserve"> aprakstu, lai sekmētu projekta iesniegumā pieteiktās RIS3 jomas attīstību atbilstoši Izglītības un Zinātnes ministrijas izstrādātajai Latvijas Viedās specializācijas stratēģijai</w:t>
            </w:r>
            <w:r w:rsidRPr="00D6246C">
              <w:rPr>
                <w:rStyle w:val="Vresatsauce"/>
                <w:rFonts w:ascii="Times New Roman" w:eastAsia="ヒラギノ角ゴ Pro W3" w:hAnsi="Times New Roman"/>
                <w:color w:val="000000" w:themeColor="text1"/>
                <w:sz w:val="24"/>
                <w:szCs w:val="24"/>
              </w:rPr>
              <w:footnoteReference w:id="8"/>
            </w:r>
            <w:r w:rsidRPr="00D6246C">
              <w:rPr>
                <w:rFonts w:ascii="Times New Roman" w:eastAsia="ヒラギノ角ゴ Pro W3" w:hAnsi="Times New Roman"/>
                <w:color w:val="000000" w:themeColor="text1"/>
                <w:sz w:val="24"/>
                <w:szCs w:val="24"/>
              </w:rPr>
              <w:t>, Nacionālās industriālās politikas pamatnostādnēm 2021.-2027. gadam</w:t>
            </w:r>
            <w:r w:rsidRPr="00D6246C">
              <w:rPr>
                <w:rStyle w:val="Vresatsauce"/>
                <w:rFonts w:ascii="Times New Roman" w:eastAsia="ヒラギノ角ゴ Pro W3" w:hAnsi="Times New Roman"/>
                <w:color w:val="000000" w:themeColor="text1"/>
                <w:sz w:val="24"/>
                <w:szCs w:val="24"/>
              </w:rPr>
              <w:footnoteReference w:id="9"/>
            </w:r>
            <w:r w:rsidRPr="00D6246C">
              <w:rPr>
                <w:rFonts w:ascii="Times New Roman" w:eastAsia="ヒラギノ角ゴ Pro W3" w:hAnsi="Times New Roman"/>
                <w:color w:val="000000" w:themeColor="text1"/>
                <w:sz w:val="24"/>
                <w:szCs w:val="24"/>
              </w:rPr>
              <w:t xml:space="preserve"> un monitoringa ziņojumiem</w:t>
            </w:r>
            <w:r w:rsidRPr="00D6246C">
              <w:rPr>
                <w:rStyle w:val="Vresatsauce"/>
                <w:rFonts w:ascii="Times New Roman" w:eastAsia="ヒラギノ角ゴ Pro W3" w:hAnsi="Times New Roman"/>
                <w:color w:val="000000" w:themeColor="text1"/>
                <w:sz w:val="24"/>
                <w:szCs w:val="24"/>
              </w:rPr>
              <w:footnoteReference w:id="10"/>
            </w:r>
            <w:r w:rsidRPr="00D6246C">
              <w:rPr>
                <w:rFonts w:ascii="Times New Roman" w:eastAsia="ヒラギノ角ゴ Pro W3" w:hAnsi="Times New Roman"/>
                <w:color w:val="000000" w:themeColor="text1"/>
                <w:sz w:val="24"/>
                <w:szCs w:val="24"/>
              </w:rPr>
              <w:t>.</w:t>
            </w:r>
            <w:r w:rsidRPr="00D6246C" w:rsidDel="006B0245">
              <w:rPr>
                <w:rFonts w:ascii="Times New Roman" w:eastAsia="ヒラギノ角ゴ Pro W3" w:hAnsi="Times New Roman"/>
                <w:color w:val="000000" w:themeColor="text1"/>
                <w:sz w:val="24"/>
                <w:szCs w:val="24"/>
              </w:rPr>
              <w:t xml:space="preserve"> </w:t>
            </w:r>
          </w:p>
          <w:p w14:paraId="5B4588DD" w14:textId="6BCEC867"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15A06BD1" w14:textId="77777777" w:rsidR="00E464EE" w:rsidRPr="00D6246C" w:rsidRDefault="00E464EE">
            <w:pPr>
              <w:spacing w:after="0" w:line="240" w:lineRule="auto"/>
              <w:jc w:val="both"/>
              <w:rPr>
                <w:rFonts w:ascii="Times New Roman" w:hAnsi="Times New Roman"/>
                <w:color w:val="000000" w:themeColor="text1"/>
                <w:sz w:val="24"/>
                <w:szCs w:val="24"/>
              </w:rPr>
            </w:pPr>
          </w:p>
          <w:p w14:paraId="7CDF812B" w14:textId="0B4F36E8" w:rsidR="00E464EE" w:rsidRPr="00D6246C" w:rsidRDefault="00E464EE">
            <w:pPr>
              <w:spacing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6D1106AA" w14:textId="77777777" w:rsidTr="00845A19">
        <w:trPr>
          <w:trHeight w:val="20"/>
        </w:trPr>
        <w:tc>
          <w:tcPr>
            <w:tcW w:w="3964" w:type="dxa"/>
            <w:tcBorders>
              <w:top w:val="single" w:sz="4" w:space="0" w:color="auto"/>
              <w:left w:val="single" w:sz="4" w:space="0" w:color="auto"/>
              <w:bottom w:val="single" w:sz="4" w:space="0" w:color="auto"/>
              <w:right w:val="single" w:sz="4" w:space="0" w:color="auto"/>
            </w:tcBorders>
          </w:tcPr>
          <w:p w14:paraId="6FBB5E2B" w14:textId="1A2156EB"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2.2.2. Projekta iesniegumā plānotie sagaidāmie rezultāti un uzraudzības rādītāji ir definēti, pamatoti un izmērāmi un </w:t>
            </w:r>
            <w:del w:id="69" w:author="Laura Grodze" w:date="2024-04-15T17:55:00Z" w16du:dateUtc="2024-04-15T14:55:00Z">
              <w:r w:rsidRPr="00D6246C">
                <w:rPr>
                  <w:rFonts w:ascii="Times New Roman" w:hAnsi="Times New Roman"/>
                  <w:color w:val="000000" w:themeColor="text1"/>
                  <w:sz w:val="24"/>
                  <w:szCs w:val="24"/>
                </w:rPr>
                <w:delText xml:space="preserve">tie </w:delText>
              </w:r>
            </w:del>
            <w:r w:rsidRPr="00D6246C">
              <w:rPr>
                <w:rFonts w:ascii="Times New Roman" w:hAnsi="Times New Roman"/>
                <w:color w:val="000000" w:themeColor="text1"/>
                <w:sz w:val="24"/>
                <w:szCs w:val="24"/>
              </w:rPr>
              <w:t xml:space="preserve">sekmē MK </w:t>
            </w:r>
            <w:del w:id="70" w:author="Laura Grodze" w:date="2024-04-15T17:55:00Z" w16du:dateUtc="2024-04-15T14:55:00Z">
              <w:r w:rsidRPr="00D6246C">
                <w:rPr>
                  <w:rFonts w:ascii="Times New Roman" w:hAnsi="Times New Roman"/>
                  <w:color w:val="000000" w:themeColor="text1"/>
                  <w:sz w:val="24"/>
                  <w:szCs w:val="24"/>
                </w:rPr>
                <w:delText>noteikumus par investīcijas īstenošanu noteikto</w:delText>
              </w:r>
            </w:del>
            <w:ins w:id="71" w:author="Laura Grodze" w:date="2024-04-15T17:55:00Z" w16du:dateUtc="2024-04-15T14:55:00Z">
              <w:r w:rsidRPr="00D6246C">
                <w:rPr>
                  <w:rFonts w:ascii="Times New Roman" w:hAnsi="Times New Roman"/>
                  <w:color w:val="000000" w:themeColor="text1"/>
                  <w:sz w:val="24"/>
                  <w:szCs w:val="24"/>
                </w:rPr>
                <w:t>noteikum</w:t>
              </w:r>
              <w:r w:rsidR="00614BF6">
                <w:rPr>
                  <w:rFonts w:ascii="Times New Roman" w:hAnsi="Times New Roman"/>
                  <w:color w:val="000000" w:themeColor="text1"/>
                  <w:sz w:val="24"/>
                  <w:szCs w:val="24"/>
                </w:rPr>
                <w:t>o</w:t>
              </w:r>
              <w:r w:rsidRPr="00D6246C">
                <w:rPr>
                  <w:rFonts w:ascii="Times New Roman" w:hAnsi="Times New Roman"/>
                  <w:color w:val="000000" w:themeColor="text1"/>
                  <w:sz w:val="24"/>
                  <w:szCs w:val="24"/>
                </w:rPr>
                <w:t xml:space="preserve">s </w:t>
              </w:r>
              <w:r w:rsidR="00614BF6">
                <w:rPr>
                  <w:rFonts w:ascii="Times New Roman" w:hAnsi="Times New Roman"/>
                  <w:color w:val="000000" w:themeColor="text1"/>
                  <w:sz w:val="24"/>
                  <w:szCs w:val="24"/>
                </w:rPr>
                <w:t>minēto</w:t>
              </w:r>
            </w:ins>
            <w:r w:rsidRPr="00D6246C">
              <w:rPr>
                <w:rFonts w:ascii="Times New Roman" w:hAnsi="Times New Roman"/>
                <w:color w:val="000000" w:themeColor="text1"/>
                <w:sz w:val="24"/>
                <w:szCs w:val="24"/>
              </w:rPr>
              <w:t xml:space="preserve"> rādītāju sasniegšanu</w:t>
            </w:r>
          </w:p>
        </w:tc>
        <w:tc>
          <w:tcPr>
            <w:tcW w:w="1679" w:type="dxa"/>
            <w:tcBorders>
              <w:top w:val="single" w:sz="4" w:space="0" w:color="auto"/>
              <w:left w:val="single" w:sz="4" w:space="0" w:color="auto"/>
              <w:right w:val="single" w:sz="4" w:space="0" w:color="auto"/>
            </w:tcBorders>
            <w:vAlign w:val="center"/>
          </w:tcPr>
          <w:p w14:paraId="02189907" w14:textId="77F3AFAF"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C8ED7BB" w14:textId="12F0EF82" w:rsidR="00E464EE" w:rsidRPr="00D6246C" w:rsidRDefault="00E464EE" w:rsidP="00B25C03">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eastAsia="ヒラギノ角ゴ Pro W3" w:hAnsi="Times New Roman"/>
                <w:b/>
                <w:color w:val="000000" w:themeColor="text1"/>
                <w:sz w:val="24"/>
                <w:szCs w:val="24"/>
              </w:rPr>
              <w:t xml:space="preserve">Vērtējums ir </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Jā</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 xml:space="preserve">, </w:t>
            </w:r>
            <w:r w:rsidRPr="00D6246C">
              <w:rPr>
                <w:rFonts w:ascii="Times New Roman" w:eastAsia="ヒラギノ角ゴ Pro W3" w:hAnsi="Times New Roman"/>
                <w:bCs/>
                <w:color w:val="000000" w:themeColor="text1"/>
                <w:sz w:val="24"/>
                <w:szCs w:val="24"/>
              </w:rPr>
              <w:t>ja:</w:t>
            </w:r>
          </w:p>
          <w:p w14:paraId="2BB13BA3" w14:textId="01736CD8" w:rsidR="00E464EE" w:rsidRPr="00D6246C" w:rsidRDefault="00E464EE" w:rsidP="00B15C7E">
            <w:pPr>
              <w:pStyle w:val="Sarakstarindkopa"/>
              <w:numPr>
                <w:ilvl w:val="0"/>
                <w:numId w:val="24"/>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projekta iesnieguma </w:t>
            </w:r>
            <w:r w:rsidR="00EF49C2" w:rsidRPr="00D6246C">
              <w:rPr>
                <w:rFonts w:ascii="Times New Roman" w:hAnsi="Times New Roman" w:cs="Times New Roman"/>
                <w:color w:val="000000" w:themeColor="text1"/>
                <w:sz w:val="24"/>
                <w:szCs w:val="24"/>
              </w:rPr>
              <w:t xml:space="preserve">veidlapas </w:t>
            </w:r>
            <w:r w:rsidRPr="00D6246C">
              <w:rPr>
                <w:rFonts w:ascii="Times New Roman" w:hAnsi="Times New Roman" w:cs="Times New Roman"/>
                <w:color w:val="000000" w:themeColor="text1"/>
                <w:sz w:val="24"/>
                <w:szCs w:val="24"/>
              </w:rPr>
              <w:t xml:space="preserve">1.2. sadaļā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Investīciju projekta darbības un sasniedzamie rezultāti (tai skaitā darbības, kuras saistītas ar Horizontālajiem principiem):</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katrai projekta darbībai ir norādīts pamatots (skaidri izriet no attiecīgās projekta darbības), </w:t>
            </w:r>
            <w:r w:rsidR="004E7D95" w:rsidRPr="00D6246C">
              <w:rPr>
                <w:rFonts w:ascii="Times New Roman" w:hAnsi="Times New Roman" w:cs="Times New Roman"/>
                <w:color w:val="000000" w:themeColor="text1"/>
                <w:sz w:val="24"/>
                <w:szCs w:val="24"/>
              </w:rPr>
              <w:t>skaidri definēts un izmērāms rezultāts, kas katras projekta darbības rezultātā tiks sasniegts. Tiem ir noteikta sasniedzamā mērvienība un skaitliskā vērtība projekta īstenošanas beigās. Minēt</w:t>
            </w:r>
            <w:r w:rsidR="00AC6518" w:rsidRPr="00D6246C">
              <w:rPr>
                <w:rFonts w:ascii="Times New Roman" w:hAnsi="Times New Roman" w:cs="Times New Roman"/>
                <w:color w:val="000000" w:themeColor="text1"/>
                <w:sz w:val="24"/>
                <w:szCs w:val="24"/>
              </w:rPr>
              <w:t>ās</w:t>
            </w:r>
            <w:r w:rsidR="004E7D95" w:rsidRPr="00D6246C">
              <w:rPr>
                <w:rFonts w:ascii="Times New Roman" w:hAnsi="Times New Roman" w:cs="Times New Roman"/>
                <w:color w:val="000000" w:themeColor="text1"/>
                <w:sz w:val="24"/>
                <w:szCs w:val="24"/>
              </w:rPr>
              <w:t xml:space="preserve"> darbības sekmē MK noteikumu 7.</w:t>
            </w:r>
            <w:r w:rsidR="00793049" w:rsidRPr="00D6246C">
              <w:rPr>
                <w:rFonts w:ascii="Times New Roman" w:hAnsi="Times New Roman" w:cs="Times New Roman"/>
                <w:color w:val="000000" w:themeColor="text1"/>
                <w:sz w:val="24"/>
                <w:szCs w:val="24"/>
              </w:rPr>
              <w:t xml:space="preserve"> </w:t>
            </w:r>
            <w:r w:rsidR="004E7D95" w:rsidRPr="00D6246C">
              <w:rPr>
                <w:rFonts w:ascii="Times New Roman" w:hAnsi="Times New Roman" w:cs="Times New Roman"/>
                <w:color w:val="000000" w:themeColor="text1"/>
                <w:sz w:val="24"/>
                <w:szCs w:val="24"/>
              </w:rPr>
              <w:t>punktā noteikto rādītāju sasniegšanu;</w:t>
            </w:r>
          </w:p>
          <w:p w14:paraId="664CF809" w14:textId="3BFEE2C0" w:rsidR="00E464EE" w:rsidRPr="00D6246C" w:rsidRDefault="00E464EE" w:rsidP="00B15C7E">
            <w:pPr>
              <w:pStyle w:val="Bezatstarpm"/>
              <w:numPr>
                <w:ilvl w:val="0"/>
                <w:numId w:val="24"/>
              </w:numPr>
              <w:spacing w:after="120"/>
              <w:ind w:left="336"/>
              <w:jc w:val="both"/>
              <w:rPr>
                <w:rFonts w:ascii="Times New Roman" w:hAnsi="Times New Roman"/>
                <w:color w:val="000000" w:themeColor="text1"/>
                <w:sz w:val="24"/>
              </w:rPr>
            </w:pPr>
            <w:r w:rsidRPr="00D6246C">
              <w:rPr>
                <w:rFonts w:ascii="Times New Roman" w:hAnsi="Times New Roman"/>
                <w:color w:val="000000" w:themeColor="text1"/>
                <w:sz w:val="24"/>
              </w:rPr>
              <w:t xml:space="preserve">projekta iesnieguma </w:t>
            </w:r>
            <w:r w:rsidR="00FD194C" w:rsidRPr="00D6246C">
              <w:rPr>
                <w:rFonts w:ascii="Times New Roman" w:hAnsi="Times New Roman"/>
                <w:color w:val="000000" w:themeColor="text1"/>
                <w:sz w:val="24"/>
              </w:rPr>
              <w:t>veidlapas</w:t>
            </w:r>
            <w:r w:rsidRPr="00D6246C">
              <w:rPr>
                <w:rFonts w:ascii="Times New Roman" w:hAnsi="Times New Roman"/>
                <w:color w:val="000000" w:themeColor="text1"/>
                <w:sz w:val="24"/>
              </w:rPr>
              <w:t xml:space="preserve"> 1.3. sadaļā </w:t>
            </w:r>
            <w:r w:rsidR="00E23AA0" w:rsidRPr="00D6246C">
              <w:rPr>
                <w:rFonts w:ascii="Times New Roman" w:hAnsi="Times New Roman"/>
                <w:color w:val="000000" w:themeColor="text1"/>
                <w:sz w:val="24"/>
              </w:rPr>
              <w:t>“</w:t>
            </w:r>
            <w:r w:rsidRPr="00D6246C">
              <w:rPr>
                <w:rFonts w:ascii="Times New Roman" w:hAnsi="Times New Roman"/>
                <w:color w:val="000000" w:themeColor="text1"/>
                <w:sz w:val="24"/>
              </w:rPr>
              <w:t>Investīciju projektā sasniedzamie atskaites punkti, mērķi un uzraudzības rādītāji atbilstoši normatīvajos aktos par attiecīgā Atveseļošanas fonda reformas vai tās investīcijas īstenošanu norādītajiem:</w:t>
            </w:r>
            <w:r w:rsidR="00E23AA0" w:rsidRPr="00D6246C">
              <w:rPr>
                <w:rFonts w:ascii="Times New Roman" w:hAnsi="Times New Roman"/>
                <w:color w:val="000000" w:themeColor="text1"/>
                <w:sz w:val="24"/>
              </w:rPr>
              <w:t>”</w:t>
            </w:r>
            <w:r w:rsidRPr="00D6246C">
              <w:rPr>
                <w:rFonts w:ascii="Times New Roman" w:hAnsi="Times New Roman"/>
                <w:color w:val="000000" w:themeColor="text1"/>
                <w:sz w:val="24"/>
              </w:rPr>
              <w:t xml:space="preserve"> ir norādīti pamatoti (skaidri izriet no projekta darbībām), precīzi definēti un izmērāmi projekta uzraudzības rādītāji</w:t>
            </w:r>
            <w:r w:rsidR="00AE7EB5" w:rsidRPr="00D6246C">
              <w:rPr>
                <w:rFonts w:ascii="Times New Roman" w:hAnsi="Times New Roman"/>
                <w:color w:val="000000" w:themeColor="text1"/>
                <w:sz w:val="24"/>
              </w:rPr>
              <w:t>.</w:t>
            </w:r>
            <w:r w:rsidRPr="00D6246C">
              <w:rPr>
                <w:rFonts w:ascii="Times New Roman" w:hAnsi="Times New Roman"/>
                <w:color w:val="000000" w:themeColor="text1"/>
                <w:sz w:val="24"/>
              </w:rPr>
              <w:t xml:space="preserve"> </w:t>
            </w:r>
          </w:p>
          <w:p w14:paraId="1C1FD161" w14:textId="4774A00F" w:rsidR="007C268D" w:rsidRPr="00D6246C" w:rsidRDefault="004351BC" w:rsidP="00F81BE5">
            <w:pPr>
              <w:pStyle w:val="Bezatstarpm"/>
              <w:spacing w:after="120"/>
              <w:jc w:val="both"/>
              <w:rPr>
                <w:rFonts w:ascii="Times New Roman" w:hAnsi="Times New Roman"/>
                <w:color w:val="000000" w:themeColor="text1"/>
                <w:sz w:val="24"/>
              </w:rPr>
            </w:pPr>
            <w:r w:rsidRPr="00D6246C">
              <w:rPr>
                <w:rFonts w:ascii="Times New Roman" w:hAnsi="Times New Roman"/>
                <w:color w:val="000000" w:themeColor="text1"/>
                <w:sz w:val="24"/>
              </w:rPr>
              <w:t xml:space="preserve">Vienlaikus, </w:t>
            </w:r>
            <w:r w:rsidR="00171597" w:rsidRPr="00D6246C">
              <w:rPr>
                <w:rFonts w:ascii="Times New Roman" w:hAnsi="Times New Roman"/>
                <w:color w:val="000000" w:themeColor="text1"/>
                <w:sz w:val="24"/>
              </w:rPr>
              <w:t xml:space="preserve">projekta iesnieguma 1.3.1. sadaļā </w:t>
            </w:r>
            <w:r w:rsidR="00E23AA0" w:rsidRPr="00D6246C">
              <w:rPr>
                <w:rFonts w:ascii="Times New Roman" w:hAnsi="Times New Roman"/>
                <w:color w:val="000000" w:themeColor="text1"/>
                <w:sz w:val="24"/>
              </w:rPr>
              <w:t>“</w:t>
            </w:r>
            <w:r w:rsidR="00171597" w:rsidRPr="00D6246C">
              <w:rPr>
                <w:rFonts w:ascii="Times New Roman" w:hAnsi="Times New Roman"/>
                <w:color w:val="000000" w:themeColor="text1"/>
                <w:sz w:val="24"/>
              </w:rPr>
              <w:t>Rādītāji</w:t>
            </w:r>
            <w:r w:rsidR="00E23AA0" w:rsidRPr="00D6246C">
              <w:rPr>
                <w:rFonts w:ascii="Times New Roman" w:hAnsi="Times New Roman"/>
                <w:color w:val="000000" w:themeColor="text1"/>
                <w:sz w:val="24"/>
              </w:rPr>
              <w:t>”</w:t>
            </w:r>
            <w:r w:rsidR="00933DBD" w:rsidRPr="00D6246C">
              <w:rPr>
                <w:rFonts w:ascii="Times New Roman" w:hAnsi="Times New Roman"/>
                <w:color w:val="000000" w:themeColor="text1"/>
                <w:sz w:val="24"/>
              </w:rPr>
              <w:t xml:space="preserve"> </w:t>
            </w:r>
            <w:r w:rsidR="00F06396" w:rsidRPr="00D6246C">
              <w:rPr>
                <w:rFonts w:ascii="Times New Roman" w:hAnsi="Times New Roman"/>
                <w:color w:val="000000" w:themeColor="text1"/>
                <w:sz w:val="24"/>
              </w:rPr>
              <w:t>projekta iesniedzējs</w:t>
            </w:r>
            <w:r w:rsidR="00514BA8" w:rsidRPr="00D6246C">
              <w:rPr>
                <w:rFonts w:ascii="Times New Roman" w:hAnsi="Times New Roman"/>
                <w:color w:val="000000" w:themeColor="text1"/>
                <w:sz w:val="24"/>
              </w:rPr>
              <w:t xml:space="preserve"> MK noteikumu</w:t>
            </w:r>
            <w:r w:rsidR="00F15335" w:rsidRPr="00D6246C">
              <w:rPr>
                <w:rFonts w:ascii="Times New Roman" w:hAnsi="Times New Roman"/>
                <w:color w:val="000000" w:themeColor="text1"/>
                <w:sz w:val="24"/>
              </w:rPr>
              <w:t xml:space="preserve"> 8.</w:t>
            </w:r>
            <w:r w:rsidR="00FF75BD" w:rsidRPr="00D6246C">
              <w:rPr>
                <w:rFonts w:ascii="Times New Roman" w:hAnsi="Times New Roman"/>
                <w:color w:val="000000" w:themeColor="text1"/>
                <w:sz w:val="24"/>
              </w:rPr>
              <w:t xml:space="preserve"> </w:t>
            </w:r>
            <w:r w:rsidR="00F15335" w:rsidRPr="00D6246C">
              <w:rPr>
                <w:rFonts w:ascii="Times New Roman" w:hAnsi="Times New Roman"/>
                <w:color w:val="000000" w:themeColor="text1"/>
                <w:sz w:val="24"/>
              </w:rPr>
              <w:t>punktā noteikto</w:t>
            </w:r>
            <w:r w:rsidR="00F06396" w:rsidRPr="00D6246C">
              <w:rPr>
                <w:rFonts w:ascii="Times New Roman" w:hAnsi="Times New Roman"/>
                <w:color w:val="000000" w:themeColor="text1"/>
                <w:sz w:val="24"/>
              </w:rPr>
              <w:t xml:space="preserve"> nacio</w:t>
            </w:r>
            <w:r w:rsidR="00933DBD" w:rsidRPr="00D6246C">
              <w:rPr>
                <w:rFonts w:ascii="Times New Roman" w:hAnsi="Times New Roman"/>
                <w:color w:val="000000" w:themeColor="text1"/>
                <w:sz w:val="24"/>
              </w:rPr>
              <w:t xml:space="preserve">nālo rādītāju </w:t>
            </w:r>
            <w:r w:rsidR="007C268D" w:rsidRPr="00D6246C">
              <w:rPr>
                <w:rFonts w:ascii="Times New Roman" w:hAnsi="Times New Roman"/>
                <w:color w:val="000000" w:themeColor="text1"/>
                <w:sz w:val="24"/>
              </w:rPr>
              <w:t xml:space="preserve">sasniedzamo </w:t>
            </w:r>
            <w:r w:rsidR="00150DB5" w:rsidRPr="00D6246C">
              <w:rPr>
                <w:rFonts w:ascii="Times New Roman" w:hAnsi="Times New Roman"/>
                <w:color w:val="000000" w:themeColor="text1"/>
                <w:sz w:val="24"/>
              </w:rPr>
              <w:t>mērvienību un skaitlisko vērtību</w:t>
            </w:r>
            <w:r w:rsidR="00933DBD" w:rsidRPr="00D6246C">
              <w:rPr>
                <w:rFonts w:ascii="Times New Roman" w:hAnsi="Times New Roman"/>
                <w:color w:val="000000" w:themeColor="text1"/>
                <w:sz w:val="24"/>
              </w:rPr>
              <w:t xml:space="preserve"> </w:t>
            </w:r>
            <w:r w:rsidR="00143EB5" w:rsidRPr="00D6246C">
              <w:rPr>
                <w:rFonts w:ascii="Times New Roman" w:hAnsi="Times New Roman"/>
                <w:color w:val="000000" w:themeColor="text1"/>
                <w:sz w:val="24"/>
              </w:rPr>
              <w:t>nenorāda</w:t>
            </w:r>
            <w:r w:rsidR="0043353F" w:rsidRPr="00D6246C">
              <w:rPr>
                <w:rFonts w:ascii="Times New Roman" w:hAnsi="Times New Roman"/>
                <w:color w:val="000000" w:themeColor="text1"/>
                <w:sz w:val="24"/>
              </w:rPr>
              <w:t xml:space="preserve">. Šajā gadījumā projekta iesniegumu </w:t>
            </w:r>
            <w:r w:rsidR="0043353F" w:rsidRPr="00D6246C">
              <w:rPr>
                <w:rFonts w:ascii="Times New Roman" w:hAnsi="Times New Roman"/>
                <w:color w:val="000000" w:themeColor="text1"/>
                <w:sz w:val="24"/>
                <w:u w:val="single"/>
              </w:rPr>
              <w:t>nenoraida</w:t>
            </w:r>
            <w:r w:rsidR="0043353F" w:rsidRPr="00D6246C">
              <w:rPr>
                <w:rFonts w:ascii="Times New Roman" w:hAnsi="Times New Roman"/>
                <w:color w:val="000000" w:themeColor="text1"/>
                <w:sz w:val="24"/>
              </w:rPr>
              <w:t>.</w:t>
            </w:r>
          </w:p>
          <w:p w14:paraId="7EF6F7D9" w14:textId="663A3D6F"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638F34A5" w14:textId="77777777" w:rsidR="00E464EE" w:rsidRPr="00D6246C" w:rsidRDefault="00E464EE">
            <w:pPr>
              <w:spacing w:after="0" w:line="240" w:lineRule="auto"/>
              <w:jc w:val="both"/>
              <w:rPr>
                <w:rFonts w:ascii="Times New Roman" w:hAnsi="Times New Roman"/>
                <w:color w:val="000000" w:themeColor="text1"/>
                <w:sz w:val="24"/>
                <w:szCs w:val="24"/>
              </w:rPr>
            </w:pPr>
          </w:p>
          <w:p w14:paraId="04B34955" w14:textId="2FDB1B65"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265819A2" w14:textId="77777777" w:rsidTr="00845A19">
        <w:trPr>
          <w:trHeight w:val="1505"/>
        </w:trPr>
        <w:tc>
          <w:tcPr>
            <w:tcW w:w="3964" w:type="dxa"/>
            <w:tcBorders>
              <w:top w:val="single" w:sz="4" w:space="0" w:color="auto"/>
              <w:left w:val="single" w:sz="4" w:space="0" w:color="auto"/>
              <w:bottom w:val="single" w:sz="4" w:space="0" w:color="auto"/>
              <w:right w:val="single" w:sz="4" w:space="0" w:color="auto"/>
            </w:tcBorders>
          </w:tcPr>
          <w:p w14:paraId="53ECC9D3" w14:textId="0C1042ED" w:rsidR="006E6632" w:rsidRPr="00D6246C" w:rsidRDefault="00F153B6">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2.2.3.</w:t>
            </w:r>
            <w:r w:rsidR="0078605B" w:rsidRPr="00D6246C">
              <w:rPr>
                <w:rFonts w:ascii="Times New Roman" w:hAnsi="Times New Roman"/>
                <w:color w:val="000000" w:themeColor="text1"/>
                <w:sz w:val="24"/>
                <w:szCs w:val="24"/>
              </w:rPr>
              <w:t xml:space="preserve"> Projekta iesniegumā ir identificēti, aprakstīti un izvērtēti projekta riski, novērtēta to ietekme un iestāšanās varbūtība, kā arī noteikti riskus </w:t>
            </w:r>
            <w:del w:id="72" w:author="Laura Grodze" w:date="2024-04-15T17:55:00Z" w16du:dateUtc="2024-04-15T14:55:00Z">
              <w:r w:rsidR="0078605B" w:rsidRPr="00D6246C">
                <w:rPr>
                  <w:rFonts w:ascii="Times New Roman" w:hAnsi="Times New Roman"/>
                  <w:color w:val="000000" w:themeColor="text1"/>
                  <w:sz w:val="24"/>
                  <w:szCs w:val="24"/>
                </w:rPr>
                <w:delText>mazinošie</w:delText>
              </w:r>
            </w:del>
            <w:ins w:id="73" w:author="Laura Grodze" w:date="2024-04-15T17:55:00Z" w16du:dateUtc="2024-04-15T14:55:00Z">
              <w:r w:rsidR="0078605B" w:rsidRPr="00D6246C">
                <w:rPr>
                  <w:rFonts w:ascii="Times New Roman" w:hAnsi="Times New Roman"/>
                  <w:color w:val="000000" w:themeColor="text1"/>
                  <w:sz w:val="24"/>
                  <w:szCs w:val="24"/>
                </w:rPr>
                <w:t>mazinoši</w:t>
              </w:r>
            </w:ins>
            <w:r w:rsidR="0078605B" w:rsidRPr="00D6246C">
              <w:rPr>
                <w:rFonts w:ascii="Times New Roman" w:hAnsi="Times New Roman"/>
                <w:color w:val="000000" w:themeColor="text1"/>
                <w:sz w:val="24"/>
                <w:szCs w:val="24"/>
              </w:rPr>
              <w:t xml:space="preserve"> pasākumi.</w:t>
            </w:r>
          </w:p>
        </w:tc>
        <w:tc>
          <w:tcPr>
            <w:tcW w:w="1679" w:type="dxa"/>
            <w:tcBorders>
              <w:top w:val="single" w:sz="4" w:space="0" w:color="auto"/>
              <w:left w:val="single" w:sz="4" w:space="0" w:color="auto"/>
              <w:right w:val="single" w:sz="4" w:space="0" w:color="auto"/>
            </w:tcBorders>
            <w:vAlign w:val="center"/>
          </w:tcPr>
          <w:p w14:paraId="3E077FAA" w14:textId="3D45BE99" w:rsidR="006E6632" w:rsidRPr="00D6246C" w:rsidRDefault="00A05266">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0362C154" w14:textId="25F448D6" w:rsidR="00030399" w:rsidRPr="00D6246C" w:rsidRDefault="00030399" w:rsidP="00030399">
            <w:pPr>
              <w:spacing w:after="0" w:line="240" w:lineRule="auto"/>
              <w:jc w:val="both"/>
              <w:rPr>
                <w:rFonts w:ascii="Times New Roman" w:eastAsiaTheme="minorHAnsi" w:hAnsi="Times New Roman"/>
                <w:color w:val="000000" w:themeColor="text1"/>
                <w:sz w:val="24"/>
                <w:szCs w:val="24"/>
              </w:rPr>
            </w:pPr>
            <w:r w:rsidRPr="00D6246C">
              <w:rPr>
                <w:rFonts w:ascii="Times New Roman" w:hAnsi="Times New Roman"/>
                <w:b/>
                <w:color w:val="000000" w:themeColor="text1"/>
                <w:sz w:val="24"/>
                <w:szCs w:val="24"/>
              </w:rPr>
              <w:t>Vērtējums ir</w:t>
            </w:r>
            <w:r w:rsidRPr="00D6246C">
              <w:rPr>
                <w:rFonts w:ascii="Times New Roman" w:hAnsi="Times New Roman"/>
                <w:color w:val="000000" w:themeColor="text1"/>
                <w:sz w:val="24"/>
                <w:szCs w:val="24"/>
              </w:rPr>
              <w:t xml:space="preserve">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 xml:space="preserve">, </w:t>
            </w:r>
            <w:r w:rsidRPr="00D6246C">
              <w:rPr>
                <w:rFonts w:ascii="Times New Roman" w:hAnsi="Times New Roman"/>
                <w:color w:val="000000" w:themeColor="text1"/>
                <w:sz w:val="24"/>
                <w:szCs w:val="24"/>
              </w:rPr>
              <w:t xml:space="preserve">ja projekta iesnieguma </w:t>
            </w:r>
            <w:r w:rsidR="00426A07" w:rsidRPr="00D6246C">
              <w:rPr>
                <w:rFonts w:ascii="Times New Roman" w:hAnsi="Times New Roman"/>
                <w:color w:val="000000" w:themeColor="text1"/>
                <w:sz w:val="24"/>
                <w:szCs w:val="24"/>
              </w:rPr>
              <w:t xml:space="preserve">veidlapas </w:t>
            </w:r>
            <w:r w:rsidRPr="00D6246C">
              <w:rPr>
                <w:rFonts w:ascii="Times New Roman" w:hAnsi="Times New Roman"/>
                <w:color w:val="000000" w:themeColor="text1"/>
                <w:sz w:val="24"/>
                <w:szCs w:val="24"/>
              </w:rPr>
              <w:t xml:space="preserve">2.1. </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Projekta īstenošanas kapacitāte, t.sk. risku izvērtējums un vadības kapacitāte, projekta īstenošanas, vadības un uzraudzības apraksts</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xml:space="preserve"> sadaļā vai projekta iesnieguma pielikumā </w:t>
            </w:r>
            <w:r w:rsidRPr="00D6246C">
              <w:rPr>
                <w:rFonts w:ascii="Times New Roman" w:eastAsiaTheme="minorHAnsi" w:hAnsi="Times New Roman"/>
                <w:color w:val="000000" w:themeColor="text1"/>
                <w:sz w:val="24"/>
                <w:szCs w:val="24"/>
              </w:rPr>
              <w:t>ir identificēti un analizēti projekta īstenošanas riski vismaz šādā griezumā:</w:t>
            </w:r>
          </w:p>
          <w:p w14:paraId="7E9F5AC6" w14:textId="3CC08DFA" w:rsidR="00030399" w:rsidRPr="00D6246C" w:rsidRDefault="00030399" w:rsidP="00B15C7E">
            <w:pPr>
              <w:pStyle w:val="Sarakstarindkopa"/>
              <w:numPr>
                <w:ilvl w:val="0"/>
                <w:numId w:val="26"/>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finanšu riski – </w:t>
            </w:r>
            <w:r w:rsidR="007D47A7" w:rsidRPr="00D6246C">
              <w:rPr>
                <w:rFonts w:ascii="Times New Roman" w:hAnsi="Times New Roman" w:cs="Times New Roman"/>
                <w:color w:val="000000" w:themeColor="text1"/>
                <w:sz w:val="24"/>
                <w:szCs w:val="24"/>
              </w:rPr>
              <w:t xml:space="preserve">piemēram, </w:t>
            </w:r>
            <w:proofErr w:type="spellStart"/>
            <w:r w:rsidRPr="00D6246C">
              <w:rPr>
                <w:rFonts w:ascii="Times New Roman" w:hAnsi="Times New Roman" w:cs="Times New Roman"/>
                <w:color w:val="000000" w:themeColor="text1"/>
                <w:sz w:val="24"/>
                <w:szCs w:val="24"/>
              </w:rPr>
              <w:t>priekšfinansējuma</w:t>
            </w:r>
            <w:proofErr w:type="spellEnd"/>
            <w:r w:rsidRPr="00D6246C">
              <w:rPr>
                <w:rFonts w:ascii="Times New Roman" w:hAnsi="Times New Roman" w:cs="Times New Roman"/>
                <w:color w:val="000000" w:themeColor="text1"/>
                <w:sz w:val="24"/>
                <w:szCs w:val="24"/>
              </w:rPr>
              <w:t xml:space="preserve"> trūkums, finanšu korekcijas, ieguldījumi ir mazāki par plānoto, sadarbības partneru maiņa</w:t>
            </w:r>
            <w:r w:rsidR="00585F1D" w:rsidRPr="00D6246C">
              <w:rPr>
                <w:rFonts w:ascii="Times New Roman" w:hAnsi="Times New Roman" w:cs="Times New Roman"/>
                <w:color w:val="000000" w:themeColor="text1"/>
                <w:sz w:val="24"/>
                <w:szCs w:val="24"/>
              </w:rPr>
              <w:t xml:space="preserve"> u.c.</w:t>
            </w:r>
            <w:r w:rsidRPr="00D6246C">
              <w:rPr>
                <w:rFonts w:ascii="Times New Roman" w:hAnsi="Times New Roman" w:cs="Times New Roman"/>
                <w:color w:val="000000" w:themeColor="text1"/>
                <w:sz w:val="24"/>
                <w:szCs w:val="24"/>
              </w:rPr>
              <w:t xml:space="preserve">; </w:t>
            </w:r>
          </w:p>
          <w:p w14:paraId="426A6507" w14:textId="3DEE3B67" w:rsidR="00030399" w:rsidRPr="00D6246C" w:rsidRDefault="00030399" w:rsidP="00B15C7E">
            <w:pPr>
              <w:pStyle w:val="Sarakstarindkopa"/>
              <w:numPr>
                <w:ilvl w:val="0"/>
                <w:numId w:val="26"/>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īstenošanas riski – </w:t>
            </w:r>
            <w:r w:rsidR="007D47A7" w:rsidRPr="00D6246C">
              <w:rPr>
                <w:rFonts w:ascii="Times New Roman" w:hAnsi="Times New Roman" w:cs="Times New Roman"/>
                <w:color w:val="000000" w:themeColor="text1"/>
                <w:sz w:val="24"/>
                <w:szCs w:val="24"/>
              </w:rPr>
              <w:t xml:space="preserve">piemēram, </w:t>
            </w:r>
            <w:r w:rsidRPr="00D6246C">
              <w:rPr>
                <w:rFonts w:ascii="Times New Roman" w:hAnsi="Times New Roman" w:cs="Times New Roman"/>
                <w:color w:val="000000" w:themeColor="text1"/>
                <w:sz w:val="24"/>
                <w:szCs w:val="24"/>
              </w:rPr>
              <w:t>iepirkumu procedūras aizkavēšanās, līgumsaistību neizpilde, pētījumu nekomercializējas</w:t>
            </w:r>
            <w:r w:rsidR="00585F1D" w:rsidRPr="00D6246C">
              <w:rPr>
                <w:rFonts w:ascii="Times New Roman" w:hAnsi="Times New Roman" w:cs="Times New Roman"/>
                <w:color w:val="000000" w:themeColor="text1"/>
                <w:sz w:val="24"/>
                <w:szCs w:val="24"/>
              </w:rPr>
              <w:t xml:space="preserve"> u.c.</w:t>
            </w:r>
            <w:r w:rsidRPr="00D6246C">
              <w:rPr>
                <w:rFonts w:ascii="Times New Roman" w:hAnsi="Times New Roman" w:cs="Times New Roman"/>
                <w:color w:val="000000" w:themeColor="text1"/>
                <w:sz w:val="24"/>
                <w:szCs w:val="24"/>
              </w:rPr>
              <w:t xml:space="preserve">; </w:t>
            </w:r>
          </w:p>
          <w:p w14:paraId="06B28434" w14:textId="377B701A" w:rsidR="00030399" w:rsidRPr="00D6246C" w:rsidRDefault="00030399" w:rsidP="00B15C7E">
            <w:pPr>
              <w:pStyle w:val="Sarakstarindkopa"/>
              <w:numPr>
                <w:ilvl w:val="0"/>
                <w:numId w:val="26"/>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administrēšanas riski  - </w:t>
            </w:r>
            <w:r w:rsidR="007D47A7" w:rsidRPr="00D6246C">
              <w:rPr>
                <w:rFonts w:ascii="Times New Roman" w:hAnsi="Times New Roman" w:cs="Times New Roman"/>
                <w:color w:val="000000" w:themeColor="text1"/>
                <w:sz w:val="24"/>
                <w:szCs w:val="24"/>
              </w:rPr>
              <w:t xml:space="preserve">piemēram, </w:t>
            </w:r>
            <w:r w:rsidRPr="00D6246C">
              <w:rPr>
                <w:rFonts w:ascii="Times New Roman" w:hAnsi="Times New Roman" w:cs="Times New Roman"/>
                <w:color w:val="000000" w:themeColor="text1"/>
                <w:sz w:val="24"/>
                <w:szCs w:val="24"/>
              </w:rPr>
              <w:t>vadības personāla izmaiņas</w:t>
            </w:r>
            <w:r w:rsidR="00585F1D" w:rsidRPr="00D6246C">
              <w:rPr>
                <w:rFonts w:ascii="Times New Roman" w:hAnsi="Times New Roman" w:cs="Times New Roman"/>
                <w:color w:val="000000" w:themeColor="text1"/>
                <w:sz w:val="24"/>
                <w:szCs w:val="24"/>
              </w:rPr>
              <w:t xml:space="preserve"> u.c</w:t>
            </w:r>
            <w:r w:rsidRPr="00D6246C">
              <w:rPr>
                <w:rFonts w:ascii="Times New Roman" w:hAnsi="Times New Roman" w:cs="Times New Roman"/>
                <w:color w:val="000000" w:themeColor="text1"/>
                <w:sz w:val="24"/>
                <w:szCs w:val="24"/>
              </w:rPr>
              <w:t xml:space="preserve">. </w:t>
            </w:r>
          </w:p>
          <w:p w14:paraId="09867D62" w14:textId="77777777" w:rsidR="00030399" w:rsidRPr="00D6246C" w:rsidRDefault="00030399" w:rsidP="00B25C03">
            <w:pPr>
              <w:spacing w:after="0" w:line="240" w:lineRule="auto"/>
              <w:contextualSpacing/>
              <w:jc w:val="both"/>
              <w:rPr>
                <w:rFonts w:ascii="Times New Roman" w:eastAsiaTheme="minorHAnsi" w:hAnsi="Times New Roman"/>
                <w:color w:val="000000" w:themeColor="text1"/>
                <w:sz w:val="24"/>
                <w:szCs w:val="24"/>
              </w:rPr>
            </w:pPr>
            <w:r w:rsidRPr="00D6246C">
              <w:rPr>
                <w:rFonts w:ascii="Times New Roman" w:eastAsiaTheme="minorHAnsi" w:hAnsi="Times New Roman"/>
                <w:color w:val="000000" w:themeColor="text1"/>
                <w:sz w:val="24"/>
                <w:szCs w:val="24"/>
              </w:rPr>
              <w:t>Projekta iesniegumā var būt norādīti arī citi riski.</w:t>
            </w:r>
          </w:p>
          <w:p w14:paraId="0784DED0" w14:textId="77777777" w:rsidR="00030399" w:rsidRPr="00D6246C" w:rsidRDefault="00030399" w:rsidP="00771622">
            <w:pPr>
              <w:spacing w:after="0" w:line="240" w:lineRule="auto"/>
              <w:contextualSpacing/>
              <w:jc w:val="both"/>
              <w:rPr>
                <w:rFonts w:ascii="Times New Roman" w:eastAsiaTheme="minorHAnsi" w:hAnsi="Times New Roman"/>
                <w:color w:val="000000" w:themeColor="text1"/>
                <w:sz w:val="24"/>
                <w:szCs w:val="24"/>
              </w:rPr>
            </w:pPr>
          </w:p>
          <w:p w14:paraId="0F648C9C" w14:textId="77777777" w:rsidR="00030399" w:rsidRPr="00D6246C" w:rsidRDefault="00030399" w:rsidP="00771622">
            <w:pPr>
              <w:spacing w:after="0" w:line="240" w:lineRule="auto"/>
              <w:contextualSpacing/>
              <w:jc w:val="both"/>
              <w:rPr>
                <w:rFonts w:ascii="Times New Roman" w:eastAsiaTheme="minorHAnsi" w:hAnsi="Times New Roman"/>
                <w:color w:val="000000" w:themeColor="text1"/>
                <w:sz w:val="24"/>
                <w:szCs w:val="24"/>
              </w:rPr>
            </w:pPr>
            <w:r w:rsidRPr="00D6246C">
              <w:rPr>
                <w:rFonts w:ascii="Times New Roman" w:eastAsiaTheme="minorHAnsi" w:hAnsi="Times New Roman"/>
                <w:color w:val="000000" w:themeColor="text1"/>
                <w:sz w:val="24"/>
                <w:szCs w:val="24"/>
              </w:rPr>
              <w:t>Projekta iesniegumā vai tā pielikumā:</w:t>
            </w:r>
          </w:p>
          <w:p w14:paraId="1F72F53F" w14:textId="4F94B294" w:rsidR="00030399" w:rsidRPr="00D6246C" w:rsidRDefault="00030399" w:rsidP="00B15C7E">
            <w:pPr>
              <w:pStyle w:val="Sarakstarindkopa"/>
              <w:numPr>
                <w:ilvl w:val="0"/>
                <w:numId w:val="27"/>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sniegts katra riska apraksts, t.i., konkretizējot riska būtību, kā arī raksturojot, kādi apstākļi un informācija pamato tā iestāšanās varbūtību;</w:t>
            </w:r>
          </w:p>
          <w:p w14:paraId="18372AAF" w14:textId="486D0A6E" w:rsidR="00030399" w:rsidRPr="00D6246C" w:rsidRDefault="00030399" w:rsidP="00B15C7E">
            <w:pPr>
              <w:pStyle w:val="Sarakstarindkopa"/>
              <w:numPr>
                <w:ilvl w:val="0"/>
                <w:numId w:val="27"/>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katram riskam ir norādīta tā ietekme (augsta, vidēja, zema) un iestāšanās varbūtība (augsta, vidēja, zema);</w:t>
            </w:r>
          </w:p>
          <w:p w14:paraId="176D4947" w14:textId="72500BFE" w:rsidR="00030399" w:rsidRPr="00D6246C" w:rsidRDefault="00030399" w:rsidP="00B15C7E">
            <w:pPr>
              <w:pStyle w:val="Sarakstarindkopa"/>
              <w:numPr>
                <w:ilvl w:val="0"/>
                <w:numId w:val="27"/>
              </w:numPr>
              <w:spacing w:after="0" w:line="240" w:lineRule="auto"/>
              <w:ind w:left="477"/>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katram riskam ir norādīti plānotie un ieviešanas procesā esošie riska novēršanas un/vai mazināšanas pasākumi.</w:t>
            </w:r>
          </w:p>
          <w:p w14:paraId="56A0EA21" w14:textId="77777777" w:rsidR="00030399" w:rsidRPr="00D6246C" w:rsidRDefault="00030399" w:rsidP="00030399">
            <w:pPr>
              <w:spacing w:after="0" w:line="240" w:lineRule="auto"/>
              <w:jc w:val="both"/>
              <w:rPr>
                <w:rFonts w:ascii="Times New Roman" w:hAnsi="Times New Roman"/>
                <w:color w:val="000000" w:themeColor="text1"/>
                <w:sz w:val="24"/>
                <w:szCs w:val="24"/>
              </w:rPr>
            </w:pPr>
          </w:p>
          <w:p w14:paraId="7642DCCF" w14:textId="2CD5935B" w:rsidR="00030399" w:rsidRPr="00D6246C" w:rsidRDefault="00030399" w:rsidP="00030399">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xml:space="preserve">, </w:t>
            </w:r>
            <w:r w:rsidR="004713FD" w:rsidRPr="00D6246C">
              <w:rPr>
                <w:rFonts w:ascii="Times New Roman" w:hAnsi="Times New Roman"/>
                <w:color w:val="000000" w:themeColor="text1"/>
                <w:sz w:val="24"/>
                <w:szCs w:val="24"/>
              </w:rPr>
              <w:t xml:space="preserve">Aģentūra </w:t>
            </w:r>
            <w:r w:rsidRPr="00D6246C">
              <w:rPr>
                <w:rFonts w:ascii="Times New Roman" w:hAnsi="Times New Roman"/>
                <w:color w:val="000000" w:themeColor="text1"/>
                <w:sz w:val="24"/>
                <w:szCs w:val="24"/>
              </w:rPr>
              <w:t>projekta iesniedzējam izvirza atbilstošus nosacījumus.</w:t>
            </w:r>
          </w:p>
          <w:p w14:paraId="7E1DF5D2" w14:textId="77777777" w:rsidR="00030399" w:rsidRPr="00D6246C" w:rsidRDefault="00030399" w:rsidP="00771622">
            <w:pPr>
              <w:spacing w:after="0" w:line="240" w:lineRule="auto"/>
              <w:jc w:val="both"/>
              <w:textAlignment w:val="baseline"/>
              <w:rPr>
                <w:rFonts w:ascii="Times New Roman" w:hAnsi="Times New Roman"/>
                <w:b/>
                <w:color w:val="000000" w:themeColor="text1"/>
                <w:sz w:val="24"/>
                <w:szCs w:val="24"/>
              </w:rPr>
            </w:pPr>
          </w:p>
          <w:p w14:paraId="40B978B2" w14:textId="486F9083" w:rsidR="006E6632" w:rsidRPr="00D6246C" w:rsidRDefault="00030399">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Nē</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tie nav iesniegti noteiktajā termiņā, tad projekta iesniegums ir noraidāms.</w:t>
            </w:r>
          </w:p>
        </w:tc>
      </w:tr>
      <w:tr w:rsidR="00A71CDB" w:rsidRPr="00D6246C" w14:paraId="36337D2A" w14:textId="77777777" w:rsidTr="00845A19">
        <w:trPr>
          <w:trHeight w:val="1505"/>
        </w:trPr>
        <w:tc>
          <w:tcPr>
            <w:tcW w:w="3964" w:type="dxa"/>
            <w:tcBorders>
              <w:top w:val="single" w:sz="4" w:space="0" w:color="auto"/>
              <w:left w:val="single" w:sz="4" w:space="0" w:color="auto"/>
              <w:bottom w:val="single" w:sz="4" w:space="0" w:color="auto"/>
              <w:right w:val="single" w:sz="4" w:space="0" w:color="auto"/>
            </w:tcBorders>
          </w:tcPr>
          <w:p w14:paraId="46E6A714" w14:textId="269ED06E"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2.2.4. Projekta iesniedzējs atbilst šādām MK noteikumu </w:t>
            </w:r>
            <w:r w:rsidR="007C6F17">
              <w:rPr>
                <w:rFonts w:ascii="Times New Roman" w:hAnsi="Times New Roman"/>
                <w:color w:val="000000" w:themeColor="text1"/>
                <w:sz w:val="24"/>
                <w:szCs w:val="24"/>
              </w:rPr>
              <w:t>29</w:t>
            </w:r>
            <w:r w:rsidRPr="00D6246C">
              <w:rPr>
                <w:rFonts w:ascii="Times New Roman" w:hAnsi="Times New Roman"/>
                <w:color w:val="000000" w:themeColor="text1"/>
                <w:sz w:val="24"/>
                <w:szCs w:val="24"/>
              </w:rPr>
              <w:t>.</w:t>
            </w:r>
            <w:r w:rsidR="00DC14A6"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punkta prasībām:</w:t>
            </w:r>
          </w:p>
          <w:p w14:paraId="19A473D9" w14:textId="742A3A93"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2.2.4.1. projekta iesniedzējs ir </w:t>
            </w:r>
            <w:r w:rsidR="00C803A9" w:rsidRPr="00D6246C">
              <w:rPr>
                <w:rFonts w:ascii="Times New Roman" w:hAnsi="Times New Roman"/>
                <w:color w:val="000000" w:themeColor="text1"/>
                <w:sz w:val="24"/>
                <w:szCs w:val="24"/>
              </w:rPr>
              <w:t>juridiska persona</w:t>
            </w:r>
            <w:r w:rsidRPr="00D6246C">
              <w:rPr>
                <w:rFonts w:ascii="Times New Roman" w:hAnsi="Times New Roman"/>
                <w:color w:val="000000" w:themeColor="text1"/>
                <w:sz w:val="24"/>
                <w:szCs w:val="24"/>
              </w:rPr>
              <w:t>, kas apvieno komersantus;</w:t>
            </w:r>
          </w:p>
          <w:p w14:paraId="54FD0D8B" w14:textId="66E4317F"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2.2.4.2.</w:t>
            </w:r>
            <w:r w:rsidR="00FF75BD"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tā dalībnieki</w:t>
            </w:r>
            <w:r w:rsidR="005B0700" w:rsidRPr="00D6246C">
              <w:rPr>
                <w:rFonts w:ascii="Times New Roman" w:hAnsi="Times New Roman"/>
                <w:color w:val="000000" w:themeColor="text1"/>
                <w:sz w:val="24"/>
                <w:szCs w:val="24"/>
              </w:rPr>
              <w:t xml:space="preserve"> vai biedri</w:t>
            </w:r>
            <w:r w:rsidRPr="00D6246C">
              <w:rPr>
                <w:rFonts w:ascii="Times New Roman" w:hAnsi="Times New Roman"/>
                <w:color w:val="000000" w:themeColor="text1"/>
                <w:sz w:val="24"/>
                <w:szCs w:val="24"/>
              </w:rPr>
              <w:t xml:space="preserve"> ir vismaz viena nozares asociācija vai vismaz pieci savstarpēji nesaistīti nozares komersanti vai atzītas lauksaimniecības pakalpojumu kooperatīvās sabiedrības, kuru kopējais </w:t>
            </w:r>
            <w:r w:rsidRPr="00D6246C">
              <w:rPr>
                <w:rFonts w:ascii="Times New Roman" w:hAnsi="Times New Roman"/>
                <w:b/>
                <w:color w:val="000000" w:themeColor="text1"/>
                <w:sz w:val="24"/>
                <w:szCs w:val="24"/>
              </w:rPr>
              <w:t>apgrozījums</w:t>
            </w:r>
            <w:r w:rsidRPr="00D6246C">
              <w:rPr>
                <w:rFonts w:ascii="Times New Roman" w:hAnsi="Times New Roman"/>
                <w:color w:val="000000" w:themeColor="text1"/>
                <w:sz w:val="24"/>
                <w:szCs w:val="24"/>
              </w:rPr>
              <w:t xml:space="preserve"> pēdējā noslēgtajā pārskata gadā ir vismaz </w:t>
            </w:r>
            <w:r w:rsidRPr="00987051">
              <w:rPr>
                <w:rFonts w:ascii="Times New Roman" w:hAnsi="Times New Roman"/>
                <w:b/>
                <w:color w:val="000000" w:themeColor="text1"/>
                <w:sz w:val="24"/>
                <w:rPrChange w:id="74" w:author="Laura Grodze" w:date="2024-04-15T17:55:00Z" w16du:dateUtc="2024-04-15T14:55:00Z">
                  <w:rPr>
                    <w:rFonts w:ascii="Times New Roman" w:hAnsi="Times New Roman"/>
                    <w:color w:val="000000" w:themeColor="text1"/>
                    <w:sz w:val="24"/>
                  </w:rPr>
                </w:rPrChange>
              </w:rPr>
              <w:t xml:space="preserve">150 milj. </w:t>
            </w:r>
            <w:proofErr w:type="spellStart"/>
            <w:r w:rsidRPr="00987051">
              <w:rPr>
                <w:rFonts w:ascii="Times New Roman" w:hAnsi="Times New Roman"/>
                <w:b/>
                <w:i/>
                <w:color w:val="000000" w:themeColor="text1"/>
                <w:sz w:val="24"/>
                <w:rPrChange w:id="75" w:author="Laura Grodze" w:date="2024-04-15T17:55:00Z" w16du:dateUtc="2024-04-15T14:55:00Z">
                  <w:rPr>
                    <w:rFonts w:ascii="Times New Roman" w:hAnsi="Times New Roman"/>
                    <w:i/>
                    <w:color w:val="000000" w:themeColor="text1"/>
                    <w:sz w:val="24"/>
                  </w:rPr>
                </w:rPrChange>
              </w:rPr>
              <w:t>euro</w:t>
            </w:r>
            <w:proofErr w:type="spellEnd"/>
            <w:r w:rsidRPr="00D6246C">
              <w:rPr>
                <w:rFonts w:ascii="Times New Roman" w:hAnsi="Times New Roman"/>
                <w:color w:val="000000" w:themeColor="text1"/>
                <w:sz w:val="24"/>
                <w:szCs w:val="24"/>
              </w:rPr>
              <w:t xml:space="preserve">, vai projekta iesniedzējs iesniedz atbalsta vēstuli </w:t>
            </w:r>
            <w:del w:id="76" w:author="Laura Grodze" w:date="2024-04-15T17:55:00Z" w16du:dateUtc="2024-04-15T14:55:00Z">
              <w:r w:rsidRPr="00D6246C">
                <w:rPr>
                  <w:rFonts w:ascii="Times New Roman" w:hAnsi="Times New Roman"/>
                  <w:color w:val="000000" w:themeColor="text1"/>
                  <w:sz w:val="24"/>
                  <w:szCs w:val="24"/>
                </w:rPr>
                <w:delText xml:space="preserve">par projekta nozīmību nozares attīstībā </w:delText>
              </w:r>
            </w:del>
            <w:r w:rsidRPr="00D6246C">
              <w:rPr>
                <w:rFonts w:ascii="Times New Roman" w:hAnsi="Times New Roman"/>
                <w:color w:val="000000" w:themeColor="text1"/>
                <w:sz w:val="24"/>
                <w:szCs w:val="24"/>
              </w:rPr>
              <w:t xml:space="preserve">no nozares asociācijas, kas apvieno nozares saimnieciskās darbības veicējus, kuru kopējais </w:t>
            </w:r>
            <w:r w:rsidRPr="00D6246C">
              <w:rPr>
                <w:rFonts w:ascii="Times New Roman" w:hAnsi="Times New Roman"/>
                <w:b/>
                <w:color w:val="000000" w:themeColor="text1"/>
                <w:sz w:val="24"/>
                <w:szCs w:val="24"/>
              </w:rPr>
              <w:t>apgrozījums</w:t>
            </w:r>
            <w:r w:rsidRPr="00D6246C">
              <w:rPr>
                <w:rFonts w:ascii="Times New Roman" w:hAnsi="Times New Roman"/>
                <w:color w:val="000000" w:themeColor="text1"/>
                <w:sz w:val="24"/>
                <w:szCs w:val="24"/>
              </w:rPr>
              <w:t xml:space="preserve">  pēdējā noslēgtajā pārskata gadā ir vismaz </w:t>
            </w:r>
            <w:r w:rsidRPr="00987051">
              <w:rPr>
                <w:rFonts w:ascii="Times New Roman" w:hAnsi="Times New Roman"/>
                <w:b/>
                <w:color w:val="000000" w:themeColor="text1"/>
                <w:sz w:val="24"/>
                <w:rPrChange w:id="77" w:author="Laura Grodze" w:date="2024-04-15T17:55:00Z" w16du:dateUtc="2024-04-15T14:55:00Z">
                  <w:rPr>
                    <w:rFonts w:ascii="Times New Roman" w:hAnsi="Times New Roman"/>
                    <w:color w:val="000000" w:themeColor="text1"/>
                    <w:sz w:val="24"/>
                  </w:rPr>
                </w:rPrChange>
              </w:rPr>
              <w:t xml:space="preserve">150 milj. </w:t>
            </w:r>
            <w:proofErr w:type="spellStart"/>
            <w:r w:rsidRPr="00987051">
              <w:rPr>
                <w:rFonts w:ascii="Times New Roman" w:hAnsi="Times New Roman"/>
                <w:b/>
                <w:i/>
                <w:color w:val="000000" w:themeColor="text1"/>
                <w:sz w:val="24"/>
                <w:rPrChange w:id="78" w:author="Laura Grodze" w:date="2024-04-15T17:55:00Z" w16du:dateUtc="2024-04-15T14:55:00Z">
                  <w:rPr>
                    <w:rFonts w:ascii="Times New Roman" w:hAnsi="Times New Roman"/>
                    <w:i/>
                    <w:color w:val="000000" w:themeColor="text1"/>
                    <w:sz w:val="24"/>
                  </w:rPr>
                </w:rPrChange>
              </w:rPr>
              <w:t>euro</w:t>
            </w:r>
            <w:proofErr w:type="spellEnd"/>
            <w:r w:rsidRPr="00987051">
              <w:rPr>
                <w:rFonts w:ascii="Times New Roman" w:hAnsi="Times New Roman"/>
                <w:b/>
                <w:color w:val="000000" w:themeColor="text1"/>
                <w:sz w:val="24"/>
                <w:rPrChange w:id="79" w:author="Laura Grodze" w:date="2024-04-15T17:55:00Z" w16du:dateUtc="2024-04-15T14:55:00Z">
                  <w:rPr>
                    <w:rFonts w:ascii="Times New Roman" w:hAnsi="Times New Roman"/>
                    <w:color w:val="000000" w:themeColor="text1"/>
                    <w:sz w:val="24"/>
                  </w:rPr>
                </w:rPrChange>
              </w:rPr>
              <w:t>.</w:t>
            </w:r>
            <w:r w:rsidRPr="00D6246C">
              <w:rPr>
                <w:rFonts w:ascii="Times New Roman" w:hAnsi="Times New Roman"/>
                <w:color w:val="000000" w:themeColor="text1"/>
                <w:sz w:val="24"/>
                <w:szCs w:val="24"/>
              </w:rPr>
              <w:t xml:space="preserve"> Nosakot kopējo apgrozījumu</w:t>
            </w:r>
            <w:ins w:id="80" w:author="Laura Grodze" w:date="2024-04-15T17:55:00Z" w16du:dateUtc="2024-04-15T14:55:00Z">
              <w:r w:rsidR="00CD7295">
                <w:rPr>
                  <w:rFonts w:ascii="Times New Roman" w:hAnsi="Times New Roman"/>
                  <w:color w:val="000000" w:themeColor="text1"/>
                  <w:sz w:val="24"/>
                  <w:szCs w:val="24"/>
                </w:rPr>
                <w:t xml:space="preserve"> </w:t>
              </w:r>
              <w:r w:rsidR="00082402">
                <w:rPr>
                  <w:rFonts w:ascii="Times New Roman" w:hAnsi="Times New Roman"/>
                  <w:color w:val="000000" w:themeColor="text1"/>
                  <w:sz w:val="24"/>
                  <w:szCs w:val="24"/>
                </w:rPr>
                <w:t>pēdējā noslēgtajā pārskata gadā</w:t>
              </w:r>
            </w:ins>
            <w:r w:rsidR="00082402">
              <w:rPr>
                <w:rFonts w:ascii="Times New Roman" w:hAnsi="Times New Roman"/>
                <w:color w:val="000000" w:themeColor="text1"/>
                <w:sz w:val="24"/>
                <w:szCs w:val="24"/>
              </w:rPr>
              <w:t>,</w:t>
            </w:r>
            <w:r w:rsidRPr="00D6246C">
              <w:rPr>
                <w:rFonts w:ascii="Times New Roman" w:hAnsi="Times New Roman"/>
                <w:color w:val="000000" w:themeColor="text1"/>
                <w:sz w:val="24"/>
                <w:szCs w:val="24"/>
              </w:rPr>
              <w:t xml:space="preserve"> tajā neietver pētniecības un zināšanu izplatīšanas organizāciju un pašvaldību apgrozījumu;</w:t>
            </w:r>
          </w:p>
          <w:p w14:paraId="0AFD72CD" w14:textId="6F898B2F"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2.2.4.3.</w:t>
            </w:r>
            <w:r w:rsidRPr="00D6246C">
              <w:rPr>
                <w:rFonts w:ascii="Times New Roman" w:hAnsi="Times New Roman"/>
                <w:color w:val="000000" w:themeColor="text1"/>
                <w:sz w:val="24"/>
                <w:szCs w:val="24"/>
              </w:rPr>
              <w:tab/>
              <w:t xml:space="preserve">tā dalībnieki </w:t>
            </w:r>
            <w:r w:rsidR="007751BC" w:rsidRPr="00D6246C">
              <w:rPr>
                <w:rFonts w:ascii="Times New Roman" w:hAnsi="Times New Roman"/>
                <w:color w:val="000000" w:themeColor="text1"/>
                <w:sz w:val="24"/>
                <w:szCs w:val="24"/>
              </w:rPr>
              <w:t xml:space="preserve">vai biedri </w:t>
            </w:r>
            <w:r w:rsidRPr="00D6246C">
              <w:rPr>
                <w:rFonts w:ascii="Times New Roman" w:hAnsi="Times New Roman"/>
                <w:color w:val="000000" w:themeColor="text1"/>
                <w:sz w:val="24"/>
                <w:szCs w:val="24"/>
              </w:rPr>
              <w:t xml:space="preserve">ir vismaz viena nozares asociācija vai vismaz pieci savstarpēji nesaistīti nozares komersanti vai atzītas lauksaimniecības pakalpojumu kooperatīvās sabiedrības, kuru kopējais </w:t>
            </w:r>
            <w:del w:id="81" w:author="Laura Grodze" w:date="2024-04-15T17:55:00Z" w16du:dateUtc="2024-04-15T14:55:00Z">
              <w:r w:rsidRPr="00D6246C">
                <w:rPr>
                  <w:rFonts w:ascii="Times New Roman" w:hAnsi="Times New Roman"/>
                  <w:b/>
                  <w:color w:val="000000" w:themeColor="text1"/>
                  <w:sz w:val="24"/>
                  <w:szCs w:val="24"/>
                </w:rPr>
                <w:delText>eksports</w:delText>
              </w:r>
            </w:del>
            <w:ins w:id="82" w:author="Laura Grodze" w:date="2024-04-15T17:55:00Z" w16du:dateUtc="2024-04-15T14:55:00Z">
              <w:r w:rsidRPr="00D6246C">
                <w:rPr>
                  <w:rFonts w:ascii="Times New Roman" w:hAnsi="Times New Roman"/>
                  <w:b/>
                  <w:color w:val="000000" w:themeColor="text1"/>
                  <w:sz w:val="24"/>
                  <w:szCs w:val="24"/>
                </w:rPr>
                <w:t>eksport</w:t>
              </w:r>
              <w:r w:rsidR="00B22DC5">
                <w:rPr>
                  <w:rFonts w:ascii="Times New Roman" w:hAnsi="Times New Roman"/>
                  <w:b/>
                  <w:color w:val="000000" w:themeColor="text1"/>
                  <w:sz w:val="24"/>
                  <w:szCs w:val="24"/>
                </w:rPr>
                <w:t>a apjoms</w:t>
              </w:r>
            </w:ins>
            <w:r w:rsidRPr="00D6246C">
              <w:rPr>
                <w:rFonts w:ascii="Times New Roman" w:hAnsi="Times New Roman"/>
                <w:color w:val="000000" w:themeColor="text1"/>
                <w:sz w:val="24"/>
                <w:szCs w:val="24"/>
              </w:rPr>
              <w:t xml:space="preserve"> pēdējā noslēgtajā pārskata gadā ir vismaz </w:t>
            </w:r>
            <w:r w:rsidRPr="00987051">
              <w:rPr>
                <w:rFonts w:ascii="Times New Roman" w:hAnsi="Times New Roman"/>
                <w:b/>
                <w:color w:val="000000" w:themeColor="text1"/>
                <w:sz w:val="24"/>
                <w:rPrChange w:id="83" w:author="Laura Grodze" w:date="2024-04-15T17:55:00Z" w16du:dateUtc="2024-04-15T14:55:00Z">
                  <w:rPr>
                    <w:rFonts w:ascii="Times New Roman" w:hAnsi="Times New Roman"/>
                    <w:color w:val="000000" w:themeColor="text1"/>
                    <w:sz w:val="24"/>
                  </w:rPr>
                </w:rPrChange>
              </w:rPr>
              <w:t xml:space="preserve">75 milj. </w:t>
            </w:r>
            <w:proofErr w:type="spellStart"/>
            <w:r w:rsidRPr="00987051">
              <w:rPr>
                <w:rFonts w:ascii="Times New Roman" w:hAnsi="Times New Roman"/>
                <w:b/>
                <w:i/>
                <w:color w:val="000000" w:themeColor="text1"/>
                <w:sz w:val="24"/>
                <w:rPrChange w:id="84" w:author="Laura Grodze" w:date="2024-04-15T17:55:00Z" w16du:dateUtc="2024-04-15T14:55:00Z">
                  <w:rPr>
                    <w:rFonts w:ascii="Times New Roman" w:hAnsi="Times New Roman"/>
                    <w:i/>
                    <w:color w:val="000000" w:themeColor="text1"/>
                    <w:sz w:val="24"/>
                  </w:rPr>
                </w:rPrChange>
              </w:rPr>
              <w:t>euro</w:t>
            </w:r>
            <w:proofErr w:type="spellEnd"/>
            <w:r w:rsidRPr="00D6246C">
              <w:rPr>
                <w:rFonts w:ascii="Times New Roman" w:hAnsi="Times New Roman"/>
                <w:color w:val="000000" w:themeColor="text1"/>
                <w:sz w:val="24"/>
                <w:szCs w:val="24"/>
              </w:rPr>
              <w:t xml:space="preserve">, vai projekta iesniedzējs iesniedz atbalsta vēstuli </w:t>
            </w:r>
            <w:del w:id="85" w:author="Laura Grodze" w:date="2024-04-15T17:55:00Z" w16du:dateUtc="2024-04-15T14:55:00Z">
              <w:r w:rsidRPr="00D6246C">
                <w:rPr>
                  <w:rFonts w:ascii="Times New Roman" w:hAnsi="Times New Roman"/>
                  <w:color w:val="000000" w:themeColor="text1"/>
                  <w:sz w:val="24"/>
                  <w:szCs w:val="24"/>
                </w:rPr>
                <w:delText xml:space="preserve">par projekta nozīmību nozares attīstībā </w:delText>
              </w:r>
            </w:del>
            <w:r w:rsidRPr="00D6246C">
              <w:rPr>
                <w:rFonts w:ascii="Times New Roman" w:hAnsi="Times New Roman"/>
                <w:color w:val="000000" w:themeColor="text1"/>
                <w:sz w:val="24"/>
                <w:szCs w:val="24"/>
              </w:rPr>
              <w:t xml:space="preserve">no nozares asociācijas, kas apvieno nozares saimnieciskās darbības veicējus, kuru kopējais </w:t>
            </w:r>
            <w:del w:id="86" w:author="Laura Grodze" w:date="2024-04-15T17:55:00Z" w16du:dateUtc="2024-04-15T14:55:00Z">
              <w:r w:rsidRPr="00D6246C">
                <w:rPr>
                  <w:rFonts w:ascii="Times New Roman" w:hAnsi="Times New Roman"/>
                  <w:b/>
                  <w:color w:val="000000" w:themeColor="text1"/>
                  <w:sz w:val="24"/>
                  <w:szCs w:val="24"/>
                </w:rPr>
                <w:delText>eksports</w:delText>
              </w:r>
            </w:del>
            <w:ins w:id="87" w:author="Laura Grodze" w:date="2024-04-15T17:55:00Z" w16du:dateUtc="2024-04-15T14:55:00Z">
              <w:r w:rsidRPr="00D6246C">
                <w:rPr>
                  <w:rFonts w:ascii="Times New Roman" w:hAnsi="Times New Roman"/>
                  <w:b/>
                  <w:color w:val="000000" w:themeColor="text1"/>
                  <w:sz w:val="24"/>
                  <w:szCs w:val="24"/>
                </w:rPr>
                <w:t>eksport</w:t>
              </w:r>
              <w:r w:rsidR="00B22DC5">
                <w:rPr>
                  <w:rFonts w:ascii="Times New Roman" w:hAnsi="Times New Roman"/>
                  <w:b/>
                  <w:color w:val="000000" w:themeColor="text1"/>
                  <w:sz w:val="24"/>
                  <w:szCs w:val="24"/>
                </w:rPr>
                <w:t>a apjoms</w:t>
              </w:r>
            </w:ins>
            <w:r w:rsidRPr="00D6246C">
              <w:rPr>
                <w:rFonts w:ascii="Times New Roman" w:hAnsi="Times New Roman"/>
                <w:color w:val="000000" w:themeColor="text1"/>
                <w:sz w:val="24"/>
                <w:szCs w:val="24"/>
              </w:rPr>
              <w:t xml:space="preserve">  pēdējā noslēgtajā pārskata gadā ir vismaz </w:t>
            </w:r>
            <w:r w:rsidRPr="00987051">
              <w:rPr>
                <w:rFonts w:ascii="Times New Roman" w:hAnsi="Times New Roman"/>
                <w:b/>
                <w:color w:val="000000" w:themeColor="text1"/>
                <w:sz w:val="24"/>
                <w:rPrChange w:id="88" w:author="Laura Grodze" w:date="2024-04-15T17:55:00Z" w16du:dateUtc="2024-04-15T14:55:00Z">
                  <w:rPr>
                    <w:rFonts w:ascii="Times New Roman" w:hAnsi="Times New Roman"/>
                    <w:color w:val="000000" w:themeColor="text1"/>
                    <w:sz w:val="24"/>
                  </w:rPr>
                </w:rPrChange>
              </w:rPr>
              <w:t xml:space="preserve">75 milj. </w:t>
            </w:r>
            <w:proofErr w:type="spellStart"/>
            <w:r w:rsidRPr="00987051">
              <w:rPr>
                <w:rFonts w:ascii="Times New Roman" w:hAnsi="Times New Roman"/>
                <w:b/>
                <w:i/>
                <w:color w:val="000000" w:themeColor="text1"/>
                <w:sz w:val="24"/>
                <w:rPrChange w:id="89" w:author="Laura Grodze" w:date="2024-04-15T17:55:00Z" w16du:dateUtc="2024-04-15T14:55:00Z">
                  <w:rPr>
                    <w:rFonts w:ascii="Times New Roman" w:hAnsi="Times New Roman"/>
                    <w:i/>
                    <w:color w:val="000000" w:themeColor="text1"/>
                    <w:sz w:val="24"/>
                  </w:rPr>
                </w:rPrChange>
              </w:rPr>
              <w:t>euro</w:t>
            </w:r>
            <w:proofErr w:type="spellEnd"/>
            <w:r w:rsidRPr="00D6246C">
              <w:rPr>
                <w:rFonts w:ascii="Times New Roman" w:hAnsi="Times New Roman"/>
                <w:color w:val="000000" w:themeColor="text1"/>
                <w:sz w:val="24"/>
                <w:szCs w:val="24"/>
              </w:rPr>
              <w:t xml:space="preserve">. Nosakot kopējo </w:t>
            </w:r>
            <w:del w:id="90" w:author="Laura Grodze" w:date="2024-04-15T17:55:00Z" w16du:dateUtc="2024-04-15T14:55:00Z">
              <w:r w:rsidRPr="00D6246C">
                <w:rPr>
                  <w:rFonts w:ascii="Times New Roman" w:hAnsi="Times New Roman"/>
                  <w:color w:val="000000" w:themeColor="text1"/>
                  <w:sz w:val="24"/>
                  <w:szCs w:val="24"/>
                </w:rPr>
                <w:delText>eksportu</w:delText>
              </w:r>
            </w:del>
            <w:ins w:id="91" w:author="Laura Grodze" w:date="2024-04-15T17:55:00Z" w16du:dateUtc="2024-04-15T14:55:00Z">
              <w:r w:rsidRPr="00D6246C">
                <w:rPr>
                  <w:rFonts w:ascii="Times New Roman" w:hAnsi="Times New Roman"/>
                  <w:color w:val="000000" w:themeColor="text1"/>
                  <w:sz w:val="24"/>
                  <w:szCs w:val="24"/>
                </w:rPr>
                <w:t>eksport</w:t>
              </w:r>
              <w:r w:rsidR="00E21049">
                <w:rPr>
                  <w:rFonts w:ascii="Times New Roman" w:hAnsi="Times New Roman"/>
                  <w:color w:val="000000" w:themeColor="text1"/>
                  <w:sz w:val="24"/>
                  <w:szCs w:val="24"/>
                </w:rPr>
                <w:t>a apjomu</w:t>
              </w:r>
              <w:r w:rsidR="00F85A47">
                <w:rPr>
                  <w:rFonts w:ascii="Times New Roman" w:hAnsi="Times New Roman"/>
                  <w:color w:val="000000" w:themeColor="text1"/>
                  <w:sz w:val="24"/>
                  <w:szCs w:val="24"/>
                </w:rPr>
                <w:t xml:space="preserve"> </w:t>
              </w:r>
              <w:r w:rsidR="00F85A47" w:rsidRPr="00E23DB5">
                <w:t xml:space="preserve"> </w:t>
              </w:r>
              <w:r w:rsidR="00F85A47" w:rsidRPr="00987051">
                <w:rPr>
                  <w:rFonts w:ascii="Times New Roman" w:hAnsi="Times New Roman"/>
                  <w:sz w:val="24"/>
                  <w:szCs w:val="24"/>
                </w:rPr>
                <w:t>pēdējā noslēgtajā pārskata gadā</w:t>
              </w:r>
              <w:r w:rsidR="00F85A47" w:rsidRPr="00D6246C" w:rsidDel="00E21049">
                <w:rPr>
                  <w:rFonts w:ascii="Times New Roman" w:hAnsi="Times New Roman"/>
                  <w:color w:val="000000" w:themeColor="text1"/>
                  <w:sz w:val="24"/>
                  <w:szCs w:val="24"/>
                </w:rPr>
                <w:t xml:space="preserve"> </w:t>
              </w:r>
            </w:ins>
            <w:r w:rsidRPr="00D6246C">
              <w:rPr>
                <w:rFonts w:ascii="Times New Roman" w:hAnsi="Times New Roman"/>
                <w:color w:val="000000" w:themeColor="text1"/>
                <w:sz w:val="24"/>
                <w:szCs w:val="24"/>
              </w:rPr>
              <w:t xml:space="preserve">, tajā neietver pētniecības un zināšanu izplatīšanas organizāciju un pašvaldību </w:t>
            </w:r>
            <w:del w:id="92" w:author="Laura Grodze" w:date="2024-04-15T17:55:00Z" w16du:dateUtc="2024-04-15T14:55:00Z">
              <w:r w:rsidRPr="00D6246C">
                <w:rPr>
                  <w:rFonts w:ascii="Times New Roman" w:hAnsi="Times New Roman"/>
                  <w:color w:val="000000" w:themeColor="text1"/>
                  <w:sz w:val="24"/>
                  <w:szCs w:val="24"/>
                </w:rPr>
                <w:delText>eksportu</w:delText>
              </w:r>
            </w:del>
            <w:ins w:id="93" w:author="Laura Grodze" w:date="2024-04-15T17:55:00Z" w16du:dateUtc="2024-04-15T14:55:00Z">
              <w:r w:rsidRPr="00D6246C">
                <w:rPr>
                  <w:rFonts w:ascii="Times New Roman" w:hAnsi="Times New Roman"/>
                  <w:color w:val="000000" w:themeColor="text1"/>
                  <w:sz w:val="24"/>
                  <w:szCs w:val="24"/>
                </w:rPr>
                <w:t>eksport</w:t>
              </w:r>
              <w:r w:rsidR="00F85A47">
                <w:rPr>
                  <w:rFonts w:ascii="Times New Roman" w:hAnsi="Times New Roman"/>
                  <w:color w:val="000000" w:themeColor="text1"/>
                  <w:sz w:val="24"/>
                  <w:szCs w:val="24"/>
                </w:rPr>
                <w:t>a rādītājus</w:t>
              </w:r>
            </w:ins>
            <w:r w:rsidRPr="00D6246C">
              <w:rPr>
                <w:rFonts w:ascii="Times New Roman" w:hAnsi="Times New Roman"/>
                <w:color w:val="000000" w:themeColor="text1"/>
                <w:sz w:val="24"/>
                <w:szCs w:val="24"/>
              </w:rPr>
              <w:t xml:space="preserve">; </w:t>
            </w:r>
          </w:p>
          <w:p w14:paraId="3B5476AB" w14:textId="1E201414"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2.2.4.</w:t>
            </w:r>
            <w:del w:id="94" w:author="Laura Grodze" w:date="2024-04-15T17:55:00Z" w16du:dateUtc="2024-04-15T14:55:00Z">
              <w:r w:rsidRPr="00D6246C">
                <w:rPr>
                  <w:rFonts w:ascii="Times New Roman" w:hAnsi="Times New Roman"/>
                  <w:color w:val="000000" w:themeColor="text1"/>
                  <w:sz w:val="24"/>
                  <w:szCs w:val="24"/>
                </w:rPr>
                <w:delText>5</w:delText>
              </w:r>
            </w:del>
            <w:ins w:id="95" w:author="Laura Grodze" w:date="2024-04-15T17:55:00Z" w16du:dateUtc="2024-04-15T14:55:00Z">
              <w:r w:rsidR="00D87BFE">
                <w:rPr>
                  <w:rFonts w:ascii="Times New Roman" w:hAnsi="Times New Roman"/>
                  <w:color w:val="000000" w:themeColor="text1"/>
                  <w:sz w:val="24"/>
                  <w:szCs w:val="24"/>
                </w:rPr>
                <w:t>4</w:t>
              </w:r>
            </w:ins>
            <w:r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ab/>
              <w:t xml:space="preserve">vairāk </w:t>
            </w:r>
            <w:del w:id="96" w:author="Laura Grodze" w:date="2024-04-15T17:55:00Z" w16du:dateUtc="2024-04-15T14:55:00Z">
              <w:r w:rsidRPr="00D6246C">
                <w:rPr>
                  <w:rFonts w:ascii="Times New Roman" w:hAnsi="Times New Roman"/>
                  <w:color w:val="000000" w:themeColor="text1"/>
                  <w:sz w:val="24"/>
                  <w:szCs w:val="24"/>
                </w:rPr>
                <w:delText>par</w:delText>
              </w:r>
            </w:del>
            <w:ins w:id="97" w:author="Laura Grodze" w:date="2024-04-15T17:55:00Z" w16du:dateUtc="2024-04-15T14:55:00Z">
              <w:r w:rsidR="00A7297B">
                <w:rPr>
                  <w:rFonts w:ascii="Times New Roman" w:hAnsi="Times New Roman"/>
                  <w:color w:val="000000" w:themeColor="text1"/>
                  <w:sz w:val="24"/>
                  <w:szCs w:val="24"/>
                </w:rPr>
                <w:t>nekā</w:t>
              </w:r>
            </w:ins>
            <w:r w:rsidR="00A7297B"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51 procent</w:t>
            </w:r>
            <w:r w:rsidR="00AD3784">
              <w:rPr>
                <w:rFonts w:ascii="Times New Roman" w:hAnsi="Times New Roman"/>
                <w:color w:val="000000" w:themeColor="text1"/>
                <w:sz w:val="24"/>
                <w:szCs w:val="24"/>
              </w:rPr>
              <w:t>u</w:t>
            </w:r>
            <w:r w:rsidRPr="00D6246C">
              <w:rPr>
                <w:rFonts w:ascii="Times New Roman" w:hAnsi="Times New Roman"/>
                <w:color w:val="000000" w:themeColor="text1"/>
                <w:sz w:val="24"/>
                <w:szCs w:val="24"/>
              </w:rPr>
              <w:t xml:space="preserve"> no projekta iesniedzēja  pamatkapitāla vai balsstiesībām pieder nozares saimnieciskās darbības veicējiem vai biedrībām un to </w:t>
            </w:r>
            <w:del w:id="98" w:author="Laura Grodze" w:date="2024-04-15T17:55:00Z" w16du:dateUtc="2024-04-15T14:55:00Z">
              <w:r w:rsidRPr="00D6246C">
                <w:rPr>
                  <w:rFonts w:ascii="Times New Roman" w:hAnsi="Times New Roman"/>
                  <w:color w:val="000000" w:themeColor="text1"/>
                  <w:sz w:val="24"/>
                  <w:szCs w:val="24"/>
                </w:rPr>
                <w:delText xml:space="preserve">biedrības </w:delText>
              </w:r>
            </w:del>
            <w:r w:rsidRPr="00D6246C">
              <w:rPr>
                <w:rFonts w:ascii="Times New Roman" w:hAnsi="Times New Roman"/>
                <w:color w:val="000000" w:themeColor="text1"/>
                <w:sz w:val="24"/>
                <w:szCs w:val="24"/>
              </w:rPr>
              <w:t>biedriem, kas apvieno nozares saimnieciskās darbības veicējus;</w:t>
            </w:r>
          </w:p>
          <w:p w14:paraId="714E9FCD" w14:textId="4E9A03D6" w:rsidR="003E489E" w:rsidRPr="00D6246C" w:rsidRDefault="00BE5CD8">
            <w:pPr>
              <w:spacing w:after="0" w:line="240" w:lineRule="auto"/>
              <w:ind w:left="720"/>
              <w:jc w:val="both"/>
              <w:rPr>
                <w:rFonts w:ascii="Times New Roman" w:hAnsi="Times New Roman"/>
                <w:color w:val="000000" w:themeColor="text1"/>
                <w:sz w:val="24"/>
                <w:szCs w:val="24"/>
              </w:rPr>
            </w:pPr>
            <w:ins w:id="99" w:author="Laura Grodze" w:date="2024-04-15T17:55:00Z" w16du:dateUtc="2024-04-15T14:55:00Z">
              <w:r w:rsidRPr="00D6246C">
                <w:rPr>
                  <w:rFonts w:ascii="Times New Roman" w:hAnsi="Times New Roman"/>
                  <w:color w:val="000000" w:themeColor="text1"/>
                  <w:sz w:val="24"/>
                  <w:szCs w:val="24"/>
                </w:rPr>
                <w:t>2.2.4.</w:t>
              </w:r>
              <w:r w:rsidR="00795656">
                <w:rPr>
                  <w:rFonts w:ascii="Times New Roman" w:hAnsi="Times New Roman"/>
                  <w:color w:val="000000" w:themeColor="text1"/>
                  <w:sz w:val="24"/>
                  <w:szCs w:val="24"/>
                </w:rPr>
                <w:t>5</w:t>
              </w:r>
              <w:r w:rsidR="002D4F6F" w:rsidRPr="00D6246C">
                <w:rPr>
                  <w:rFonts w:ascii="Times New Roman" w:hAnsi="Times New Roman"/>
                  <w:color w:val="000000" w:themeColor="text1"/>
                  <w:sz w:val="24"/>
                  <w:szCs w:val="24"/>
                </w:rPr>
                <w:t>.</w:t>
              </w:r>
            </w:ins>
            <w:moveFromRangeStart w:id="100" w:author="Laura Grodze" w:date="2024-04-15T17:55:00Z" w:name="move164096173"/>
            <w:moveFrom w:id="101" w:author="Laura Grodze" w:date="2024-04-15T17:55:00Z" w16du:dateUtc="2024-04-15T14:55:00Z">
              <w:r w:rsidR="003654FA" w:rsidRPr="00D6246C">
                <w:rPr>
                  <w:rFonts w:ascii="Times New Roman" w:hAnsi="Times New Roman"/>
                  <w:color w:val="000000" w:themeColor="text1"/>
                  <w:sz w:val="24"/>
                  <w:szCs w:val="24"/>
                </w:rPr>
                <w:t>2.2.4.</w:t>
              </w:r>
              <w:r w:rsidR="007222CC">
                <w:rPr>
                  <w:rFonts w:ascii="Times New Roman" w:hAnsi="Times New Roman"/>
                  <w:color w:val="000000" w:themeColor="text1"/>
                  <w:sz w:val="24"/>
                  <w:szCs w:val="24"/>
                </w:rPr>
                <w:t>6</w:t>
              </w:r>
              <w:r w:rsidR="003654FA" w:rsidRPr="00D6246C">
                <w:rPr>
                  <w:rFonts w:ascii="Times New Roman" w:hAnsi="Times New Roman"/>
                  <w:color w:val="000000" w:themeColor="text1"/>
                  <w:sz w:val="24"/>
                  <w:szCs w:val="24"/>
                </w:rPr>
                <w:t>.</w:t>
              </w:r>
            </w:moveFrom>
            <w:moveFromRangeEnd w:id="100"/>
            <w:r w:rsidR="002D4F6F" w:rsidRPr="00D6246C">
              <w:rPr>
                <w:rFonts w:ascii="Times New Roman" w:hAnsi="Times New Roman"/>
                <w:color w:val="000000" w:themeColor="text1"/>
                <w:sz w:val="24"/>
                <w:szCs w:val="24"/>
              </w:rPr>
              <w:t xml:space="preserve"> </w:t>
            </w:r>
            <w:r w:rsidR="00B54EAA" w:rsidRPr="00D6246C">
              <w:rPr>
                <w:rFonts w:ascii="Times New Roman" w:hAnsi="Times New Roman"/>
                <w:color w:val="000000" w:themeColor="text1"/>
                <w:sz w:val="24"/>
                <w:szCs w:val="24"/>
              </w:rPr>
              <w:t xml:space="preserve"> tas atbilst komercdarbības atbalsta nosacījumiem un</w:t>
            </w:r>
            <w:r w:rsidR="005A6A13" w:rsidRPr="00D6246C">
              <w:rPr>
                <w:rFonts w:ascii="Times New Roman" w:hAnsi="Times New Roman"/>
                <w:color w:val="000000" w:themeColor="text1"/>
                <w:sz w:val="24"/>
                <w:szCs w:val="24"/>
              </w:rPr>
              <w:t xml:space="preserve"> </w:t>
            </w:r>
            <w:proofErr w:type="spellStart"/>
            <w:r w:rsidR="00B54EAA" w:rsidRPr="00D6246C">
              <w:rPr>
                <w:rFonts w:ascii="Times New Roman" w:hAnsi="Times New Roman"/>
                <w:i/>
                <w:color w:val="000000" w:themeColor="text1"/>
                <w:sz w:val="24"/>
                <w:szCs w:val="24"/>
              </w:rPr>
              <w:t>de</w:t>
            </w:r>
            <w:proofErr w:type="spellEnd"/>
            <w:r w:rsidR="00B54EAA" w:rsidRPr="00D6246C">
              <w:rPr>
                <w:rFonts w:ascii="Times New Roman" w:hAnsi="Times New Roman"/>
                <w:i/>
                <w:color w:val="000000" w:themeColor="text1"/>
                <w:sz w:val="24"/>
                <w:szCs w:val="24"/>
              </w:rPr>
              <w:t xml:space="preserve">  </w:t>
            </w:r>
            <w:del w:id="102" w:author="Laura Grodze" w:date="2024-04-15T17:55:00Z" w16du:dateUtc="2024-04-15T14:55:00Z">
              <w:r w:rsidR="00B54EAA" w:rsidRPr="00D6246C">
                <w:rPr>
                  <w:rFonts w:ascii="Times New Roman" w:hAnsi="Times New Roman"/>
                  <w:i/>
                  <w:color w:val="000000" w:themeColor="text1"/>
                  <w:sz w:val="24"/>
                  <w:szCs w:val="24"/>
                </w:rPr>
                <w:delText xml:space="preserve"> </w:delText>
              </w:r>
            </w:del>
            <w:proofErr w:type="spellStart"/>
            <w:r w:rsidR="00B54EAA" w:rsidRPr="00D6246C">
              <w:rPr>
                <w:rFonts w:ascii="Times New Roman" w:hAnsi="Times New Roman"/>
                <w:i/>
                <w:color w:val="000000" w:themeColor="text1"/>
                <w:sz w:val="24"/>
                <w:szCs w:val="24"/>
              </w:rPr>
              <w:t>minimis</w:t>
            </w:r>
            <w:proofErr w:type="spellEnd"/>
            <w:r w:rsidR="00B54EAA" w:rsidRPr="00D6246C">
              <w:rPr>
                <w:rFonts w:ascii="Times New Roman" w:hAnsi="Times New Roman"/>
                <w:color w:val="000000" w:themeColor="text1"/>
                <w:sz w:val="24"/>
                <w:szCs w:val="24"/>
              </w:rPr>
              <w:t xml:space="preserve">  atbalsta   nosacījumiem   saskaņā   ar   Komisijas</w:t>
            </w:r>
            <w:r w:rsidR="005A6A13" w:rsidRPr="00D6246C">
              <w:rPr>
                <w:rFonts w:ascii="Times New Roman" w:hAnsi="Times New Roman"/>
                <w:color w:val="000000" w:themeColor="text1"/>
                <w:sz w:val="24"/>
                <w:szCs w:val="24"/>
              </w:rPr>
              <w:t xml:space="preserve"> </w:t>
            </w:r>
            <w:del w:id="103" w:author="Laura Grodze" w:date="2024-04-15T17:55:00Z" w16du:dateUtc="2024-04-15T14:55:00Z">
              <w:r w:rsidR="00B54EAA" w:rsidRPr="00D6246C">
                <w:rPr>
                  <w:rFonts w:ascii="Times New Roman" w:hAnsi="Times New Roman"/>
                  <w:color w:val="000000" w:themeColor="text1"/>
                  <w:sz w:val="24"/>
                  <w:szCs w:val="24"/>
                </w:rPr>
                <w:delText>Regulas</w:delText>
              </w:r>
            </w:del>
            <w:ins w:id="104" w:author="Laura Grodze" w:date="2024-04-15T17:55:00Z" w16du:dateUtc="2024-04-15T14:55:00Z">
              <w:r w:rsidR="00A7297B">
                <w:rPr>
                  <w:rFonts w:ascii="Times New Roman" w:hAnsi="Times New Roman"/>
                  <w:color w:val="000000" w:themeColor="text1"/>
                  <w:sz w:val="24"/>
                  <w:szCs w:val="24"/>
                </w:rPr>
                <w:t>r</w:t>
              </w:r>
              <w:r w:rsidR="00B54EAA" w:rsidRPr="00D6246C">
                <w:rPr>
                  <w:rFonts w:ascii="Times New Roman" w:hAnsi="Times New Roman"/>
                  <w:color w:val="000000" w:themeColor="text1"/>
                  <w:sz w:val="24"/>
                  <w:szCs w:val="24"/>
                </w:rPr>
                <w:t>egul</w:t>
              </w:r>
              <w:r w:rsidR="00A7297B">
                <w:rPr>
                  <w:rFonts w:ascii="Times New Roman" w:hAnsi="Times New Roman"/>
                  <w:color w:val="000000" w:themeColor="text1"/>
                  <w:sz w:val="24"/>
                  <w:szCs w:val="24"/>
                </w:rPr>
                <w:t>u</w:t>
              </w:r>
            </w:ins>
            <w:r w:rsidR="00B54EAA" w:rsidRPr="00D6246C">
              <w:rPr>
                <w:rFonts w:ascii="Times New Roman" w:hAnsi="Times New Roman"/>
                <w:color w:val="000000" w:themeColor="text1"/>
                <w:sz w:val="24"/>
                <w:szCs w:val="24"/>
              </w:rPr>
              <w:t xml:space="preserve"> Nr. </w:t>
            </w:r>
            <w:del w:id="105" w:author="Laura Grodze" w:date="2024-04-15T17:55:00Z" w16du:dateUtc="2024-04-15T14:55:00Z">
              <w:r w:rsidR="00B54EAA" w:rsidRPr="00D6246C">
                <w:rPr>
                  <w:rFonts w:ascii="Times New Roman" w:hAnsi="Times New Roman"/>
                  <w:color w:val="000000" w:themeColor="text1"/>
                  <w:sz w:val="24"/>
                  <w:szCs w:val="24"/>
                </w:rPr>
                <w:delText>1407/2013 nosacījumiem</w:delText>
              </w:r>
            </w:del>
            <w:ins w:id="106" w:author="Laura Grodze" w:date="2024-04-15T17:55:00Z" w16du:dateUtc="2024-04-15T14:55:00Z">
              <w:r w:rsidR="007222CC">
                <w:rPr>
                  <w:rFonts w:ascii="Times New Roman" w:hAnsi="Times New Roman"/>
                  <w:color w:val="000000" w:themeColor="text1"/>
                  <w:sz w:val="24"/>
                  <w:szCs w:val="24"/>
                </w:rPr>
                <w:t>2023/2831</w:t>
              </w:r>
            </w:ins>
            <w:r w:rsidR="005310B7" w:rsidRPr="00D6246C">
              <w:rPr>
                <w:rFonts w:ascii="Times New Roman" w:hAnsi="Times New Roman"/>
                <w:color w:val="000000" w:themeColor="text1"/>
                <w:sz w:val="24"/>
                <w:szCs w:val="24"/>
              </w:rPr>
              <w:t>;</w:t>
            </w:r>
          </w:p>
          <w:p w14:paraId="3AC82AD6" w14:textId="059209EE" w:rsidR="005310B7" w:rsidRPr="00D6246C" w:rsidRDefault="003654FA" w:rsidP="00911E8E">
            <w:pPr>
              <w:spacing w:after="0" w:line="240" w:lineRule="auto"/>
              <w:ind w:left="720"/>
              <w:jc w:val="both"/>
              <w:rPr>
                <w:rFonts w:ascii="Times New Roman" w:hAnsi="Times New Roman"/>
                <w:color w:val="000000" w:themeColor="text1"/>
                <w:sz w:val="24"/>
                <w:szCs w:val="24"/>
              </w:rPr>
            </w:pPr>
            <w:del w:id="107" w:author="Laura Grodze" w:date="2024-04-15T17:55:00Z" w16du:dateUtc="2024-04-15T14:55:00Z">
              <w:r w:rsidRPr="00D6246C">
                <w:rPr>
                  <w:rFonts w:ascii="Times New Roman" w:hAnsi="Times New Roman"/>
                  <w:color w:val="000000" w:themeColor="text1"/>
                  <w:sz w:val="24"/>
                  <w:szCs w:val="24"/>
                </w:rPr>
                <w:delText>2.2.4.7.</w:delText>
              </w:r>
            </w:del>
            <w:moveToRangeStart w:id="108" w:author="Laura Grodze" w:date="2024-04-15T17:55:00Z" w:name="move164096173"/>
            <w:moveTo w:id="109" w:author="Laura Grodze" w:date="2024-04-15T17:55:00Z" w16du:dateUtc="2024-04-15T14:55:00Z">
              <w:r w:rsidRPr="00D6246C">
                <w:rPr>
                  <w:rFonts w:ascii="Times New Roman" w:hAnsi="Times New Roman"/>
                  <w:color w:val="000000" w:themeColor="text1"/>
                  <w:sz w:val="24"/>
                  <w:szCs w:val="24"/>
                </w:rPr>
                <w:t>2.2.4.</w:t>
              </w:r>
              <w:r w:rsidR="007222CC">
                <w:rPr>
                  <w:rFonts w:ascii="Times New Roman" w:hAnsi="Times New Roman"/>
                  <w:color w:val="000000" w:themeColor="text1"/>
                  <w:sz w:val="24"/>
                  <w:szCs w:val="24"/>
                </w:rPr>
                <w:t>6</w:t>
              </w:r>
              <w:r w:rsidRPr="00D6246C">
                <w:rPr>
                  <w:rFonts w:ascii="Times New Roman" w:hAnsi="Times New Roman"/>
                  <w:color w:val="000000" w:themeColor="text1"/>
                  <w:sz w:val="24"/>
                  <w:szCs w:val="24"/>
                </w:rPr>
                <w:t>.</w:t>
              </w:r>
            </w:moveTo>
            <w:moveToRangeEnd w:id="108"/>
            <w:r w:rsidRPr="00D6246C">
              <w:rPr>
                <w:rFonts w:ascii="Times New Roman" w:hAnsi="Times New Roman"/>
                <w:color w:val="000000" w:themeColor="text1"/>
                <w:sz w:val="24"/>
                <w:szCs w:val="24"/>
              </w:rPr>
              <w:t xml:space="preserve"> nav konstatējamas pazīmes, kas liecina par interešu konfliktu, korupciju, krāpšanu un dubultā finansējuma situāciju.</w:t>
            </w:r>
          </w:p>
        </w:tc>
        <w:tc>
          <w:tcPr>
            <w:tcW w:w="1679" w:type="dxa"/>
            <w:tcBorders>
              <w:top w:val="single" w:sz="4" w:space="0" w:color="auto"/>
              <w:left w:val="single" w:sz="4" w:space="0" w:color="auto"/>
              <w:right w:val="single" w:sz="4" w:space="0" w:color="auto"/>
            </w:tcBorders>
            <w:vAlign w:val="center"/>
          </w:tcPr>
          <w:p w14:paraId="2C201981" w14:textId="7CC55EBF"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384F5C70" w14:textId="77777777" w:rsidR="00E464EE" w:rsidRPr="00D6246C" w:rsidRDefault="00E464EE">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Attiecināms visos atbilstības noteikšanas gadījumos:</w:t>
            </w:r>
          </w:p>
          <w:p w14:paraId="4D6294BF" w14:textId="014BA6E9" w:rsidR="00E464EE" w:rsidRPr="00D6246C" w:rsidRDefault="00B25C03" w:rsidP="00B15C7E">
            <w:pPr>
              <w:pStyle w:val="Sarakstarindkopa"/>
              <w:numPr>
                <w:ilvl w:val="0"/>
                <w:numId w:val="28"/>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p</w:t>
            </w:r>
            <w:r w:rsidR="00E464EE" w:rsidRPr="00D6246C">
              <w:rPr>
                <w:rFonts w:ascii="Times New Roman" w:eastAsia="ヒラギノ角ゴ Pro W3" w:hAnsi="Times New Roman" w:cs="Times New Roman"/>
                <w:color w:val="000000" w:themeColor="text1"/>
                <w:sz w:val="24"/>
                <w:szCs w:val="24"/>
              </w:rPr>
              <w:t xml:space="preserve">rojekta iesniedzēja atbilstību kritērijā norādītajām prasībām pārbauda pēc Latvijas Republikas </w:t>
            </w:r>
            <w:r w:rsidR="00E44AAD" w:rsidRPr="00D6246C">
              <w:rPr>
                <w:rFonts w:ascii="Times New Roman" w:eastAsia="ヒラギノ角ゴ Pro W3" w:hAnsi="Times New Roman" w:cs="Times New Roman"/>
                <w:color w:val="000000" w:themeColor="text1"/>
                <w:sz w:val="24"/>
                <w:szCs w:val="24"/>
              </w:rPr>
              <w:t>Komerc</w:t>
            </w:r>
            <w:r w:rsidR="00E464EE" w:rsidRPr="00D6246C">
              <w:rPr>
                <w:rFonts w:ascii="Times New Roman" w:eastAsia="ヒラギノ角ゴ Pro W3" w:hAnsi="Times New Roman" w:cs="Times New Roman"/>
                <w:color w:val="000000" w:themeColor="text1"/>
                <w:sz w:val="24"/>
                <w:szCs w:val="24"/>
              </w:rPr>
              <w:t>reģistrā, Biedrību un nodibinājumu reģistrā vai Lursoft pieejamās informācijas</w:t>
            </w:r>
            <w:r w:rsidR="00F809B3" w:rsidRPr="00D6246C">
              <w:rPr>
                <w:rFonts w:ascii="Times New Roman" w:eastAsia="ヒラギノ角ゴ Pro W3" w:hAnsi="Times New Roman" w:cs="Times New Roman"/>
                <w:color w:val="000000" w:themeColor="text1"/>
                <w:sz w:val="24"/>
                <w:szCs w:val="24"/>
              </w:rPr>
              <w:t>.</w:t>
            </w:r>
            <w:r w:rsidR="001C4BE9" w:rsidRPr="00D6246C">
              <w:rPr>
                <w:rFonts w:ascii="Times New Roman" w:eastAsia="ヒラギノ角ゴ Pro W3" w:hAnsi="Times New Roman" w:cs="Times New Roman"/>
                <w:color w:val="000000" w:themeColor="text1"/>
                <w:sz w:val="24"/>
                <w:szCs w:val="24"/>
              </w:rPr>
              <w:t xml:space="preserve"> </w:t>
            </w:r>
            <w:r w:rsidR="00F809B3" w:rsidRPr="00D6246C">
              <w:rPr>
                <w:rFonts w:ascii="Times New Roman" w:eastAsia="ヒラギノ角ゴ Pro W3" w:hAnsi="Times New Roman" w:cs="Times New Roman"/>
                <w:color w:val="000000" w:themeColor="text1"/>
                <w:sz w:val="24"/>
                <w:szCs w:val="24"/>
              </w:rPr>
              <w:t>J</w:t>
            </w:r>
            <w:r w:rsidR="00E464EE" w:rsidRPr="00D6246C">
              <w:rPr>
                <w:rFonts w:ascii="Times New Roman" w:eastAsia="ヒラギノ角ゴ Pro W3" w:hAnsi="Times New Roman" w:cs="Times New Roman"/>
                <w:color w:val="000000" w:themeColor="text1"/>
                <w:sz w:val="24"/>
                <w:szCs w:val="24"/>
              </w:rPr>
              <w:t>a informācija nav pieejama</w:t>
            </w:r>
            <w:r w:rsidR="00AB67D9" w:rsidRPr="00D6246C">
              <w:rPr>
                <w:rFonts w:ascii="Times New Roman" w:eastAsia="ヒラギノ角ゴ Pro W3" w:hAnsi="Times New Roman" w:cs="Times New Roman"/>
                <w:color w:val="000000" w:themeColor="text1"/>
                <w:sz w:val="24"/>
                <w:szCs w:val="24"/>
              </w:rPr>
              <w:t>, tad Aģentūra</w:t>
            </w:r>
            <w:r w:rsidR="00F124E2" w:rsidRPr="00D6246C">
              <w:rPr>
                <w:rFonts w:ascii="Times New Roman" w:eastAsia="ヒラギノ角ゴ Pro W3" w:hAnsi="Times New Roman" w:cs="Times New Roman"/>
                <w:color w:val="000000" w:themeColor="text1"/>
                <w:sz w:val="24"/>
                <w:szCs w:val="24"/>
              </w:rPr>
              <w:t xml:space="preserve">,  pamatojoties uz pieejamo informāciju </w:t>
            </w:r>
            <w:r w:rsidR="00B6329E" w:rsidRPr="00D6246C">
              <w:rPr>
                <w:rFonts w:ascii="Times New Roman" w:eastAsia="ヒラギノ角ゴ Pro W3" w:hAnsi="Times New Roman" w:cs="Times New Roman"/>
                <w:color w:val="000000" w:themeColor="text1"/>
                <w:sz w:val="24"/>
                <w:szCs w:val="24"/>
              </w:rPr>
              <w:t xml:space="preserve">projekta iesniegumu </w:t>
            </w:r>
            <w:r w:rsidR="00AB67D9" w:rsidRPr="00D6246C">
              <w:rPr>
                <w:rFonts w:ascii="Times New Roman" w:eastAsia="ヒラギノ角ゴ Pro W3" w:hAnsi="Times New Roman" w:cs="Times New Roman"/>
                <w:color w:val="000000" w:themeColor="text1"/>
                <w:sz w:val="24"/>
                <w:szCs w:val="24"/>
              </w:rPr>
              <w:t>apstiprina ar nosacījumu</w:t>
            </w:r>
            <w:r w:rsidR="00B6329E" w:rsidRPr="00D6246C">
              <w:rPr>
                <w:rFonts w:ascii="Times New Roman" w:eastAsia="ヒラギノ角ゴ Pro W3" w:hAnsi="Times New Roman" w:cs="Times New Roman"/>
                <w:color w:val="000000" w:themeColor="text1"/>
                <w:sz w:val="24"/>
                <w:szCs w:val="24"/>
              </w:rPr>
              <w:t>,</w:t>
            </w:r>
            <w:r w:rsidR="00F124E2" w:rsidRPr="00D6246C">
              <w:rPr>
                <w:rFonts w:ascii="Times New Roman" w:eastAsia="ヒラギノ角ゴ Pro W3" w:hAnsi="Times New Roman" w:cs="Times New Roman"/>
                <w:color w:val="000000" w:themeColor="text1"/>
                <w:sz w:val="24"/>
                <w:szCs w:val="24"/>
              </w:rPr>
              <w:t xml:space="preserve"> </w:t>
            </w:r>
            <w:r w:rsidR="00E464EE" w:rsidRPr="00D6246C">
              <w:rPr>
                <w:rFonts w:ascii="Times New Roman" w:eastAsia="ヒラギノ角ゴ Pro W3" w:hAnsi="Times New Roman" w:cs="Times New Roman"/>
                <w:color w:val="000000" w:themeColor="text1"/>
                <w:sz w:val="24"/>
                <w:szCs w:val="24"/>
              </w:rPr>
              <w:t>piepras</w:t>
            </w:r>
            <w:r w:rsidR="003819DB" w:rsidRPr="00D6246C">
              <w:rPr>
                <w:rFonts w:ascii="Times New Roman" w:eastAsia="ヒラギノ角ゴ Pro W3" w:hAnsi="Times New Roman" w:cs="Times New Roman"/>
                <w:color w:val="000000" w:themeColor="text1"/>
                <w:sz w:val="24"/>
                <w:szCs w:val="24"/>
              </w:rPr>
              <w:t>ot</w:t>
            </w:r>
            <w:r w:rsidR="00E464EE" w:rsidRPr="00D6246C">
              <w:rPr>
                <w:rFonts w:ascii="Times New Roman" w:eastAsia="ヒラギノ角ゴ Pro W3" w:hAnsi="Times New Roman" w:cs="Times New Roman"/>
                <w:color w:val="000000" w:themeColor="text1"/>
                <w:sz w:val="24"/>
                <w:szCs w:val="24"/>
              </w:rPr>
              <w:t xml:space="preserve"> projekta iesniedzējam valdes apstiprinātu izziņu;</w:t>
            </w:r>
          </w:p>
          <w:p w14:paraId="06BD714F" w14:textId="71DA7278" w:rsidR="00E464EE" w:rsidRPr="00D6246C" w:rsidRDefault="00B25C03" w:rsidP="00B15C7E">
            <w:pPr>
              <w:pStyle w:val="Sarakstarindkopa"/>
              <w:numPr>
                <w:ilvl w:val="0"/>
                <w:numId w:val="28"/>
              </w:numPr>
              <w:spacing w:after="0" w:line="240" w:lineRule="auto"/>
              <w:ind w:left="336"/>
              <w:jc w:val="both"/>
              <w:rPr>
                <w:rFonts w:ascii="Times New Roman" w:eastAsia="ヒラギノ角ゴ Pro W3" w:hAnsi="Times New Roman" w:cs="Times New Roman"/>
                <w:color w:val="000000" w:themeColor="text1"/>
                <w:sz w:val="24"/>
                <w:szCs w:val="24"/>
              </w:rPr>
            </w:pPr>
            <w:r w:rsidRPr="00D6246C">
              <w:rPr>
                <w:rFonts w:ascii="Times New Roman" w:eastAsia="ヒラギノ角ゴ Pro W3" w:hAnsi="Times New Roman" w:cs="Times New Roman"/>
                <w:color w:val="000000" w:themeColor="text1"/>
                <w:sz w:val="24"/>
                <w:szCs w:val="24"/>
              </w:rPr>
              <w:t>n</w:t>
            </w:r>
            <w:r w:rsidR="00E464EE" w:rsidRPr="00D6246C">
              <w:rPr>
                <w:rFonts w:ascii="Times New Roman" w:eastAsia="ヒラギノ角ゴ Pro W3" w:hAnsi="Times New Roman" w:cs="Times New Roman"/>
                <w:color w:val="000000" w:themeColor="text1"/>
                <w:sz w:val="24"/>
                <w:szCs w:val="24"/>
              </w:rPr>
              <w:t>orādīto datu</w:t>
            </w:r>
            <w:r w:rsidR="002B0213" w:rsidRPr="00D6246C">
              <w:rPr>
                <w:rFonts w:ascii="Times New Roman" w:eastAsia="ヒラギノ角ゴ Pro W3" w:hAnsi="Times New Roman" w:cs="Times New Roman"/>
                <w:color w:val="000000" w:themeColor="text1"/>
                <w:sz w:val="24"/>
                <w:szCs w:val="24"/>
              </w:rPr>
              <w:t xml:space="preserve"> – projekta iesniedzēja dalībnieku vai biedru sarakstu, kurā norādīts nosaukums, reģistrācijas numurs un finanšu rādītāji, ja tas tiek izmantots </w:t>
            </w:r>
            <w:r w:rsidR="008520B3" w:rsidRPr="00D6246C">
              <w:rPr>
                <w:rFonts w:ascii="Times New Roman" w:eastAsia="ヒラギノ角ゴ Pro W3" w:hAnsi="Times New Roman" w:cs="Times New Roman"/>
                <w:color w:val="000000" w:themeColor="text1"/>
                <w:sz w:val="24"/>
                <w:szCs w:val="24"/>
              </w:rPr>
              <w:t xml:space="preserve">MK </w:t>
            </w:r>
            <w:r w:rsidR="002B0213" w:rsidRPr="00D6246C">
              <w:rPr>
                <w:rFonts w:ascii="Times New Roman" w:eastAsia="ヒラギノ角ゴ Pro W3" w:hAnsi="Times New Roman" w:cs="Times New Roman"/>
                <w:color w:val="000000" w:themeColor="text1"/>
                <w:sz w:val="24"/>
                <w:szCs w:val="24"/>
              </w:rPr>
              <w:t>noteikumu 29.2.</w:t>
            </w:r>
            <w:r w:rsidR="00FF75BD" w:rsidRPr="00D6246C">
              <w:rPr>
                <w:rFonts w:ascii="Times New Roman" w:eastAsia="ヒラギノ角ゴ Pro W3" w:hAnsi="Times New Roman" w:cs="Times New Roman"/>
                <w:color w:val="000000" w:themeColor="text1"/>
                <w:sz w:val="24"/>
                <w:szCs w:val="24"/>
              </w:rPr>
              <w:t xml:space="preserve"> </w:t>
            </w:r>
            <w:r w:rsidR="002B0213" w:rsidRPr="00D6246C">
              <w:rPr>
                <w:rFonts w:ascii="Times New Roman" w:eastAsia="ヒラギノ角ゴ Pro W3" w:hAnsi="Times New Roman" w:cs="Times New Roman"/>
                <w:color w:val="000000" w:themeColor="text1"/>
                <w:sz w:val="24"/>
                <w:szCs w:val="24"/>
              </w:rPr>
              <w:t>un 29.3. apakšpunktos minēto finanšu rādītāju pamatošana, atbilstoši MK noteikumu 18.6.</w:t>
            </w:r>
            <w:r w:rsidR="00FF75BD" w:rsidRPr="00D6246C">
              <w:rPr>
                <w:rFonts w:ascii="Times New Roman" w:eastAsia="ヒラギノ角ゴ Pro W3" w:hAnsi="Times New Roman" w:cs="Times New Roman"/>
                <w:color w:val="000000" w:themeColor="text1"/>
                <w:sz w:val="24"/>
                <w:szCs w:val="24"/>
              </w:rPr>
              <w:t xml:space="preserve"> </w:t>
            </w:r>
            <w:r w:rsidR="002B0213" w:rsidRPr="00D6246C">
              <w:rPr>
                <w:rFonts w:ascii="Times New Roman" w:eastAsia="ヒラギノ角ゴ Pro W3" w:hAnsi="Times New Roman" w:cs="Times New Roman"/>
                <w:color w:val="000000" w:themeColor="text1"/>
                <w:sz w:val="24"/>
                <w:szCs w:val="24"/>
              </w:rPr>
              <w:t xml:space="preserve">apakšpunktam - </w:t>
            </w:r>
            <w:r w:rsidR="00E464EE" w:rsidRPr="00D6246C">
              <w:rPr>
                <w:rFonts w:ascii="Times New Roman" w:eastAsia="ヒラギノ角ゴ Pro W3" w:hAnsi="Times New Roman" w:cs="Times New Roman"/>
                <w:color w:val="000000" w:themeColor="text1"/>
                <w:sz w:val="24"/>
                <w:szCs w:val="24"/>
              </w:rPr>
              <w:t xml:space="preserve"> ticamību pārbauda publiski pieejamajās datu bāzēs (Lursoft), </w:t>
            </w:r>
            <w:r w:rsidR="00177753" w:rsidRPr="00D6246C">
              <w:rPr>
                <w:rFonts w:ascii="Times New Roman" w:eastAsia="ヒラギノ角ゴ Pro W3" w:hAnsi="Times New Roman" w:cs="Times New Roman"/>
                <w:color w:val="000000" w:themeColor="text1"/>
                <w:sz w:val="24"/>
                <w:szCs w:val="24"/>
              </w:rPr>
              <w:t xml:space="preserve"> vai VID datubāzē,</w:t>
            </w:r>
            <w:r w:rsidR="00177753" w:rsidRPr="00D6246C">
              <w:rPr>
                <w:rFonts w:ascii="Times New Roman" w:hAnsi="Times New Roman" w:cs="Times New Roman"/>
                <w:color w:val="000000" w:themeColor="text1"/>
                <w:sz w:val="24"/>
                <w:szCs w:val="24"/>
              </w:rPr>
              <w:t xml:space="preserve"> izmantojot uzņēmumu deklarētos datus, </w:t>
            </w:r>
            <w:r w:rsidR="00177753" w:rsidRPr="00D6246C">
              <w:rPr>
                <w:rFonts w:ascii="Times New Roman" w:eastAsia="ヒラギノ角ゴ Pro W3" w:hAnsi="Times New Roman" w:cs="Times New Roman"/>
                <w:color w:val="000000" w:themeColor="text1"/>
                <w:sz w:val="24"/>
                <w:szCs w:val="24"/>
              </w:rPr>
              <w:t>piemēram, par neto apgrozījumu un</w:t>
            </w:r>
            <w:r w:rsidR="00177753" w:rsidRPr="00D6246C">
              <w:rPr>
                <w:rFonts w:ascii="Times New Roman" w:hAnsi="Times New Roman" w:cs="Times New Roman"/>
                <w:color w:val="000000" w:themeColor="text1"/>
                <w:sz w:val="24"/>
                <w:szCs w:val="24"/>
              </w:rPr>
              <w:t xml:space="preserve"> par uz citu ES dalībvalsti piegādāto preču ES teritorijā vērtību, eksportēto preču vērtību un to darījumu vērtību, kuru veikšanas vieta nav iekšzeme (PVN deklarācijas 45.,</w:t>
            </w:r>
            <w:r w:rsidR="00242243" w:rsidRPr="00D6246C">
              <w:rPr>
                <w:rFonts w:ascii="Times New Roman" w:hAnsi="Times New Roman" w:cs="Times New Roman"/>
                <w:color w:val="000000" w:themeColor="text1"/>
                <w:sz w:val="24"/>
                <w:szCs w:val="24"/>
              </w:rPr>
              <w:t xml:space="preserve"> 45.</w:t>
            </w:r>
            <w:r w:rsidR="00242243" w:rsidRPr="00D6246C">
              <w:rPr>
                <w:rFonts w:ascii="Times New Roman" w:hAnsi="Times New Roman" w:cs="Times New Roman"/>
                <w:color w:val="000000" w:themeColor="text1"/>
                <w:sz w:val="24"/>
                <w:szCs w:val="24"/>
                <w:vertAlign w:val="superscript"/>
              </w:rPr>
              <w:t>1</w:t>
            </w:r>
            <w:r w:rsidR="00242243" w:rsidRPr="00D6246C">
              <w:rPr>
                <w:rFonts w:ascii="Times New Roman" w:hAnsi="Times New Roman" w:cs="Times New Roman"/>
                <w:color w:val="000000" w:themeColor="text1"/>
                <w:sz w:val="24"/>
                <w:szCs w:val="24"/>
              </w:rPr>
              <w:t>,</w:t>
            </w:r>
            <w:r w:rsidR="00177753" w:rsidRPr="00D6246C">
              <w:rPr>
                <w:rFonts w:ascii="Times New Roman" w:hAnsi="Times New Roman" w:cs="Times New Roman"/>
                <w:color w:val="000000" w:themeColor="text1"/>
                <w:sz w:val="24"/>
                <w:szCs w:val="24"/>
              </w:rPr>
              <w:t xml:space="preserve"> 48.</w:t>
            </w:r>
            <w:r w:rsidR="00177753" w:rsidRPr="00D6246C">
              <w:rPr>
                <w:rFonts w:ascii="Times New Roman" w:hAnsi="Times New Roman" w:cs="Times New Roman"/>
                <w:color w:val="000000" w:themeColor="text1"/>
                <w:sz w:val="24"/>
                <w:szCs w:val="24"/>
                <w:vertAlign w:val="superscript"/>
              </w:rPr>
              <w:t>1</w:t>
            </w:r>
            <w:r w:rsidR="00177753" w:rsidRPr="00D6246C">
              <w:rPr>
                <w:rFonts w:ascii="Times New Roman" w:hAnsi="Times New Roman" w:cs="Times New Roman"/>
                <w:color w:val="000000" w:themeColor="text1"/>
                <w:sz w:val="24"/>
                <w:szCs w:val="24"/>
              </w:rPr>
              <w:t xml:space="preserve"> un 48.</w:t>
            </w:r>
            <w:r w:rsidR="00177753" w:rsidRPr="00D6246C">
              <w:rPr>
                <w:rFonts w:ascii="Times New Roman" w:hAnsi="Times New Roman" w:cs="Times New Roman"/>
                <w:color w:val="000000" w:themeColor="text1"/>
                <w:sz w:val="24"/>
                <w:szCs w:val="24"/>
                <w:vertAlign w:val="superscript"/>
              </w:rPr>
              <w:t>2</w:t>
            </w:r>
            <w:r w:rsidR="00177753" w:rsidRPr="00D6246C">
              <w:rPr>
                <w:rFonts w:ascii="Times New Roman" w:hAnsi="Times New Roman" w:cs="Times New Roman"/>
                <w:color w:val="000000" w:themeColor="text1"/>
                <w:sz w:val="24"/>
                <w:szCs w:val="24"/>
              </w:rPr>
              <w:t xml:space="preserve"> rindu kopsumma).</w:t>
            </w:r>
            <w:r w:rsidR="00177753" w:rsidRPr="00D6246C">
              <w:rPr>
                <w:rFonts w:ascii="Times New Roman" w:eastAsia="ヒラギノ角ゴ Pro W3" w:hAnsi="Times New Roman" w:cs="Times New Roman"/>
                <w:color w:val="000000" w:themeColor="text1"/>
                <w:sz w:val="24"/>
                <w:szCs w:val="24"/>
              </w:rPr>
              <w:t xml:space="preserve">  </w:t>
            </w:r>
            <w:r w:rsidR="00B91FF9" w:rsidRPr="00D6246C">
              <w:rPr>
                <w:rFonts w:ascii="Times New Roman" w:eastAsia="ヒラギノ角ゴ Pro W3" w:hAnsi="Times New Roman" w:cs="Times New Roman"/>
                <w:color w:val="000000" w:themeColor="text1"/>
                <w:sz w:val="24"/>
                <w:szCs w:val="24"/>
              </w:rPr>
              <w:t>G</w:t>
            </w:r>
            <w:r w:rsidR="00E464EE" w:rsidRPr="00D6246C">
              <w:rPr>
                <w:rFonts w:ascii="Times New Roman" w:eastAsia="ヒラギノ角ゴ Pro W3" w:hAnsi="Times New Roman" w:cs="Times New Roman"/>
                <w:color w:val="000000" w:themeColor="text1"/>
                <w:sz w:val="24"/>
                <w:szCs w:val="24"/>
              </w:rPr>
              <w:t>adījumā, ja tiek konstatēts datu trūkums,</w:t>
            </w:r>
            <w:r w:rsidR="00241A7C" w:rsidRPr="00D6246C">
              <w:rPr>
                <w:rFonts w:ascii="Times New Roman" w:eastAsia="ヒラギノ角ゴ Pro W3" w:hAnsi="Times New Roman" w:cs="Times New Roman"/>
                <w:color w:val="000000" w:themeColor="text1"/>
                <w:sz w:val="24"/>
                <w:szCs w:val="24"/>
              </w:rPr>
              <w:t xml:space="preserve"> tad Aģentūra, pamatojoties uz pieejamo informāciju</w:t>
            </w:r>
            <w:r w:rsidR="0043755A" w:rsidRPr="00D6246C">
              <w:rPr>
                <w:rFonts w:ascii="Times New Roman" w:eastAsia="ヒラギノ角ゴ Pro W3" w:hAnsi="Times New Roman" w:cs="Times New Roman"/>
                <w:color w:val="000000" w:themeColor="text1"/>
                <w:sz w:val="24"/>
                <w:szCs w:val="24"/>
              </w:rPr>
              <w:t>,</w:t>
            </w:r>
            <w:r w:rsidR="00241A7C" w:rsidRPr="00D6246C">
              <w:rPr>
                <w:rFonts w:ascii="Times New Roman" w:eastAsia="ヒラギノ角ゴ Pro W3" w:hAnsi="Times New Roman" w:cs="Times New Roman"/>
                <w:color w:val="000000" w:themeColor="text1"/>
                <w:sz w:val="24"/>
                <w:szCs w:val="24"/>
              </w:rPr>
              <w:t xml:space="preserve"> projekta iesniegumu apstiprina ar nosacījumu</w:t>
            </w:r>
            <w:r w:rsidR="0043755A" w:rsidRPr="00D6246C">
              <w:rPr>
                <w:rFonts w:ascii="Times New Roman" w:eastAsia="ヒラギノ角ゴ Pro W3" w:hAnsi="Times New Roman" w:cs="Times New Roman"/>
                <w:color w:val="000000" w:themeColor="text1"/>
                <w:sz w:val="24"/>
                <w:szCs w:val="24"/>
              </w:rPr>
              <w:t>,</w:t>
            </w:r>
            <w:r w:rsidR="00241A7C" w:rsidRPr="00D6246C">
              <w:rPr>
                <w:rFonts w:ascii="Times New Roman" w:eastAsia="ヒラギノ角ゴ Pro W3" w:hAnsi="Times New Roman" w:cs="Times New Roman"/>
                <w:color w:val="000000" w:themeColor="text1"/>
                <w:sz w:val="24"/>
                <w:szCs w:val="24"/>
              </w:rPr>
              <w:t xml:space="preserve"> </w:t>
            </w:r>
            <w:r w:rsidR="00E464EE" w:rsidRPr="00D6246C">
              <w:rPr>
                <w:rFonts w:ascii="Times New Roman" w:eastAsia="ヒラギノ角ゴ Pro W3" w:hAnsi="Times New Roman" w:cs="Times New Roman"/>
                <w:color w:val="000000" w:themeColor="text1"/>
                <w:sz w:val="24"/>
                <w:szCs w:val="24"/>
              </w:rPr>
              <w:t>piepras</w:t>
            </w:r>
            <w:r w:rsidR="00F017CA" w:rsidRPr="00D6246C">
              <w:rPr>
                <w:rFonts w:ascii="Times New Roman" w:eastAsia="ヒラギノ角ゴ Pro W3" w:hAnsi="Times New Roman" w:cs="Times New Roman"/>
                <w:color w:val="000000" w:themeColor="text1"/>
                <w:sz w:val="24"/>
                <w:szCs w:val="24"/>
              </w:rPr>
              <w:t>ot</w:t>
            </w:r>
            <w:r w:rsidR="00E464EE" w:rsidRPr="00D6246C">
              <w:rPr>
                <w:rFonts w:ascii="Times New Roman" w:eastAsia="ヒラギノ角ゴ Pro W3" w:hAnsi="Times New Roman" w:cs="Times New Roman"/>
                <w:color w:val="000000" w:themeColor="text1"/>
                <w:sz w:val="24"/>
                <w:szCs w:val="24"/>
              </w:rPr>
              <w:t xml:space="preserve"> projekta iesniedzējam zvērināta revidenta apstiprinātu gada pārskatu</w:t>
            </w:r>
            <w:r w:rsidR="00BD1381" w:rsidRPr="00D6246C">
              <w:rPr>
                <w:rFonts w:ascii="Times New Roman" w:eastAsia="ヒラギノ角ゴ Pro W3" w:hAnsi="Times New Roman" w:cs="Times New Roman"/>
                <w:color w:val="000000" w:themeColor="text1"/>
                <w:sz w:val="24"/>
                <w:szCs w:val="24"/>
              </w:rPr>
              <w:t>.</w:t>
            </w:r>
          </w:p>
          <w:p w14:paraId="4A97ACC6" w14:textId="77777777" w:rsidR="00E464EE" w:rsidRPr="00D6246C" w:rsidRDefault="00E464EE">
            <w:pPr>
              <w:spacing w:after="0" w:line="240" w:lineRule="auto"/>
              <w:ind w:left="360"/>
              <w:jc w:val="both"/>
              <w:rPr>
                <w:rFonts w:ascii="Times New Roman" w:eastAsia="ヒラギノ角ゴ Pro W3" w:hAnsi="Times New Roman"/>
                <w:color w:val="000000" w:themeColor="text1"/>
                <w:sz w:val="24"/>
                <w:szCs w:val="24"/>
              </w:rPr>
            </w:pPr>
          </w:p>
          <w:p w14:paraId="60468B74" w14:textId="177173AF"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color w:val="000000" w:themeColor="text1"/>
                <w:sz w:val="24"/>
                <w:szCs w:val="24"/>
              </w:rPr>
              <w:t>, ja:</w:t>
            </w:r>
          </w:p>
          <w:p w14:paraId="7613CAD5" w14:textId="789239F4" w:rsidR="00E464EE" w:rsidRPr="00987051" w:rsidRDefault="00E464EE"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iesniedzējs projekta iesniegumā norādījis juridisko formu, kas atbilst MK noteikumu </w:t>
            </w:r>
            <w:r w:rsidR="007B6A3B" w:rsidRPr="00987051">
              <w:rPr>
                <w:rFonts w:ascii="Times New Roman" w:hAnsi="Times New Roman" w:cs="Times New Roman"/>
                <w:color w:val="000000" w:themeColor="text1"/>
                <w:sz w:val="24"/>
                <w:szCs w:val="24"/>
              </w:rPr>
              <w:t>29</w:t>
            </w:r>
            <w:r w:rsidR="00FB4D5E" w:rsidRPr="00987051">
              <w:rPr>
                <w:rFonts w:ascii="Times New Roman" w:hAnsi="Times New Roman" w:cs="Times New Roman"/>
                <w:color w:val="000000" w:themeColor="text1"/>
                <w:sz w:val="24"/>
                <w:szCs w:val="24"/>
              </w:rPr>
              <w:t>.1</w:t>
            </w:r>
            <w:r w:rsidRPr="00987051">
              <w:rPr>
                <w:rFonts w:ascii="Times New Roman" w:hAnsi="Times New Roman" w:cs="Times New Roman"/>
                <w:color w:val="000000" w:themeColor="text1"/>
                <w:sz w:val="24"/>
                <w:szCs w:val="24"/>
              </w:rPr>
              <w:t>. apakšpunktā minētajām</w:t>
            </w:r>
            <w:r w:rsidR="004F4EE0" w:rsidRPr="00987051">
              <w:rPr>
                <w:rFonts w:ascii="Times New Roman" w:hAnsi="Times New Roman" w:cs="Times New Roman"/>
                <w:color w:val="000000" w:themeColor="text1"/>
                <w:sz w:val="24"/>
                <w:szCs w:val="24"/>
              </w:rPr>
              <w:t>;</w:t>
            </w:r>
            <w:r w:rsidRPr="00987051">
              <w:rPr>
                <w:rFonts w:ascii="Times New Roman" w:hAnsi="Times New Roman" w:cs="Times New Roman"/>
                <w:color w:val="000000" w:themeColor="text1"/>
                <w:sz w:val="24"/>
                <w:szCs w:val="24"/>
              </w:rPr>
              <w:t xml:space="preserve"> </w:t>
            </w:r>
          </w:p>
          <w:p w14:paraId="19A3B466" w14:textId="1C33E5DF" w:rsidR="00460DE1" w:rsidRPr="00987051" w:rsidRDefault="00460DE1"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iesniedzējs </w:t>
            </w:r>
            <w:r w:rsidR="00EC73D1" w:rsidRPr="00987051">
              <w:rPr>
                <w:rFonts w:ascii="Times New Roman" w:hAnsi="Times New Roman" w:cs="Times New Roman"/>
                <w:color w:val="000000" w:themeColor="text1"/>
                <w:sz w:val="24"/>
                <w:szCs w:val="24"/>
              </w:rPr>
              <w:t xml:space="preserve">apvieno </w:t>
            </w:r>
            <w:r w:rsidR="00CF1C13" w:rsidRPr="00987051">
              <w:rPr>
                <w:rFonts w:ascii="Times New Roman" w:hAnsi="Times New Roman" w:cs="Times New Roman"/>
                <w:color w:val="000000" w:themeColor="text1"/>
                <w:sz w:val="24"/>
                <w:szCs w:val="24"/>
              </w:rPr>
              <w:t>vismaz vienu nozares asociāciju vai vismaz piecus savstarpēji nesaistītus nozares komersanti vai atzītas lauksaimniecības pakalpojumu kooperatīvās sabiedrības</w:t>
            </w:r>
            <w:r w:rsidR="00C4476C" w:rsidRPr="00987051">
              <w:rPr>
                <w:rFonts w:ascii="Times New Roman" w:hAnsi="Times New Roman" w:cs="Times New Roman"/>
                <w:color w:val="000000" w:themeColor="text1"/>
                <w:sz w:val="24"/>
                <w:szCs w:val="24"/>
              </w:rPr>
              <w:t>;</w:t>
            </w:r>
          </w:p>
          <w:p w14:paraId="73DB3DF1" w14:textId="77777777" w:rsidR="00FF5F65" w:rsidRPr="00987051" w:rsidRDefault="00E464EE"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iesniegumam pievienots MK noteikumu </w:t>
            </w:r>
            <w:r w:rsidR="00FB4D5E" w:rsidRPr="00987051">
              <w:rPr>
                <w:rFonts w:ascii="Times New Roman" w:hAnsi="Times New Roman" w:cs="Times New Roman"/>
                <w:color w:val="000000" w:themeColor="text1"/>
                <w:sz w:val="24"/>
                <w:szCs w:val="24"/>
              </w:rPr>
              <w:t>18</w:t>
            </w:r>
            <w:r w:rsidR="00DA28CE" w:rsidRPr="00987051">
              <w:rPr>
                <w:rFonts w:ascii="Times New Roman" w:hAnsi="Times New Roman" w:cs="Times New Roman"/>
                <w:color w:val="000000" w:themeColor="text1"/>
                <w:sz w:val="24"/>
                <w:szCs w:val="24"/>
              </w:rPr>
              <w:t>.6.</w:t>
            </w:r>
            <w:r w:rsidRPr="00987051">
              <w:rPr>
                <w:rFonts w:ascii="Times New Roman" w:hAnsi="Times New Roman" w:cs="Times New Roman"/>
                <w:color w:val="000000" w:themeColor="text1"/>
                <w:sz w:val="24"/>
                <w:szCs w:val="24"/>
              </w:rPr>
              <w:t xml:space="preserve"> apakšpunktā minētais </w:t>
            </w:r>
            <w:r w:rsidR="00E052B3" w:rsidRPr="00987051">
              <w:rPr>
                <w:rFonts w:ascii="Times New Roman" w:hAnsi="Times New Roman" w:cs="Times New Roman"/>
                <w:color w:val="000000" w:themeColor="text1"/>
                <w:sz w:val="24"/>
                <w:szCs w:val="24"/>
              </w:rPr>
              <w:t xml:space="preserve"> projekta </w:t>
            </w:r>
            <w:r w:rsidR="00E914B3" w:rsidRPr="00987051">
              <w:rPr>
                <w:rFonts w:ascii="Times New Roman" w:hAnsi="Times New Roman" w:cs="Times New Roman"/>
                <w:color w:val="000000" w:themeColor="text1"/>
                <w:sz w:val="24"/>
                <w:szCs w:val="24"/>
              </w:rPr>
              <w:t xml:space="preserve">iesniedzēja </w:t>
            </w:r>
            <w:r w:rsidR="00E052B3" w:rsidRPr="00987051">
              <w:rPr>
                <w:rFonts w:ascii="Times New Roman" w:hAnsi="Times New Roman" w:cs="Times New Roman"/>
                <w:color w:val="000000" w:themeColor="text1"/>
                <w:sz w:val="24"/>
                <w:szCs w:val="24"/>
              </w:rPr>
              <w:t xml:space="preserve">dalībnieku </w:t>
            </w:r>
            <w:r w:rsidR="00E914B3" w:rsidRPr="00987051">
              <w:rPr>
                <w:rFonts w:ascii="Times New Roman" w:hAnsi="Times New Roman" w:cs="Times New Roman"/>
                <w:color w:val="000000" w:themeColor="text1"/>
                <w:sz w:val="24"/>
                <w:szCs w:val="24"/>
              </w:rPr>
              <w:t>vai</w:t>
            </w:r>
            <w:r w:rsidR="00E052B3" w:rsidRPr="00987051">
              <w:rPr>
                <w:rFonts w:ascii="Times New Roman" w:hAnsi="Times New Roman" w:cs="Times New Roman"/>
                <w:color w:val="000000" w:themeColor="text1"/>
                <w:sz w:val="24"/>
                <w:szCs w:val="24"/>
              </w:rPr>
              <w:t xml:space="preserve"> biedru </w:t>
            </w:r>
            <w:r w:rsidR="00D1674A" w:rsidRPr="00987051">
              <w:rPr>
                <w:rFonts w:ascii="Times New Roman" w:hAnsi="Times New Roman" w:cs="Times New Roman"/>
                <w:color w:val="000000" w:themeColor="text1"/>
                <w:sz w:val="24"/>
                <w:szCs w:val="24"/>
              </w:rPr>
              <w:t>saraksts</w:t>
            </w:r>
            <w:r w:rsidR="00E052B3" w:rsidRPr="00987051">
              <w:rPr>
                <w:rFonts w:ascii="Times New Roman" w:hAnsi="Times New Roman" w:cs="Times New Roman"/>
                <w:color w:val="000000" w:themeColor="text1"/>
                <w:sz w:val="24"/>
                <w:szCs w:val="24"/>
              </w:rPr>
              <w:t>, norādot nosaukumu, reģistrācijas numuru</w:t>
            </w:r>
            <w:r w:rsidR="00112532" w:rsidRPr="00987051">
              <w:rPr>
                <w:rFonts w:ascii="Times New Roman" w:hAnsi="Times New Roman" w:cs="Times New Roman"/>
                <w:color w:val="000000" w:themeColor="text1"/>
                <w:sz w:val="24"/>
                <w:szCs w:val="24"/>
              </w:rPr>
              <w:t xml:space="preserve"> un finanšu rādītājus,</w:t>
            </w:r>
            <w:r w:rsidR="00E052B3" w:rsidRPr="00987051">
              <w:rPr>
                <w:rFonts w:ascii="Times New Roman" w:hAnsi="Times New Roman" w:cs="Times New Roman"/>
                <w:color w:val="000000" w:themeColor="text1"/>
                <w:sz w:val="24"/>
                <w:szCs w:val="24"/>
              </w:rPr>
              <w:t xml:space="preserve"> </w:t>
            </w:r>
            <w:r w:rsidR="00A81A30" w:rsidRPr="00987051">
              <w:rPr>
                <w:rFonts w:ascii="Times New Roman" w:hAnsi="Times New Roman" w:cs="Times New Roman"/>
                <w:color w:val="000000" w:themeColor="text1"/>
                <w:sz w:val="24"/>
                <w:szCs w:val="24"/>
              </w:rPr>
              <w:t xml:space="preserve">kas </w:t>
            </w:r>
            <w:r w:rsidR="00E052B3" w:rsidRPr="00987051">
              <w:rPr>
                <w:rFonts w:ascii="Times New Roman" w:hAnsi="Times New Roman" w:cs="Times New Roman"/>
                <w:color w:val="000000" w:themeColor="text1"/>
                <w:sz w:val="24"/>
                <w:szCs w:val="24"/>
              </w:rPr>
              <w:t xml:space="preserve">izmantots </w:t>
            </w:r>
            <w:r w:rsidR="007A1015" w:rsidRPr="00987051">
              <w:rPr>
                <w:rFonts w:ascii="Times New Roman" w:hAnsi="Times New Roman" w:cs="Times New Roman"/>
                <w:color w:val="000000" w:themeColor="text1"/>
                <w:sz w:val="24"/>
                <w:szCs w:val="24"/>
              </w:rPr>
              <w:t>MK</w:t>
            </w:r>
            <w:r w:rsidR="00E052B3" w:rsidRPr="00987051">
              <w:rPr>
                <w:rFonts w:ascii="Times New Roman" w:hAnsi="Times New Roman" w:cs="Times New Roman"/>
                <w:color w:val="000000" w:themeColor="text1"/>
                <w:sz w:val="24"/>
                <w:szCs w:val="24"/>
              </w:rPr>
              <w:t xml:space="preserve"> noteikumu </w:t>
            </w:r>
            <w:r w:rsidR="00112532" w:rsidRPr="00987051">
              <w:rPr>
                <w:rFonts w:ascii="Times New Roman" w:hAnsi="Times New Roman" w:cs="Times New Roman"/>
                <w:color w:val="000000" w:themeColor="text1"/>
                <w:sz w:val="24"/>
                <w:szCs w:val="24"/>
              </w:rPr>
              <w:t>29</w:t>
            </w:r>
            <w:r w:rsidR="00E052B3" w:rsidRPr="00987051">
              <w:rPr>
                <w:rFonts w:ascii="Times New Roman" w:hAnsi="Times New Roman" w:cs="Times New Roman"/>
                <w:color w:val="000000" w:themeColor="text1"/>
                <w:sz w:val="24"/>
                <w:szCs w:val="24"/>
              </w:rPr>
              <w:t xml:space="preserve">.2. un </w:t>
            </w:r>
            <w:r w:rsidR="00112532" w:rsidRPr="00987051">
              <w:rPr>
                <w:rFonts w:ascii="Times New Roman" w:hAnsi="Times New Roman" w:cs="Times New Roman"/>
                <w:color w:val="000000" w:themeColor="text1"/>
                <w:sz w:val="24"/>
                <w:szCs w:val="24"/>
              </w:rPr>
              <w:t>29</w:t>
            </w:r>
            <w:r w:rsidR="00E052B3" w:rsidRPr="00987051">
              <w:rPr>
                <w:rFonts w:ascii="Times New Roman" w:hAnsi="Times New Roman" w:cs="Times New Roman"/>
                <w:color w:val="000000" w:themeColor="text1"/>
                <w:sz w:val="24"/>
                <w:szCs w:val="24"/>
              </w:rPr>
              <w:t>.3. apakšpunktā minēto finanšu rādītāju pamatošanai</w:t>
            </w:r>
            <w:r w:rsidR="00FF5F65" w:rsidRPr="00987051">
              <w:rPr>
                <w:rFonts w:ascii="Times New Roman" w:hAnsi="Times New Roman" w:cs="Times New Roman"/>
                <w:color w:val="000000" w:themeColor="text1"/>
                <w:sz w:val="24"/>
                <w:szCs w:val="24"/>
              </w:rPr>
              <w:t>.</w:t>
            </w:r>
          </w:p>
          <w:p w14:paraId="132D4184" w14:textId="6BE28406" w:rsidR="00E464EE" w:rsidRPr="00987051" w:rsidRDefault="003C06D9" w:rsidP="00FF5F65">
            <w:pPr>
              <w:pStyle w:val="Sarakstarindkopa"/>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Gadījumā, ja projekta iesniedzēja dalībnieki vai biedri ir biedrības, nosakot kopējo apgrozījumu un eksportu, tiek ņemti vērā arī šo biedrību biedru dati</w:t>
            </w:r>
            <w:r w:rsidR="008348E8" w:rsidRPr="00987051">
              <w:rPr>
                <w:rFonts w:ascii="Times New Roman" w:hAnsi="Times New Roman" w:cs="Times New Roman"/>
                <w:color w:val="000000" w:themeColor="text1"/>
                <w:sz w:val="24"/>
                <w:szCs w:val="24"/>
              </w:rPr>
              <w:t>;</w:t>
            </w:r>
          </w:p>
          <w:p w14:paraId="5C99FF31" w14:textId="04F444D7" w:rsidR="00C11736" w:rsidRPr="00987051" w:rsidRDefault="00E464EE"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vairāk par 51 procentu no projekta iesniedzēja  pamatkapitāla vai balsstiesībām pieder nozares saimnieciskās darbības veicējiem vai biedrībām un to biedrības biedriem, kas apvieno nozares saimnieciskās darbības veicējus</w:t>
            </w:r>
            <w:r w:rsidR="005310B7" w:rsidRPr="00987051">
              <w:rPr>
                <w:rFonts w:ascii="Times New Roman" w:hAnsi="Times New Roman" w:cs="Times New Roman"/>
                <w:color w:val="000000" w:themeColor="text1"/>
                <w:sz w:val="24"/>
                <w:szCs w:val="24"/>
              </w:rPr>
              <w:t>;</w:t>
            </w:r>
          </w:p>
          <w:p w14:paraId="21A20BDE" w14:textId="095FD94C" w:rsidR="007D47A7" w:rsidRPr="00987051" w:rsidRDefault="00C11736"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projekta iesniedzējs</w:t>
            </w:r>
            <w:r w:rsidR="00175846" w:rsidRPr="00987051">
              <w:rPr>
                <w:rFonts w:ascii="Times New Roman" w:hAnsi="Times New Roman" w:cs="Times New Roman"/>
                <w:color w:val="000000" w:themeColor="text1"/>
                <w:sz w:val="24"/>
                <w:szCs w:val="24"/>
              </w:rPr>
              <w:t xml:space="preserve"> ir</w:t>
            </w:r>
            <w:r w:rsidR="008A1725" w:rsidRPr="00987051">
              <w:rPr>
                <w:rFonts w:ascii="Times New Roman" w:hAnsi="Times New Roman" w:cs="Times New Roman"/>
                <w:color w:val="000000" w:themeColor="text1"/>
                <w:sz w:val="24"/>
                <w:szCs w:val="24"/>
              </w:rPr>
              <w:t xml:space="preserve"> iesniedz</w:t>
            </w:r>
            <w:r w:rsidR="00175846" w:rsidRPr="00987051">
              <w:rPr>
                <w:rFonts w:ascii="Times New Roman" w:hAnsi="Times New Roman" w:cs="Times New Roman"/>
                <w:color w:val="000000" w:themeColor="text1"/>
                <w:sz w:val="24"/>
                <w:szCs w:val="24"/>
              </w:rPr>
              <w:t>is</w:t>
            </w:r>
            <w:r w:rsidR="008A1725" w:rsidRPr="00987051">
              <w:rPr>
                <w:rFonts w:ascii="Times New Roman" w:hAnsi="Times New Roman" w:cs="Times New Roman"/>
                <w:color w:val="000000" w:themeColor="text1"/>
                <w:sz w:val="24"/>
                <w:szCs w:val="24"/>
              </w:rPr>
              <w:t xml:space="preserve"> </w:t>
            </w:r>
            <w:r w:rsidRPr="00987051">
              <w:rPr>
                <w:rFonts w:ascii="Times New Roman" w:hAnsi="Times New Roman" w:cs="Times New Roman"/>
                <w:color w:val="000000" w:themeColor="text1"/>
                <w:sz w:val="24"/>
                <w:szCs w:val="24"/>
              </w:rPr>
              <w:t xml:space="preserve">MK noteikumu </w:t>
            </w:r>
            <w:r w:rsidR="00FB4D5E" w:rsidRPr="00987051">
              <w:rPr>
                <w:rFonts w:ascii="Times New Roman" w:hAnsi="Times New Roman" w:cs="Times New Roman"/>
                <w:color w:val="000000" w:themeColor="text1"/>
                <w:sz w:val="24"/>
                <w:szCs w:val="24"/>
              </w:rPr>
              <w:t>18</w:t>
            </w:r>
            <w:r w:rsidRPr="00987051">
              <w:rPr>
                <w:rFonts w:ascii="Times New Roman" w:hAnsi="Times New Roman" w:cs="Times New Roman"/>
                <w:color w:val="000000" w:themeColor="text1"/>
                <w:sz w:val="24"/>
                <w:szCs w:val="24"/>
              </w:rPr>
              <w:t>.</w:t>
            </w:r>
            <w:r w:rsidR="008A1725" w:rsidRPr="00987051">
              <w:rPr>
                <w:rFonts w:ascii="Times New Roman" w:hAnsi="Times New Roman" w:cs="Times New Roman"/>
                <w:color w:val="000000" w:themeColor="text1"/>
                <w:sz w:val="24"/>
                <w:szCs w:val="24"/>
              </w:rPr>
              <w:t>3</w:t>
            </w:r>
            <w:r w:rsidR="004F705C" w:rsidRPr="00987051">
              <w:rPr>
                <w:rFonts w:ascii="Times New Roman" w:hAnsi="Times New Roman" w:cs="Times New Roman"/>
                <w:color w:val="000000" w:themeColor="text1"/>
                <w:sz w:val="24"/>
                <w:szCs w:val="24"/>
              </w:rPr>
              <w:t>.</w:t>
            </w:r>
            <w:r w:rsidRPr="00987051">
              <w:rPr>
                <w:rFonts w:ascii="Times New Roman" w:hAnsi="Times New Roman" w:cs="Times New Roman"/>
                <w:color w:val="000000" w:themeColor="text1"/>
                <w:sz w:val="24"/>
                <w:szCs w:val="24"/>
              </w:rPr>
              <w:t xml:space="preserve"> apakšpunktā</w:t>
            </w:r>
            <w:r w:rsidR="001F4670" w:rsidRPr="00987051">
              <w:rPr>
                <w:rFonts w:ascii="Times New Roman" w:hAnsi="Times New Roman" w:cs="Times New Roman"/>
                <w:color w:val="000000" w:themeColor="text1"/>
                <w:sz w:val="24"/>
                <w:szCs w:val="24"/>
                <w:shd w:val="clear" w:color="auto" w:fill="F9F9F9"/>
              </w:rPr>
              <w:t xml:space="preserve"> </w:t>
            </w:r>
            <w:r w:rsidR="009226B4" w:rsidRPr="00987051">
              <w:rPr>
                <w:rFonts w:ascii="Times New Roman" w:hAnsi="Times New Roman" w:cs="Times New Roman"/>
                <w:color w:val="000000" w:themeColor="text1"/>
                <w:sz w:val="24"/>
                <w:szCs w:val="24"/>
                <w:shd w:val="clear" w:color="auto" w:fill="F9F9F9"/>
              </w:rPr>
              <w:t xml:space="preserve">noteiktās </w:t>
            </w:r>
            <w:r w:rsidR="001F4670" w:rsidRPr="00987051">
              <w:rPr>
                <w:rFonts w:ascii="Times New Roman" w:hAnsi="Times New Roman" w:cs="Times New Roman"/>
                <w:color w:val="000000" w:themeColor="text1"/>
                <w:sz w:val="24"/>
                <w:szCs w:val="24"/>
              </w:rPr>
              <w:t xml:space="preserve">veidlapas </w:t>
            </w:r>
            <w:r w:rsidR="00E23AA0" w:rsidRPr="00987051">
              <w:rPr>
                <w:rFonts w:ascii="Times New Roman" w:hAnsi="Times New Roman" w:cs="Times New Roman"/>
                <w:color w:val="000000" w:themeColor="text1"/>
                <w:sz w:val="24"/>
                <w:szCs w:val="24"/>
              </w:rPr>
              <w:t>“</w:t>
            </w:r>
            <w:r w:rsidR="001F4670" w:rsidRPr="00987051">
              <w:rPr>
                <w:rFonts w:ascii="Times New Roman" w:hAnsi="Times New Roman" w:cs="Times New Roman"/>
                <w:color w:val="000000" w:themeColor="text1"/>
                <w:sz w:val="24"/>
                <w:szCs w:val="24"/>
              </w:rPr>
              <w:t>Veidlapa par sniedzamo informāciju</w:t>
            </w:r>
            <w:r w:rsidR="001F4670" w:rsidRPr="00987051">
              <w:rPr>
                <w:rFonts w:ascii="Times New Roman" w:hAnsi="Times New Roman" w:cs="Times New Roman"/>
                <w:i/>
                <w:iCs/>
                <w:color w:val="000000" w:themeColor="text1"/>
                <w:sz w:val="24"/>
                <w:szCs w:val="24"/>
              </w:rPr>
              <w:t> </w:t>
            </w:r>
            <w:proofErr w:type="spellStart"/>
            <w:r w:rsidR="001F4670" w:rsidRPr="00987051">
              <w:rPr>
                <w:rFonts w:ascii="Times New Roman" w:hAnsi="Times New Roman" w:cs="Times New Roman"/>
                <w:i/>
                <w:iCs/>
                <w:color w:val="000000" w:themeColor="text1"/>
                <w:sz w:val="24"/>
                <w:szCs w:val="24"/>
              </w:rPr>
              <w:t>deminimis</w:t>
            </w:r>
            <w:proofErr w:type="spellEnd"/>
            <w:r w:rsidR="001F4670" w:rsidRPr="00987051">
              <w:rPr>
                <w:rFonts w:ascii="Times New Roman" w:hAnsi="Times New Roman" w:cs="Times New Roman"/>
                <w:i/>
                <w:iCs/>
                <w:color w:val="000000" w:themeColor="text1"/>
                <w:sz w:val="24"/>
                <w:szCs w:val="24"/>
              </w:rPr>
              <w:t> </w:t>
            </w:r>
            <w:r w:rsidR="001F4670" w:rsidRPr="00987051">
              <w:rPr>
                <w:rFonts w:ascii="Times New Roman" w:hAnsi="Times New Roman" w:cs="Times New Roman"/>
                <w:color w:val="000000" w:themeColor="text1"/>
                <w:sz w:val="24"/>
                <w:szCs w:val="24"/>
              </w:rPr>
              <w:t>atbalsta uzskaitei un piešķiršanai</w:t>
            </w:r>
            <w:r w:rsidR="00E23AA0" w:rsidRPr="00987051">
              <w:rPr>
                <w:rFonts w:ascii="Times New Roman" w:hAnsi="Times New Roman" w:cs="Times New Roman"/>
                <w:color w:val="000000" w:themeColor="text1"/>
                <w:sz w:val="24"/>
                <w:szCs w:val="24"/>
              </w:rPr>
              <w:t>”</w:t>
            </w:r>
            <w:r w:rsidR="001F4670" w:rsidRPr="00987051">
              <w:rPr>
                <w:rFonts w:ascii="Times New Roman" w:hAnsi="Times New Roman" w:cs="Times New Roman"/>
                <w:color w:val="000000" w:themeColor="text1"/>
                <w:sz w:val="24"/>
                <w:szCs w:val="24"/>
              </w:rPr>
              <w:t xml:space="preserve"> izdruku</w:t>
            </w:r>
            <w:r w:rsidR="001F4670" w:rsidRPr="00987051" w:rsidDel="001F4670">
              <w:rPr>
                <w:rFonts w:ascii="Times New Roman" w:hAnsi="Times New Roman" w:cs="Times New Roman"/>
                <w:color w:val="000000" w:themeColor="text1"/>
                <w:sz w:val="24"/>
                <w:szCs w:val="24"/>
              </w:rPr>
              <w:t xml:space="preserve"> </w:t>
            </w:r>
            <w:r w:rsidR="008D5B0F" w:rsidRPr="00987051">
              <w:rPr>
                <w:rFonts w:ascii="Times New Roman" w:hAnsi="Times New Roman" w:cs="Times New Roman"/>
                <w:color w:val="000000" w:themeColor="text1"/>
                <w:sz w:val="24"/>
                <w:szCs w:val="24"/>
              </w:rPr>
              <w:t>,</w:t>
            </w:r>
            <w:r w:rsidRPr="00987051">
              <w:rPr>
                <w:rFonts w:ascii="Times New Roman" w:hAnsi="Times New Roman" w:cs="Times New Roman"/>
                <w:color w:val="000000" w:themeColor="text1"/>
                <w:sz w:val="24"/>
                <w:szCs w:val="24"/>
              </w:rPr>
              <w:t xml:space="preserve"> </w:t>
            </w:r>
            <w:r w:rsidR="00BE42C9" w:rsidRPr="00987051">
              <w:rPr>
                <w:rFonts w:ascii="Times New Roman" w:hAnsi="Times New Roman" w:cs="Times New Roman"/>
                <w:color w:val="000000" w:themeColor="text1"/>
                <w:sz w:val="24"/>
                <w:szCs w:val="24"/>
              </w:rPr>
              <w:t xml:space="preserve"> ja projekta iesniegumā netiek norādīts </w:t>
            </w:r>
            <w:proofErr w:type="spellStart"/>
            <w:r w:rsidR="00BE42C9" w:rsidRPr="00987051">
              <w:rPr>
                <w:rFonts w:ascii="Times New Roman" w:hAnsi="Times New Roman" w:cs="Times New Roman"/>
                <w:i/>
                <w:iCs/>
                <w:color w:val="000000" w:themeColor="text1"/>
                <w:sz w:val="24"/>
                <w:szCs w:val="24"/>
              </w:rPr>
              <w:t>de</w:t>
            </w:r>
            <w:proofErr w:type="spellEnd"/>
            <w:r w:rsidR="00BE42C9" w:rsidRPr="00987051">
              <w:rPr>
                <w:rFonts w:ascii="Times New Roman" w:hAnsi="Times New Roman" w:cs="Times New Roman"/>
                <w:i/>
                <w:iCs/>
                <w:color w:val="000000" w:themeColor="text1"/>
                <w:sz w:val="24"/>
                <w:szCs w:val="24"/>
              </w:rPr>
              <w:t xml:space="preserve"> </w:t>
            </w:r>
            <w:proofErr w:type="spellStart"/>
            <w:r w:rsidR="00BE42C9" w:rsidRPr="00987051">
              <w:rPr>
                <w:rFonts w:ascii="Times New Roman" w:hAnsi="Times New Roman" w:cs="Times New Roman"/>
                <w:i/>
                <w:iCs/>
                <w:color w:val="000000" w:themeColor="text1"/>
                <w:sz w:val="24"/>
                <w:szCs w:val="24"/>
              </w:rPr>
              <w:t>minimis</w:t>
            </w:r>
            <w:proofErr w:type="spellEnd"/>
            <w:r w:rsidR="00BE42C9" w:rsidRPr="00987051">
              <w:rPr>
                <w:rFonts w:ascii="Times New Roman" w:hAnsi="Times New Roman" w:cs="Times New Roman"/>
                <w:color w:val="000000" w:themeColor="text1"/>
                <w:sz w:val="24"/>
                <w:szCs w:val="24"/>
              </w:rPr>
              <w:t xml:space="preserve"> atbalsta uzskaites sistēmā izveidotās un apstiprinātās veidlapas identifikācijas numurs</w:t>
            </w:r>
            <w:r w:rsidR="007D47A7" w:rsidRPr="00987051">
              <w:rPr>
                <w:rFonts w:ascii="Times New Roman" w:hAnsi="Times New Roman" w:cs="Times New Roman"/>
                <w:color w:val="000000" w:themeColor="text1"/>
                <w:sz w:val="24"/>
                <w:szCs w:val="24"/>
              </w:rPr>
              <w:t>, norādot tajā šādu informāciju</w:t>
            </w:r>
            <w:r w:rsidR="00BE42C9" w:rsidRPr="00987051">
              <w:rPr>
                <w:rFonts w:ascii="Times New Roman" w:hAnsi="Times New Roman" w:cs="Times New Roman"/>
                <w:color w:val="000000" w:themeColor="text1"/>
                <w:sz w:val="24"/>
                <w:szCs w:val="24"/>
              </w:rPr>
              <w:t>;</w:t>
            </w:r>
          </w:p>
          <w:p w14:paraId="00B96DC8" w14:textId="6306AD43" w:rsidR="007D47A7" w:rsidRPr="00987051" w:rsidRDefault="007D47A7" w:rsidP="00B25C03">
            <w:pPr>
              <w:pStyle w:val="Sarakstarindkopa"/>
              <w:numPr>
                <w:ilvl w:val="0"/>
                <w:numId w:val="15"/>
              </w:numPr>
              <w:spacing w:after="0" w:line="240" w:lineRule="auto"/>
              <w:ind w:left="903"/>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iesniedzēja </w:t>
            </w: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atbalsta veidlapā norādītā informācija atbilst </w:t>
            </w:r>
            <w:r w:rsidR="00E23AA0" w:rsidRPr="00987051">
              <w:rPr>
                <w:rFonts w:ascii="Times New Roman" w:hAnsi="Times New Roman" w:cs="Times New Roman"/>
                <w:color w:val="000000" w:themeColor="text1"/>
                <w:sz w:val="24"/>
                <w:szCs w:val="24"/>
              </w:rPr>
              <w:t>“</w:t>
            </w:r>
            <w:r w:rsidRPr="00987051">
              <w:rPr>
                <w:rFonts w:ascii="Times New Roman" w:hAnsi="Times New Roman" w:cs="Times New Roman"/>
                <w:color w:val="000000" w:themeColor="text1"/>
                <w:sz w:val="24"/>
                <w:szCs w:val="24"/>
              </w:rPr>
              <w:t>Lursoft</w:t>
            </w:r>
            <w:r w:rsidR="00E23AA0" w:rsidRPr="00987051">
              <w:rPr>
                <w:rFonts w:ascii="Times New Roman" w:hAnsi="Times New Roman" w:cs="Times New Roman"/>
                <w:color w:val="000000" w:themeColor="text1"/>
                <w:sz w:val="24"/>
                <w:szCs w:val="24"/>
              </w:rPr>
              <w:t>”</w:t>
            </w:r>
            <w:r w:rsidRPr="00987051">
              <w:rPr>
                <w:rFonts w:ascii="Times New Roman" w:hAnsi="Times New Roman" w:cs="Times New Roman"/>
                <w:color w:val="000000" w:themeColor="text1"/>
                <w:sz w:val="24"/>
                <w:szCs w:val="24"/>
              </w:rPr>
              <w:t xml:space="preserve"> datu bāzē, Uzņēmumu reģistra datu bāzē, VID saimnieciskās darbības veicēju datu bāzē, </w:t>
            </w: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minims</w:t>
            </w:r>
            <w:proofErr w:type="spellEnd"/>
            <w:r w:rsidRPr="00987051">
              <w:rPr>
                <w:rFonts w:ascii="Times New Roman" w:hAnsi="Times New Roman" w:cs="Times New Roman"/>
                <w:color w:val="000000" w:themeColor="text1"/>
                <w:sz w:val="24"/>
                <w:szCs w:val="24"/>
              </w:rPr>
              <w:t xml:space="preserve"> atbalsta uzskaites sistēmā un citur publiski pieejamajai informācijai;  </w:t>
            </w:r>
          </w:p>
          <w:p w14:paraId="14727A22" w14:textId="17A5F47C" w:rsidR="00C11736" w:rsidRPr="00987051" w:rsidRDefault="007D47A7" w:rsidP="00B25C03">
            <w:pPr>
              <w:pStyle w:val="Sarakstarindkopa"/>
              <w:numPr>
                <w:ilvl w:val="0"/>
                <w:numId w:val="15"/>
              </w:numPr>
              <w:spacing w:after="0" w:line="240" w:lineRule="auto"/>
              <w:ind w:left="903"/>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iesniedzējs projekta iesniegumā ir apliecinājis, ka uzskaites veidlapā norādītā informācija ir pilnīga un patiesa; </w:t>
            </w:r>
            <w:r w:rsidR="00BE42C9" w:rsidRPr="00987051">
              <w:rPr>
                <w:rFonts w:ascii="Times New Roman" w:hAnsi="Times New Roman" w:cs="Times New Roman"/>
                <w:color w:val="000000" w:themeColor="text1"/>
                <w:sz w:val="24"/>
                <w:szCs w:val="24"/>
              </w:rPr>
              <w:t xml:space="preserve"> </w:t>
            </w:r>
          </w:p>
          <w:p w14:paraId="0C9F39E4" w14:textId="77777777" w:rsidR="007D47A7" w:rsidRPr="00987051" w:rsidRDefault="007D47A7"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987051">
              <w:rPr>
                <w:rFonts w:ascii="Times New Roman" w:hAnsi="Times New Roman" w:cs="Times New Roman"/>
                <w:color w:val="000000" w:themeColor="text1"/>
                <w:sz w:val="24"/>
                <w:szCs w:val="24"/>
              </w:rPr>
              <w:t xml:space="preserve">projekta iesniedzējs atbilst MK noteikumos par projekta īstenošanu noteiktajiem </w:t>
            </w: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atbalsta nosacījumiem:</w:t>
            </w:r>
          </w:p>
          <w:p w14:paraId="537CA942" w14:textId="6CD6D71A" w:rsidR="007D47A7" w:rsidRPr="00987051" w:rsidRDefault="007D47A7" w:rsidP="00B25C03">
            <w:pPr>
              <w:pStyle w:val="Sarakstarindkopa"/>
              <w:numPr>
                <w:ilvl w:val="0"/>
                <w:numId w:val="17"/>
              </w:numPr>
              <w:spacing w:after="0" w:line="240" w:lineRule="auto"/>
              <w:ind w:left="903"/>
              <w:jc w:val="both"/>
              <w:rPr>
                <w:rFonts w:ascii="Times New Roman" w:hAnsi="Times New Roman" w:cs="Times New Roman"/>
                <w:color w:val="000000" w:themeColor="text1"/>
                <w:sz w:val="24"/>
                <w:szCs w:val="24"/>
              </w:rPr>
            </w:pP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atbalsts tiek sniegts atbalstāmajām nozarēm un darbībām un, projekta iesniedzējs, kuram piemēro </w:t>
            </w: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atbalstu, darbojas vienlaikus gan atbalstāmajās, gan neatbalstāmajās nozarēs, komercsabiedrība nodrošina šo nozaru darbību vai izmaksu nošķiršanu no tām darbībām, kurām piešķirts </w:t>
            </w: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atbalsts, nodrošinot, ka darbības minētajās nozarēs negūst labumu no piešķirtā atbalsta; </w:t>
            </w:r>
          </w:p>
          <w:p w14:paraId="54A101E0" w14:textId="41369118" w:rsidR="007D47A7" w:rsidRPr="001D4667" w:rsidRDefault="007D47A7" w:rsidP="00B25C03">
            <w:pPr>
              <w:pStyle w:val="Sarakstarindkopa"/>
              <w:numPr>
                <w:ilvl w:val="0"/>
                <w:numId w:val="17"/>
              </w:numPr>
              <w:spacing w:after="0" w:line="240" w:lineRule="auto"/>
              <w:ind w:left="903"/>
              <w:jc w:val="both"/>
              <w:rPr>
                <w:rFonts w:ascii="Times New Roman" w:hAnsi="Times New Roman" w:cs="Times New Roman"/>
                <w:color w:val="000000" w:themeColor="text1"/>
                <w:sz w:val="24"/>
                <w:szCs w:val="24"/>
              </w:rPr>
            </w:pPr>
            <w:proofErr w:type="spellStart"/>
            <w:r w:rsidRPr="00987051">
              <w:rPr>
                <w:rFonts w:ascii="Times New Roman" w:hAnsi="Times New Roman" w:cs="Times New Roman"/>
                <w:i/>
                <w:iCs/>
                <w:color w:val="000000" w:themeColor="text1"/>
                <w:sz w:val="24"/>
                <w:szCs w:val="24"/>
              </w:rPr>
              <w:t>de</w:t>
            </w:r>
            <w:proofErr w:type="spellEnd"/>
            <w:r w:rsidRPr="00987051">
              <w:rPr>
                <w:rFonts w:ascii="Times New Roman" w:hAnsi="Times New Roman" w:cs="Times New Roman"/>
                <w:i/>
                <w:iCs/>
                <w:color w:val="000000" w:themeColor="text1"/>
                <w:sz w:val="24"/>
                <w:szCs w:val="24"/>
              </w:rPr>
              <w:t xml:space="preserve"> </w:t>
            </w:r>
            <w:proofErr w:type="spellStart"/>
            <w:r w:rsidRPr="00987051">
              <w:rPr>
                <w:rFonts w:ascii="Times New Roman" w:hAnsi="Times New Roman" w:cs="Times New Roman"/>
                <w:i/>
                <w:iCs/>
                <w:color w:val="000000" w:themeColor="text1"/>
                <w:sz w:val="24"/>
                <w:szCs w:val="24"/>
              </w:rPr>
              <w:t>minimis</w:t>
            </w:r>
            <w:proofErr w:type="spellEnd"/>
            <w:r w:rsidRPr="00987051">
              <w:rPr>
                <w:rFonts w:ascii="Times New Roman" w:hAnsi="Times New Roman" w:cs="Times New Roman"/>
                <w:color w:val="000000" w:themeColor="text1"/>
                <w:sz w:val="24"/>
                <w:szCs w:val="24"/>
              </w:rPr>
              <w:t xml:space="preserve"> atbalsta apmērs projekta iesniedzējam viena vienota uzņēmuma līmenī (ja attiecināms) </w:t>
            </w:r>
            <w:del w:id="110" w:author="Laura Grodze" w:date="2024-04-15T17:55:00Z" w16du:dateUtc="2024-04-15T14:55:00Z">
              <w:r w:rsidRPr="3BD3B89F">
                <w:rPr>
                  <w:rFonts w:ascii="Times New Roman" w:hAnsi="Times New Roman" w:cs="Times New Roman"/>
                  <w:color w:val="000000" w:themeColor="text1"/>
                  <w:sz w:val="24"/>
                  <w:szCs w:val="24"/>
                </w:rPr>
                <w:delText xml:space="preserve">kopā ar attiecīgā fiskālajā (kalendāra) gadā un iepriekšējos divos fiskālajos (kalendāra) gados piešķirto </w:delText>
              </w:r>
            </w:del>
            <w:ins w:id="111" w:author="Laura Grodze" w:date="2024-04-15T17:55:00Z" w16du:dateUtc="2024-04-15T14:55:00Z">
              <w:r w:rsidR="00042C40">
                <w:t xml:space="preserve"> </w:t>
              </w:r>
              <w:r w:rsidR="00042C40" w:rsidRPr="00042C40">
                <w:rPr>
                  <w:rFonts w:ascii="Times New Roman" w:hAnsi="Times New Roman" w:cs="Times New Roman"/>
                  <w:color w:val="000000" w:themeColor="text1"/>
                  <w:sz w:val="24"/>
                  <w:szCs w:val="24"/>
                </w:rPr>
                <w:t>pēdējo trīs gadu periodā no </w:t>
              </w:r>
            </w:ins>
            <w:proofErr w:type="spellStart"/>
            <w:r w:rsidR="00042C40" w:rsidRPr="00987051">
              <w:rPr>
                <w:rFonts w:ascii="Times New Roman" w:hAnsi="Times New Roman" w:cs="Times New Roman"/>
                <w:i/>
                <w:iCs/>
                <w:color w:val="000000" w:themeColor="text1"/>
                <w:sz w:val="24"/>
                <w:szCs w:val="24"/>
              </w:rPr>
              <w:t>de</w:t>
            </w:r>
            <w:proofErr w:type="spellEnd"/>
            <w:r w:rsidR="00042C40" w:rsidRPr="00987051">
              <w:rPr>
                <w:rFonts w:ascii="Times New Roman" w:hAnsi="Times New Roman" w:cs="Times New Roman"/>
                <w:i/>
                <w:iCs/>
                <w:color w:val="000000" w:themeColor="text1"/>
                <w:sz w:val="24"/>
                <w:szCs w:val="24"/>
              </w:rPr>
              <w:t xml:space="preserve"> </w:t>
            </w:r>
            <w:proofErr w:type="spellStart"/>
            <w:r w:rsidR="00042C40" w:rsidRPr="00987051">
              <w:rPr>
                <w:rFonts w:ascii="Times New Roman" w:hAnsi="Times New Roman" w:cs="Times New Roman"/>
                <w:i/>
                <w:iCs/>
                <w:color w:val="000000" w:themeColor="text1"/>
                <w:sz w:val="24"/>
                <w:szCs w:val="24"/>
              </w:rPr>
              <w:t>minimis</w:t>
            </w:r>
            <w:proofErr w:type="spellEnd"/>
            <w:del w:id="112" w:author="Laura Grodze" w:date="2024-04-15T17:55:00Z" w16du:dateUtc="2024-04-15T14:55:00Z">
              <w:r w:rsidRPr="3BD3B89F">
                <w:rPr>
                  <w:rFonts w:ascii="Times New Roman" w:hAnsi="Times New Roman" w:cs="Times New Roman"/>
                  <w:color w:val="000000" w:themeColor="text1"/>
                  <w:sz w:val="24"/>
                  <w:szCs w:val="24"/>
                </w:rPr>
                <w:delText xml:space="preserve"> </w:delText>
              </w:r>
            </w:del>
            <w:ins w:id="113" w:author="Laura Grodze" w:date="2024-04-15T17:55:00Z" w16du:dateUtc="2024-04-15T14:55:00Z">
              <w:r w:rsidR="00042C40" w:rsidRPr="00042C40">
                <w:rPr>
                  <w:rFonts w:ascii="Times New Roman" w:hAnsi="Times New Roman" w:cs="Times New Roman"/>
                  <w:color w:val="000000" w:themeColor="text1"/>
                  <w:sz w:val="24"/>
                  <w:szCs w:val="24"/>
                </w:rPr>
                <w:t> </w:t>
              </w:r>
            </w:ins>
            <w:r w:rsidR="00042C40" w:rsidRPr="00042C40">
              <w:rPr>
                <w:rFonts w:ascii="Times New Roman" w:hAnsi="Times New Roman" w:cs="Times New Roman"/>
                <w:color w:val="000000" w:themeColor="text1"/>
                <w:sz w:val="24"/>
                <w:szCs w:val="24"/>
              </w:rPr>
              <w:t xml:space="preserve">atbalsta </w:t>
            </w:r>
            <w:del w:id="114" w:author="Laura Grodze" w:date="2024-04-15T17:55:00Z" w16du:dateUtc="2024-04-15T14:55:00Z">
              <w:r w:rsidRPr="3BD3B89F">
                <w:rPr>
                  <w:rFonts w:ascii="Times New Roman" w:hAnsi="Times New Roman" w:cs="Times New Roman"/>
                  <w:color w:val="000000" w:themeColor="text1"/>
                  <w:sz w:val="24"/>
                  <w:szCs w:val="24"/>
                </w:rPr>
                <w:delText xml:space="preserve">apmēru nepārsniedz maksimāli pieļaujamo </w:delText>
              </w:r>
            </w:del>
            <w:ins w:id="115" w:author="Laura Grodze" w:date="2024-04-15T17:55:00Z" w16du:dateUtc="2024-04-15T14:55:00Z">
              <w:r w:rsidR="00042C40" w:rsidRPr="00042C40">
                <w:rPr>
                  <w:rFonts w:ascii="Times New Roman" w:hAnsi="Times New Roman" w:cs="Times New Roman"/>
                  <w:color w:val="000000" w:themeColor="text1"/>
                  <w:sz w:val="24"/>
                  <w:szCs w:val="24"/>
                </w:rPr>
                <w:t xml:space="preserve">piešķiršanas dienas kopā ar </w:t>
              </w:r>
              <w:r w:rsidR="00987051" w:rsidRPr="00987051">
                <w:rPr>
                  <w:rFonts w:ascii="Times New Roman" w:hAnsi="Times New Roman" w:cs="Times New Roman"/>
                  <w:i/>
                  <w:iCs/>
                  <w:color w:val="000000" w:themeColor="text1"/>
                  <w:sz w:val="24"/>
                  <w:szCs w:val="24"/>
                </w:rPr>
                <w:t>pieprasīto</w:t>
              </w:r>
              <w:r w:rsidR="00042C40" w:rsidRPr="00042C40">
                <w:rPr>
                  <w:rFonts w:ascii="Times New Roman" w:hAnsi="Times New Roman" w:cs="Times New Roman"/>
                  <w:color w:val="000000" w:themeColor="text1"/>
                  <w:sz w:val="24"/>
                  <w:szCs w:val="24"/>
                </w:rPr>
                <w:t> </w:t>
              </w:r>
            </w:ins>
            <w:proofErr w:type="spellStart"/>
            <w:r w:rsidR="00042C40" w:rsidRPr="00987051">
              <w:rPr>
                <w:rFonts w:ascii="Times New Roman" w:hAnsi="Times New Roman" w:cs="Times New Roman"/>
                <w:i/>
                <w:iCs/>
                <w:color w:val="000000" w:themeColor="text1"/>
                <w:sz w:val="24"/>
                <w:szCs w:val="24"/>
              </w:rPr>
              <w:t>de</w:t>
            </w:r>
            <w:proofErr w:type="spellEnd"/>
            <w:r w:rsidR="00130783" w:rsidRPr="00987051">
              <w:rPr>
                <w:rFonts w:ascii="Times New Roman" w:hAnsi="Times New Roman" w:cs="Times New Roman"/>
                <w:i/>
                <w:iCs/>
                <w:color w:val="000000" w:themeColor="text1"/>
                <w:sz w:val="24"/>
                <w:szCs w:val="24"/>
              </w:rPr>
              <w:t xml:space="preserve"> </w:t>
            </w:r>
            <w:proofErr w:type="spellStart"/>
            <w:r w:rsidR="00042C40" w:rsidRPr="00987051">
              <w:rPr>
                <w:rFonts w:ascii="Times New Roman" w:hAnsi="Times New Roman" w:cs="Times New Roman"/>
                <w:i/>
                <w:iCs/>
                <w:color w:val="000000" w:themeColor="text1"/>
                <w:sz w:val="24"/>
                <w:szCs w:val="24"/>
              </w:rPr>
              <w:t>minimis</w:t>
            </w:r>
            <w:proofErr w:type="spellEnd"/>
            <w:del w:id="116" w:author="Laura Grodze" w:date="2024-04-15T17:55:00Z" w16du:dateUtc="2024-04-15T14:55:00Z">
              <w:r w:rsidRPr="3BD3B89F">
                <w:rPr>
                  <w:rFonts w:ascii="Times New Roman" w:hAnsi="Times New Roman" w:cs="Times New Roman"/>
                  <w:color w:val="000000" w:themeColor="text1"/>
                  <w:sz w:val="24"/>
                  <w:szCs w:val="24"/>
                </w:rPr>
                <w:delText xml:space="preserve"> </w:delText>
              </w:r>
            </w:del>
            <w:ins w:id="117" w:author="Laura Grodze" w:date="2024-04-15T17:55:00Z" w16du:dateUtc="2024-04-15T14:55:00Z">
              <w:r w:rsidR="00042C40" w:rsidRPr="00042C40">
                <w:rPr>
                  <w:rFonts w:ascii="Times New Roman" w:hAnsi="Times New Roman" w:cs="Times New Roman"/>
                  <w:color w:val="000000" w:themeColor="text1"/>
                  <w:sz w:val="24"/>
                  <w:szCs w:val="24"/>
                </w:rPr>
                <w:t> </w:t>
              </w:r>
            </w:ins>
            <w:r w:rsidR="00042C40" w:rsidRPr="00042C40">
              <w:rPr>
                <w:rFonts w:ascii="Times New Roman" w:hAnsi="Times New Roman" w:cs="Times New Roman"/>
                <w:color w:val="000000" w:themeColor="text1"/>
                <w:sz w:val="24"/>
                <w:szCs w:val="24"/>
              </w:rPr>
              <w:t xml:space="preserve">atbalstu </w:t>
            </w:r>
            <w:del w:id="118" w:author="Laura Grodze" w:date="2024-04-15T17:55:00Z" w16du:dateUtc="2024-04-15T14:55:00Z">
              <w:r w:rsidRPr="3BD3B89F">
                <w:rPr>
                  <w:rFonts w:ascii="Times New Roman" w:hAnsi="Times New Roman" w:cs="Times New Roman"/>
                  <w:color w:val="000000" w:themeColor="text1"/>
                  <w:sz w:val="24"/>
                  <w:szCs w:val="24"/>
                </w:rPr>
                <w:delText>apmēru</w:delText>
              </w:r>
            </w:del>
            <w:ins w:id="119" w:author="Laura Grodze" w:date="2024-04-15T17:55:00Z" w16du:dateUtc="2024-04-15T14:55:00Z">
              <w:r w:rsidR="00042C40" w:rsidRPr="00042C40">
                <w:rPr>
                  <w:rFonts w:ascii="Times New Roman" w:hAnsi="Times New Roman" w:cs="Times New Roman"/>
                  <w:color w:val="000000" w:themeColor="text1"/>
                  <w:sz w:val="24"/>
                  <w:szCs w:val="24"/>
                </w:rPr>
                <w:t xml:space="preserve">nepārsniegs </w:t>
              </w:r>
              <w:r w:rsidR="009E33DC">
                <w:rPr>
                  <w:rFonts w:ascii="Times New Roman" w:hAnsi="Times New Roman" w:cs="Times New Roman"/>
                  <w:color w:val="000000" w:themeColor="text1"/>
                  <w:sz w:val="24"/>
                  <w:szCs w:val="24"/>
                </w:rPr>
                <w:t>atbalsta ierobežojumu</w:t>
              </w:r>
            </w:ins>
            <w:r w:rsidRPr="00987051">
              <w:rPr>
                <w:rFonts w:ascii="Times New Roman" w:hAnsi="Times New Roman" w:cs="Times New Roman"/>
                <w:color w:val="000000" w:themeColor="text1"/>
                <w:sz w:val="24"/>
                <w:szCs w:val="24"/>
              </w:rPr>
              <w:t xml:space="preserve">, kas noteikts Komisijas regulā Nr. </w:t>
            </w:r>
            <w:del w:id="120" w:author="Laura Grodze" w:date="2024-04-15T17:55:00Z" w16du:dateUtc="2024-04-15T14:55:00Z">
              <w:r w:rsidRPr="3BD3B89F">
                <w:rPr>
                  <w:rFonts w:ascii="Times New Roman" w:hAnsi="Times New Roman" w:cs="Times New Roman"/>
                  <w:color w:val="000000" w:themeColor="text1"/>
                  <w:sz w:val="24"/>
                  <w:szCs w:val="24"/>
                </w:rPr>
                <w:delText>1407/2013</w:delText>
              </w:r>
            </w:del>
            <w:ins w:id="121" w:author="Laura Grodze" w:date="2024-04-15T17:55:00Z" w16du:dateUtc="2024-04-15T14:55:00Z">
              <w:r w:rsidR="00DB1B21">
                <w:t xml:space="preserve"> </w:t>
              </w:r>
              <w:r w:rsidR="00DB1B21" w:rsidRPr="00DB1B21">
                <w:rPr>
                  <w:rFonts w:ascii="Times New Roman" w:hAnsi="Times New Roman" w:cs="Times New Roman"/>
                  <w:color w:val="000000" w:themeColor="text1"/>
                  <w:sz w:val="24"/>
                  <w:szCs w:val="24"/>
                </w:rPr>
                <w:t>2023/2831</w:t>
              </w:r>
            </w:ins>
            <w:r w:rsidR="00DB1B21">
              <w:rPr>
                <w:rFonts w:ascii="Times New Roman" w:hAnsi="Times New Roman" w:cs="Times New Roman"/>
                <w:color w:val="000000" w:themeColor="text1"/>
                <w:sz w:val="24"/>
                <w:szCs w:val="24"/>
              </w:rPr>
              <w:t xml:space="preserve"> </w:t>
            </w:r>
            <w:r w:rsidRPr="00987051">
              <w:rPr>
                <w:rFonts w:ascii="Times New Roman" w:hAnsi="Times New Roman" w:cs="Times New Roman"/>
                <w:color w:val="000000" w:themeColor="text1"/>
                <w:sz w:val="24"/>
                <w:szCs w:val="24"/>
              </w:rPr>
              <w:t>3.panta 2.</w:t>
            </w:r>
            <w:del w:id="122" w:author="Laura Grodze" w:date="2024-04-15T17:55:00Z" w16du:dateUtc="2024-04-15T14:55:00Z">
              <w:r w:rsidRPr="3BD3B89F">
                <w:rPr>
                  <w:rFonts w:ascii="Times New Roman" w:hAnsi="Times New Roman" w:cs="Times New Roman"/>
                  <w:color w:val="000000" w:themeColor="text1"/>
                  <w:sz w:val="24"/>
                  <w:szCs w:val="24"/>
                </w:rPr>
                <w:delText>punktu</w:delText>
              </w:r>
            </w:del>
            <w:ins w:id="123" w:author="Laura Grodze" w:date="2024-04-15T17:55:00Z" w16du:dateUtc="2024-04-15T14:55:00Z">
              <w:r w:rsidRPr="00987051">
                <w:rPr>
                  <w:rFonts w:ascii="Times New Roman" w:hAnsi="Times New Roman" w:cs="Times New Roman"/>
                  <w:color w:val="000000" w:themeColor="text1"/>
                  <w:sz w:val="24"/>
                  <w:szCs w:val="24"/>
                </w:rPr>
                <w:t>punkt</w:t>
              </w:r>
              <w:r w:rsidR="00306F07">
                <w:rPr>
                  <w:rFonts w:ascii="Times New Roman" w:hAnsi="Times New Roman" w:cs="Times New Roman"/>
                  <w:color w:val="000000" w:themeColor="text1"/>
                  <w:sz w:val="24"/>
                  <w:szCs w:val="24"/>
                </w:rPr>
                <w:t>ā</w:t>
              </w:r>
            </w:ins>
            <w:r w:rsidR="006E075C" w:rsidRPr="001D4667">
              <w:rPr>
                <w:rFonts w:ascii="Times New Roman" w:hAnsi="Times New Roman" w:cs="Times New Roman"/>
                <w:color w:val="000000" w:themeColor="text1"/>
                <w:sz w:val="24"/>
                <w:szCs w:val="24"/>
              </w:rPr>
              <w:t>;</w:t>
            </w:r>
          </w:p>
          <w:p w14:paraId="1F6719B0" w14:textId="0275AF7B" w:rsidR="00F8114D" w:rsidRPr="001D4667" w:rsidRDefault="00F8114D" w:rsidP="00B25C03">
            <w:pPr>
              <w:pStyle w:val="Sarakstarindkopa"/>
              <w:numPr>
                <w:ilvl w:val="0"/>
                <w:numId w:val="16"/>
              </w:numPr>
              <w:spacing w:after="0" w:line="240" w:lineRule="auto"/>
              <w:ind w:left="477"/>
              <w:jc w:val="both"/>
              <w:rPr>
                <w:rFonts w:ascii="Times New Roman" w:hAnsi="Times New Roman" w:cs="Times New Roman"/>
                <w:color w:val="000000" w:themeColor="text1"/>
                <w:sz w:val="24"/>
                <w:szCs w:val="24"/>
              </w:rPr>
            </w:pPr>
            <w:r w:rsidRPr="001D4667">
              <w:rPr>
                <w:rFonts w:ascii="Times New Roman" w:hAnsi="Times New Roman" w:cs="Times New Roman"/>
                <w:color w:val="000000" w:themeColor="text1"/>
                <w:sz w:val="24"/>
                <w:szCs w:val="24"/>
              </w:rPr>
              <w:t xml:space="preserve">projekta iesniegumā apliecināts, </w:t>
            </w:r>
            <w:r w:rsidR="00CC315F" w:rsidRPr="001D4667">
              <w:rPr>
                <w:rFonts w:ascii="Times New Roman" w:hAnsi="Times New Roman" w:cs="Times New Roman"/>
                <w:color w:val="000000" w:themeColor="text1"/>
                <w:sz w:val="24"/>
                <w:szCs w:val="24"/>
              </w:rPr>
              <w:t>ka projekta īstenošanas laikā projektā plānotās darbības netiek finansētas, vai līdzfinansētas no citiem Valsts, pašvaldības vai ārvalstu finanšu atbalsta instrumentiem, kas nav norādīts projekta iesnieguma veidlapā, un projekta īstenošanas laikā, projekta ietvaros netiks veiktas darbības, kuras uzskatāmas par krāpšanu, korupciju un interešu konfliktu</w:t>
            </w:r>
            <w:r w:rsidRPr="001D4667">
              <w:rPr>
                <w:rFonts w:ascii="Times New Roman" w:hAnsi="Times New Roman" w:cs="Times New Roman"/>
                <w:color w:val="000000" w:themeColor="text1"/>
                <w:sz w:val="24"/>
                <w:szCs w:val="24"/>
              </w:rPr>
              <w:t>.</w:t>
            </w:r>
          </w:p>
          <w:p w14:paraId="0D60DDC0" w14:textId="77777777" w:rsidR="00E464EE" w:rsidRPr="00D6246C" w:rsidRDefault="00E464EE">
            <w:pPr>
              <w:spacing w:after="0" w:line="240" w:lineRule="auto"/>
              <w:jc w:val="both"/>
              <w:rPr>
                <w:rFonts w:ascii="Times New Roman" w:eastAsiaTheme="minorHAnsi" w:hAnsi="Times New Roman"/>
                <w:color w:val="000000" w:themeColor="text1"/>
                <w:sz w:val="24"/>
                <w:szCs w:val="24"/>
              </w:rPr>
            </w:pPr>
          </w:p>
          <w:p w14:paraId="5827C4D9" w14:textId="14542B5D"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w:t>
            </w:r>
            <w:r w:rsidRPr="00D6246C">
              <w:rPr>
                <w:rFonts w:ascii="Times New Roman" w:hAnsi="Times New Roman"/>
                <w:color w:val="000000" w:themeColor="text1"/>
                <w:sz w:val="24"/>
                <w:szCs w:val="24"/>
              </w:rPr>
              <w:t xml:space="preserve"> </w:t>
            </w:r>
            <w:r w:rsidRPr="00D6246C">
              <w:rPr>
                <w:rFonts w:ascii="Times New Roman" w:hAnsi="Times New Roman"/>
                <w:b/>
                <w:bCs/>
                <w:color w:val="000000" w:themeColor="text1"/>
                <w:sz w:val="24"/>
                <w:szCs w:val="24"/>
              </w:rPr>
              <w:t>ir</w:t>
            </w:r>
            <w:r w:rsidRPr="00D6246C">
              <w:rPr>
                <w:rFonts w:ascii="Times New Roman" w:hAnsi="Times New Roman"/>
                <w:color w:val="000000" w:themeColor="text1"/>
                <w:sz w:val="24"/>
                <w:szCs w:val="24"/>
              </w:rPr>
              <w:t xml:space="preserve"> </w:t>
            </w:r>
            <w:r w:rsidR="00E23AA0" w:rsidRPr="00D6246C">
              <w:rPr>
                <w:rFonts w:ascii="Times New Roman" w:hAnsi="Times New Roman"/>
                <w:color w:val="000000" w:themeColor="text1"/>
                <w:sz w:val="24"/>
                <w:szCs w:val="24"/>
              </w:rPr>
              <w:t>“</w:t>
            </w:r>
            <w:r w:rsidRPr="00D6246C">
              <w:rPr>
                <w:rFonts w:ascii="Times New Roman" w:hAnsi="Times New Roman"/>
                <w:b/>
                <w:bCs/>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08B79838" w14:textId="77777777" w:rsidR="00E464EE" w:rsidRPr="00D6246C" w:rsidRDefault="00E464EE">
            <w:pPr>
              <w:spacing w:after="0" w:line="240" w:lineRule="auto"/>
              <w:jc w:val="both"/>
              <w:rPr>
                <w:rFonts w:ascii="Times New Roman" w:hAnsi="Times New Roman"/>
                <w:color w:val="000000" w:themeColor="text1"/>
                <w:sz w:val="24"/>
                <w:szCs w:val="24"/>
              </w:rPr>
            </w:pPr>
          </w:p>
          <w:p w14:paraId="667F2175" w14:textId="4AECF367" w:rsidR="001F0E97" w:rsidRPr="00D6246C" w:rsidRDefault="00E464EE" w:rsidP="001F0E97">
            <w:pPr>
              <w:spacing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7FE08ABA" w14:textId="77777777" w:rsidTr="00845A19">
        <w:trPr>
          <w:trHeight w:val="20"/>
        </w:trPr>
        <w:tc>
          <w:tcPr>
            <w:tcW w:w="3964" w:type="dxa"/>
            <w:tcBorders>
              <w:top w:val="single" w:sz="4" w:space="0" w:color="auto"/>
              <w:left w:val="single" w:sz="4" w:space="0" w:color="auto"/>
              <w:bottom w:val="single" w:sz="4" w:space="0" w:color="auto"/>
              <w:right w:val="single" w:sz="4" w:space="0" w:color="auto"/>
            </w:tcBorders>
          </w:tcPr>
          <w:p w14:paraId="58C332B7" w14:textId="1C3615D2" w:rsidR="00A46C9D" w:rsidRPr="00D6246C" w:rsidRDefault="00A46C9D" w:rsidP="00A46C9D">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2.2.5. Projektā plānotās atbalstāmās darbības un attiecināmās izmaksas ir precīzi noteiktas un izmērāmas</w:t>
            </w:r>
          </w:p>
        </w:tc>
        <w:tc>
          <w:tcPr>
            <w:tcW w:w="1679" w:type="dxa"/>
            <w:tcBorders>
              <w:top w:val="single" w:sz="4" w:space="0" w:color="auto"/>
              <w:left w:val="single" w:sz="4" w:space="0" w:color="auto"/>
              <w:right w:val="single" w:sz="4" w:space="0" w:color="auto"/>
            </w:tcBorders>
            <w:vAlign w:val="center"/>
          </w:tcPr>
          <w:p w14:paraId="537D762A" w14:textId="0967EFDC" w:rsidR="00A46C9D" w:rsidRPr="00D6246C" w:rsidRDefault="00A46C9D" w:rsidP="00A46C9D">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112D202C" w14:textId="38D5873E" w:rsidR="00A46C9D" w:rsidRPr="00D6246C" w:rsidRDefault="00A46C9D" w:rsidP="00A46C9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V</w:t>
            </w:r>
            <w:r w:rsidRPr="00D6246C">
              <w:rPr>
                <w:rFonts w:ascii="Times New Roman" w:eastAsia="ヒラギノ角ゴ Pro W3" w:hAnsi="Times New Roman"/>
                <w:b/>
                <w:color w:val="000000" w:themeColor="text1"/>
                <w:sz w:val="24"/>
                <w:szCs w:val="24"/>
              </w:rPr>
              <w:t xml:space="preserve">ērtējums ir </w:t>
            </w:r>
            <w:r w:rsidR="005229EF"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b/>
                <w:color w:val="000000" w:themeColor="text1"/>
                <w:sz w:val="24"/>
                <w:szCs w:val="24"/>
              </w:rPr>
              <w:t>Jā</w:t>
            </w:r>
            <w:r w:rsidR="00E23AA0" w:rsidRPr="00D6246C">
              <w:rPr>
                <w:rFonts w:ascii="Times New Roman" w:eastAsia="ヒラギノ角ゴ Pro W3" w:hAnsi="Times New Roman"/>
                <w:b/>
                <w:color w:val="000000" w:themeColor="text1"/>
                <w:sz w:val="24"/>
                <w:szCs w:val="24"/>
              </w:rPr>
              <w:t>”</w:t>
            </w:r>
            <w:r w:rsidRPr="00D6246C">
              <w:rPr>
                <w:rFonts w:ascii="Times New Roman" w:eastAsia="ヒラギノ角ゴ Pro W3" w:hAnsi="Times New Roman"/>
                <w:color w:val="000000" w:themeColor="text1"/>
                <w:sz w:val="24"/>
                <w:szCs w:val="24"/>
              </w:rPr>
              <w:t>, ja projekta iesniegumā:</w:t>
            </w:r>
          </w:p>
          <w:p w14:paraId="1A6C4386" w14:textId="77D9C078" w:rsidR="009F1EC5" w:rsidRPr="00D6246C" w:rsidRDefault="00A46C9D" w:rsidP="00FA096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projekta darbības ir skaidri definētas, t.i., no darbību nosaukumiem var spriest par to saturu</w:t>
            </w:r>
            <w:r w:rsidR="009F1EC5" w:rsidRPr="00D6246C">
              <w:rPr>
                <w:rFonts w:ascii="Times New Roman" w:hAnsi="Times New Roman" w:cs="Times New Roman"/>
                <w:color w:val="000000" w:themeColor="text1"/>
                <w:sz w:val="24"/>
                <w:szCs w:val="24"/>
              </w:rPr>
              <w:t>;</w:t>
            </w:r>
          </w:p>
          <w:p w14:paraId="7B4CA7BE" w14:textId="7ABBE44D" w:rsidR="009F1EC5" w:rsidRPr="00D6246C" w:rsidRDefault="00A46C9D" w:rsidP="00FA096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plānotais darbību īstenošanas ilgums ir </w:t>
            </w:r>
            <w:r w:rsidR="00D96B5B" w:rsidRPr="00D6246C">
              <w:rPr>
                <w:rFonts w:ascii="Times New Roman" w:hAnsi="Times New Roman" w:cs="Times New Roman"/>
                <w:color w:val="000000" w:themeColor="text1"/>
                <w:sz w:val="24"/>
                <w:szCs w:val="24"/>
              </w:rPr>
              <w:t xml:space="preserve">pamatots </w:t>
            </w:r>
            <w:r w:rsidR="00707C99" w:rsidRPr="00D6246C">
              <w:rPr>
                <w:rFonts w:ascii="Times New Roman" w:hAnsi="Times New Roman" w:cs="Times New Roman"/>
                <w:color w:val="000000" w:themeColor="text1"/>
                <w:sz w:val="24"/>
                <w:szCs w:val="24"/>
              </w:rPr>
              <w:t xml:space="preserve">projekta iesnieguma sadaļā </w:t>
            </w:r>
            <w:r w:rsidR="00A94879" w:rsidRPr="00D6246C">
              <w:rPr>
                <w:rFonts w:ascii="Times New Roman" w:hAnsi="Times New Roman" w:cs="Times New Roman"/>
                <w:color w:val="000000" w:themeColor="text1"/>
                <w:sz w:val="24"/>
                <w:szCs w:val="24"/>
              </w:rPr>
              <w:t>1.</w:t>
            </w:r>
            <w:r w:rsidR="00707C99" w:rsidRPr="00D6246C">
              <w:rPr>
                <w:rFonts w:ascii="Times New Roman" w:hAnsi="Times New Roman" w:cs="Times New Roman"/>
                <w:color w:val="000000" w:themeColor="text1"/>
                <w:sz w:val="24"/>
                <w:szCs w:val="24"/>
              </w:rPr>
              <w:t>2.</w:t>
            </w:r>
            <w:r w:rsidR="00A94879" w:rsidRPr="00D6246C">
              <w:rPr>
                <w:rFonts w:ascii="Times New Roman" w:hAnsi="Times New Roman" w:cs="Times New Roman"/>
                <w:color w:val="000000" w:themeColor="text1"/>
                <w:sz w:val="24"/>
                <w:szCs w:val="24"/>
              </w:rPr>
              <w:t xml:space="preserve"> </w:t>
            </w:r>
            <w:r w:rsidR="00E23AA0" w:rsidRPr="00D6246C">
              <w:rPr>
                <w:rFonts w:ascii="Times New Roman" w:hAnsi="Times New Roman" w:cs="Times New Roman"/>
                <w:color w:val="000000" w:themeColor="text1"/>
                <w:sz w:val="24"/>
                <w:szCs w:val="24"/>
              </w:rPr>
              <w:t>“</w:t>
            </w:r>
            <w:r w:rsidR="00A94879" w:rsidRPr="00D6246C">
              <w:rPr>
                <w:rFonts w:ascii="Times New Roman" w:hAnsi="Times New Roman" w:cs="Times New Roman"/>
                <w:color w:val="000000" w:themeColor="text1"/>
                <w:sz w:val="24"/>
                <w:szCs w:val="24"/>
              </w:rPr>
              <w:t>Investīciju projekta darbības un sasniedzamie rezultāti</w:t>
            </w:r>
            <w:r w:rsidR="00E23AA0" w:rsidRPr="00D6246C">
              <w:rPr>
                <w:rFonts w:ascii="Times New Roman" w:hAnsi="Times New Roman" w:cs="Times New Roman"/>
                <w:color w:val="000000" w:themeColor="text1"/>
                <w:sz w:val="24"/>
                <w:szCs w:val="24"/>
              </w:rPr>
              <w:t>”</w:t>
            </w:r>
            <w:r w:rsidR="00A94879" w:rsidRPr="00D6246C">
              <w:rPr>
                <w:rFonts w:ascii="Times New Roman" w:hAnsi="Times New Roman" w:cs="Times New Roman"/>
                <w:color w:val="000000" w:themeColor="text1"/>
                <w:sz w:val="24"/>
                <w:szCs w:val="24"/>
              </w:rPr>
              <w:t xml:space="preserve"> pie projekta darbības apraksta</w:t>
            </w:r>
            <w:r w:rsidR="00134050" w:rsidRPr="00D6246C">
              <w:rPr>
                <w:rFonts w:ascii="Times New Roman" w:hAnsi="Times New Roman" w:cs="Times New Roman"/>
                <w:color w:val="000000" w:themeColor="text1"/>
                <w:sz w:val="24"/>
                <w:szCs w:val="24"/>
              </w:rPr>
              <w:t>,</w:t>
            </w:r>
            <w:r w:rsidR="00A94879" w:rsidRPr="00D6246C">
              <w:rPr>
                <w:rFonts w:ascii="Times New Roman" w:hAnsi="Times New Roman" w:cs="Times New Roman"/>
                <w:color w:val="000000" w:themeColor="text1"/>
                <w:sz w:val="24"/>
                <w:szCs w:val="24"/>
              </w:rPr>
              <w:t xml:space="preserve"> pievienojot projekta darbības plānoto sākumu un beigu datumu, kas</w:t>
            </w:r>
            <w:r w:rsidR="00134050" w:rsidRPr="00D6246C">
              <w:rPr>
                <w:rFonts w:ascii="Times New Roman" w:hAnsi="Times New Roman" w:cs="Times New Roman"/>
                <w:color w:val="000000" w:themeColor="text1"/>
                <w:sz w:val="24"/>
                <w:szCs w:val="24"/>
              </w:rPr>
              <w:t xml:space="preserve"> nepārsniedz </w:t>
            </w:r>
            <w:r w:rsidR="005474EF" w:rsidRPr="00D6246C">
              <w:rPr>
                <w:rFonts w:ascii="Times New Roman" w:hAnsi="Times New Roman" w:cs="Times New Roman"/>
                <w:color w:val="000000" w:themeColor="text1"/>
                <w:sz w:val="24"/>
                <w:szCs w:val="24"/>
              </w:rPr>
              <w:t>MK noteikumu 7</w:t>
            </w:r>
            <w:r w:rsidR="001B7B2E" w:rsidRPr="00D6246C">
              <w:rPr>
                <w:rFonts w:ascii="Times New Roman" w:hAnsi="Times New Roman" w:cs="Times New Roman"/>
                <w:color w:val="000000" w:themeColor="text1"/>
                <w:sz w:val="24"/>
                <w:szCs w:val="24"/>
              </w:rPr>
              <w:t>8</w:t>
            </w:r>
            <w:r w:rsidR="005474EF" w:rsidRPr="00D6246C">
              <w:rPr>
                <w:rFonts w:ascii="Times New Roman" w:hAnsi="Times New Roman" w:cs="Times New Roman"/>
                <w:color w:val="000000" w:themeColor="text1"/>
                <w:sz w:val="24"/>
                <w:szCs w:val="24"/>
              </w:rPr>
              <w:t xml:space="preserve">. punktā noteikto izmaksu </w:t>
            </w:r>
            <w:proofErr w:type="spellStart"/>
            <w:r w:rsidR="005474EF" w:rsidRPr="00D6246C">
              <w:rPr>
                <w:rFonts w:ascii="Times New Roman" w:hAnsi="Times New Roman" w:cs="Times New Roman"/>
                <w:color w:val="000000" w:themeColor="text1"/>
                <w:sz w:val="24"/>
                <w:szCs w:val="24"/>
              </w:rPr>
              <w:t>attiecināmības</w:t>
            </w:r>
            <w:proofErr w:type="spellEnd"/>
            <w:r w:rsidR="005474EF" w:rsidRPr="00D6246C">
              <w:rPr>
                <w:rFonts w:ascii="Times New Roman" w:hAnsi="Times New Roman" w:cs="Times New Roman"/>
                <w:color w:val="000000" w:themeColor="text1"/>
                <w:sz w:val="24"/>
                <w:szCs w:val="24"/>
              </w:rPr>
              <w:t xml:space="preserve"> termiņu</w:t>
            </w:r>
            <w:r w:rsidRPr="00D6246C">
              <w:rPr>
                <w:rFonts w:ascii="Times New Roman" w:hAnsi="Times New Roman" w:cs="Times New Roman"/>
                <w:color w:val="000000" w:themeColor="text1"/>
                <w:sz w:val="24"/>
                <w:szCs w:val="24"/>
              </w:rPr>
              <w:t>;</w:t>
            </w:r>
          </w:p>
          <w:p w14:paraId="1A915258" w14:textId="1B35175E" w:rsidR="006B4CBF" w:rsidRPr="00D6246C" w:rsidRDefault="00A46C9D" w:rsidP="00FA096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projekta darbības ir pamatotas, t.i., tās tieši ietekmē projekta mērķa, rezultātu un rādītāju sasniegšanu. Katras darbības aprakstā ir pamatota tās nepieciešamība, aprakstīta tās ietvaros plānotā rīcība;</w:t>
            </w:r>
          </w:p>
          <w:p w14:paraId="12781402" w14:textId="07B3AC42" w:rsidR="006B4CBF" w:rsidRPr="00D6246C" w:rsidRDefault="00A46C9D" w:rsidP="00FA096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projekta darbības ir vērstas uz projekta iesniegumā aprakstīto problēmu risinājumu;</w:t>
            </w:r>
          </w:p>
          <w:p w14:paraId="778644A2" w14:textId="18F7D1D5" w:rsidR="006B4CBF" w:rsidRPr="00D6246C" w:rsidRDefault="00A46C9D" w:rsidP="00FA096F">
            <w:pPr>
              <w:pStyle w:val="Sarakstarindkopa"/>
              <w:numPr>
                <w:ilvl w:val="2"/>
                <w:numId w:val="1"/>
              </w:numPr>
              <w:spacing w:after="0" w:line="240" w:lineRule="auto"/>
              <w:ind w:left="336"/>
              <w:jc w:val="both"/>
              <w:rPr>
                <w:rFonts w:ascii="Times New Roman" w:hAnsi="Times New Roman" w:cs="Times New Roman"/>
                <w:sz w:val="24"/>
                <w:szCs w:val="24"/>
              </w:rPr>
            </w:pPr>
            <w:r w:rsidRPr="00D6246C">
              <w:rPr>
                <w:rFonts w:ascii="Times New Roman" w:hAnsi="Times New Roman" w:cs="Times New Roman"/>
                <w:color w:val="000000" w:themeColor="text1"/>
                <w:sz w:val="24"/>
                <w:szCs w:val="24"/>
              </w:rPr>
              <w:t xml:space="preserve">projekta izmaksas atbilst MK noteikumu </w:t>
            </w:r>
            <w:r w:rsidR="00771171" w:rsidRPr="00D6246C">
              <w:rPr>
                <w:rFonts w:ascii="Times New Roman" w:hAnsi="Times New Roman" w:cs="Times New Roman"/>
                <w:color w:val="000000" w:themeColor="text1"/>
                <w:sz w:val="24"/>
                <w:szCs w:val="24"/>
              </w:rPr>
              <w:t>49</w:t>
            </w:r>
            <w:r w:rsidRPr="00D6246C">
              <w:rPr>
                <w:rFonts w:ascii="Times New Roman" w:hAnsi="Times New Roman" w:cs="Times New Roman"/>
                <w:color w:val="000000" w:themeColor="text1"/>
                <w:sz w:val="24"/>
                <w:szCs w:val="24"/>
              </w:rPr>
              <w:t>. punktā noteiktajām attiecināmajām izmaksām un noteiktajiem izmaksu ierobežojumiem</w:t>
            </w:r>
            <w:r w:rsidR="00464E14" w:rsidRPr="00D6246C">
              <w:rPr>
                <w:rFonts w:ascii="Times New Roman" w:hAnsi="Times New Roman" w:cs="Times New Roman"/>
                <w:color w:val="000000" w:themeColor="text1"/>
                <w:sz w:val="24"/>
                <w:szCs w:val="24"/>
              </w:rPr>
              <w:t>;</w:t>
            </w:r>
          </w:p>
          <w:p w14:paraId="54205072" w14:textId="1F442A56" w:rsidR="00B242BA" w:rsidRPr="00D6246C" w:rsidRDefault="00464E14" w:rsidP="00FA096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projekta iesnieguma sadaļā 2.2.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Investīciju projekta saturiskā saistība ar citiem iesniegtajiem/ īstenotajiem/ īstenošanā esošiem projektiem</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ir ietverta informācija par projekta iesniedzēja īstenotajiem (jau pabeigtajiem) vai īstenošanā esošiem projektiem, ar kuriem konstatējama projekta iesniegumā plānoto darbību un izmaksu demarkācija, ieguldījumu sinerģija, un no sniegtās un KPVIS</w:t>
            </w:r>
            <w:r w:rsidR="00A45B66"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 xml:space="preserve"> </w:t>
            </w:r>
            <w:r w:rsidR="00C07DD8" w:rsidRPr="00D6246C">
              <w:rPr>
                <w:rFonts w:ascii="Times New Roman" w:hAnsi="Times New Roman" w:cs="Times New Roman"/>
                <w:color w:val="000000" w:themeColor="text1"/>
                <w:sz w:val="24"/>
                <w:szCs w:val="24"/>
              </w:rPr>
              <w:t>LAD EPS</w:t>
            </w:r>
            <w:r w:rsidR="00A45B66" w:rsidRPr="00D6246C">
              <w:rPr>
                <w:rFonts w:ascii="Times New Roman" w:hAnsi="Times New Roman" w:cs="Times New Roman"/>
                <w:color w:val="000000" w:themeColor="text1"/>
                <w:sz w:val="24"/>
                <w:szCs w:val="24"/>
              </w:rPr>
              <w:t xml:space="preserve"> un </w:t>
            </w:r>
            <w:r w:rsidR="00EB3AEA" w:rsidRPr="00D6246C">
              <w:rPr>
                <w:rFonts w:ascii="Times New Roman" w:hAnsi="Times New Roman" w:cs="Times New Roman"/>
                <w:color w:val="000000" w:themeColor="text1"/>
                <w:sz w:val="24"/>
                <w:szCs w:val="24"/>
              </w:rPr>
              <w:t>business.gov.lv</w:t>
            </w:r>
            <w:r w:rsidR="00C07DD8" w:rsidRPr="00D6246C">
              <w:rPr>
                <w:rFonts w:ascii="Times New Roman" w:hAnsi="Times New Roman" w:cs="Times New Roman"/>
                <w:color w:val="000000" w:themeColor="text1"/>
                <w:sz w:val="24"/>
                <w:szCs w:val="24"/>
              </w:rPr>
              <w:t xml:space="preserve"> </w:t>
            </w:r>
            <w:r w:rsidRPr="00D6246C">
              <w:rPr>
                <w:rFonts w:ascii="Times New Roman" w:hAnsi="Times New Roman" w:cs="Times New Roman"/>
                <w:color w:val="000000" w:themeColor="text1"/>
                <w:sz w:val="24"/>
                <w:szCs w:val="24"/>
              </w:rPr>
              <w:t>pieejamās informācijas secināms, ka dubultais finansējums nav plānots;</w:t>
            </w:r>
          </w:p>
          <w:p w14:paraId="7B8ED933" w14:textId="01A3568B" w:rsidR="002431F3" w:rsidRPr="00D6246C" w:rsidRDefault="00A46C9D" w:rsidP="00FA096F">
            <w:pPr>
              <w:pStyle w:val="Sarakstarindkopa"/>
              <w:numPr>
                <w:ilvl w:val="2"/>
                <w:numId w:val="1"/>
              </w:numPr>
              <w:spacing w:after="0" w:line="240" w:lineRule="auto"/>
              <w:ind w:left="336"/>
              <w:jc w:val="both"/>
              <w:rPr>
                <w:rFonts w:ascii="Times New Roman" w:hAnsi="Times New Roman" w:cs="Times New Roman"/>
                <w:sz w:val="24"/>
                <w:szCs w:val="24"/>
              </w:rPr>
            </w:pPr>
            <w:r w:rsidRPr="00D6246C">
              <w:rPr>
                <w:rFonts w:ascii="Times New Roman" w:hAnsi="Times New Roman" w:cs="Times New Roman"/>
                <w:color w:val="000000" w:themeColor="text1"/>
                <w:sz w:val="24"/>
                <w:szCs w:val="24"/>
              </w:rPr>
              <w:t>pievienots izmaksu aprēķina atšifrējums (informācija par veiktajām tirgus aptaujām, statistikas datiem, pieredzi līdzīgos projektos u. tml.)</w:t>
            </w:r>
            <w:r w:rsidR="00E07661" w:rsidRPr="00D6246C">
              <w:rPr>
                <w:rFonts w:ascii="Times New Roman" w:hAnsi="Times New Roman" w:cs="Times New Roman"/>
                <w:color w:val="000000" w:themeColor="text1"/>
                <w:sz w:val="24"/>
                <w:szCs w:val="24"/>
              </w:rPr>
              <w:t>, kas</w:t>
            </w:r>
            <w:r w:rsidRPr="00D6246C">
              <w:rPr>
                <w:rFonts w:ascii="Times New Roman" w:hAnsi="Times New Roman" w:cs="Times New Roman"/>
                <w:color w:val="000000" w:themeColor="text1"/>
                <w:sz w:val="24"/>
                <w:szCs w:val="24"/>
              </w:rPr>
              <w:t xml:space="preserve"> pamato plānoto izmaksu apmēru</w:t>
            </w:r>
            <w:r w:rsidR="00E07661" w:rsidRPr="00D6246C">
              <w:rPr>
                <w:rFonts w:ascii="Times New Roman" w:hAnsi="Times New Roman" w:cs="Times New Roman"/>
                <w:color w:val="000000" w:themeColor="text1"/>
                <w:sz w:val="24"/>
                <w:szCs w:val="24"/>
              </w:rPr>
              <w:t xml:space="preserve"> attiecībā uz</w:t>
            </w:r>
            <w:r w:rsidR="00B73ED2" w:rsidRPr="00D6246C">
              <w:rPr>
                <w:rFonts w:ascii="Times New Roman" w:hAnsi="Times New Roman" w:cs="Times New Roman"/>
                <w:color w:val="000000" w:themeColor="text1"/>
                <w:sz w:val="24"/>
                <w:szCs w:val="24"/>
              </w:rPr>
              <w:t xml:space="preserve"> </w:t>
            </w:r>
            <w:r w:rsidR="00DE0388" w:rsidRPr="00D6246C">
              <w:rPr>
                <w:rFonts w:ascii="Times New Roman" w:hAnsi="Times New Roman" w:cs="Times New Roman"/>
                <w:color w:val="000000" w:themeColor="text1"/>
                <w:sz w:val="24"/>
                <w:szCs w:val="24"/>
              </w:rPr>
              <w:t xml:space="preserve">finansējuma saņēmējā </w:t>
            </w:r>
            <w:r w:rsidR="00F5793C" w:rsidRPr="00D6246C">
              <w:rPr>
                <w:rFonts w:ascii="Times New Roman" w:hAnsi="Times New Roman" w:cs="Times New Roman"/>
                <w:color w:val="000000" w:themeColor="text1"/>
                <w:sz w:val="24"/>
                <w:szCs w:val="24"/>
              </w:rPr>
              <w:t>attiecināmajām izmaksām</w:t>
            </w:r>
            <w:r w:rsidR="001D22E6" w:rsidRPr="00D6246C">
              <w:rPr>
                <w:rFonts w:ascii="Times New Roman" w:hAnsi="Times New Roman" w:cs="Times New Roman"/>
                <w:color w:val="000000" w:themeColor="text1"/>
                <w:sz w:val="24"/>
                <w:szCs w:val="24"/>
              </w:rPr>
              <w:t>,</w:t>
            </w:r>
            <w:r w:rsidR="002A5F8E" w:rsidRPr="00D6246C">
              <w:rPr>
                <w:rFonts w:ascii="Times New Roman" w:hAnsi="Times New Roman" w:cs="Times New Roman"/>
                <w:color w:val="000000" w:themeColor="text1"/>
                <w:sz w:val="24"/>
                <w:szCs w:val="24"/>
              </w:rPr>
              <w:t xml:space="preserve"> </w:t>
            </w:r>
            <w:r w:rsidR="00E14984" w:rsidRPr="00D6246C">
              <w:rPr>
                <w:rFonts w:ascii="Times New Roman" w:hAnsi="Times New Roman" w:cs="Times New Roman"/>
                <w:color w:val="000000" w:themeColor="text1"/>
                <w:sz w:val="24"/>
                <w:szCs w:val="24"/>
              </w:rPr>
              <w:t>ievērojot MK noteikumu</w:t>
            </w:r>
            <w:r w:rsidR="00AB6D6D" w:rsidRPr="00D6246C">
              <w:rPr>
                <w:rFonts w:ascii="Times New Roman" w:hAnsi="Times New Roman" w:cs="Times New Roman"/>
                <w:color w:val="000000" w:themeColor="text1"/>
                <w:sz w:val="24"/>
                <w:szCs w:val="24"/>
              </w:rPr>
              <w:t xml:space="preserve"> </w:t>
            </w:r>
            <w:r w:rsidR="00210B32" w:rsidRPr="00D6246C">
              <w:rPr>
                <w:rFonts w:ascii="Times New Roman" w:hAnsi="Times New Roman" w:cs="Times New Roman"/>
                <w:color w:val="000000" w:themeColor="text1"/>
                <w:sz w:val="24"/>
                <w:szCs w:val="24"/>
              </w:rPr>
              <w:t>51. punkta prasības</w:t>
            </w:r>
            <w:r w:rsidR="000C1B86" w:rsidRPr="00D6246C">
              <w:rPr>
                <w:rFonts w:ascii="Times New Roman" w:hAnsi="Times New Roman" w:cs="Times New Roman"/>
                <w:color w:val="000000" w:themeColor="text1"/>
                <w:sz w:val="24"/>
                <w:szCs w:val="24"/>
              </w:rPr>
              <w:t xml:space="preserve">. </w:t>
            </w:r>
            <w:r w:rsidR="00F5793C" w:rsidRPr="00D6246C">
              <w:rPr>
                <w:rFonts w:ascii="Times New Roman" w:hAnsi="Times New Roman" w:cs="Times New Roman"/>
                <w:color w:val="000000" w:themeColor="text1"/>
                <w:sz w:val="24"/>
                <w:szCs w:val="24"/>
              </w:rPr>
              <w:t>Sadarbības partnera attiecinā</w:t>
            </w:r>
            <w:r w:rsidR="00CB0F18" w:rsidRPr="00D6246C">
              <w:rPr>
                <w:rFonts w:ascii="Times New Roman" w:hAnsi="Times New Roman" w:cs="Times New Roman"/>
                <w:color w:val="000000" w:themeColor="text1"/>
                <w:sz w:val="24"/>
                <w:szCs w:val="24"/>
              </w:rPr>
              <w:t>m</w:t>
            </w:r>
            <w:r w:rsidR="00965902" w:rsidRPr="00D6246C">
              <w:rPr>
                <w:rFonts w:ascii="Times New Roman" w:hAnsi="Times New Roman" w:cs="Times New Roman"/>
                <w:color w:val="000000" w:themeColor="text1"/>
                <w:sz w:val="24"/>
                <w:szCs w:val="24"/>
              </w:rPr>
              <w:t>o</w:t>
            </w:r>
            <w:r w:rsidR="00CB0F18" w:rsidRPr="00D6246C">
              <w:rPr>
                <w:rFonts w:ascii="Times New Roman" w:hAnsi="Times New Roman" w:cs="Times New Roman"/>
                <w:color w:val="000000" w:themeColor="text1"/>
                <w:sz w:val="24"/>
                <w:szCs w:val="24"/>
              </w:rPr>
              <w:t xml:space="preserve"> </w:t>
            </w:r>
            <w:r w:rsidR="00B81056" w:rsidRPr="00D6246C">
              <w:rPr>
                <w:rFonts w:ascii="Times New Roman" w:hAnsi="Times New Roman" w:cs="Times New Roman"/>
                <w:color w:val="000000" w:themeColor="text1"/>
                <w:sz w:val="24"/>
                <w:szCs w:val="24"/>
              </w:rPr>
              <w:t>izmaks</w:t>
            </w:r>
            <w:r w:rsidR="00965902" w:rsidRPr="00D6246C">
              <w:rPr>
                <w:rFonts w:ascii="Times New Roman" w:hAnsi="Times New Roman" w:cs="Times New Roman"/>
                <w:color w:val="000000" w:themeColor="text1"/>
                <w:sz w:val="24"/>
                <w:szCs w:val="24"/>
              </w:rPr>
              <w:t>u</w:t>
            </w:r>
            <w:r w:rsidR="001B3D22" w:rsidRPr="00D6246C">
              <w:rPr>
                <w:rFonts w:ascii="Times New Roman" w:hAnsi="Times New Roman" w:cs="Times New Roman"/>
                <w:color w:val="000000" w:themeColor="text1"/>
                <w:sz w:val="24"/>
                <w:szCs w:val="24"/>
              </w:rPr>
              <w:t xml:space="preserve"> </w:t>
            </w:r>
            <w:r w:rsidR="00965902" w:rsidRPr="00D6246C">
              <w:rPr>
                <w:rFonts w:ascii="Times New Roman" w:hAnsi="Times New Roman" w:cs="Times New Roman"/>
                <w:color w:val="000000" w:themeColor="text1"/>
                <w:sz w:val="24"/>
                <w:szCs w:val="24"/>
              </w:rPr>
              <w:t>aprē</w:t>
            </w:r>
            <w:r w:rsidR="002116B9" w:rsidRPr="00D6246C">
              <w:rPr>
                <w:rFonts w:ascii="Times New Roman" w:hAnsi="Times New Roman" w:cs="Times New Roman"/>
                <w:color w:val="000000" w:themeColor="text1"/>
                <w:sz w:val="24"/>
                <w:szCs w:val="24"/>
              </w:rPr>
              <w:t>ķin</w:t>
            </w:r>
            <w:r w:rsidR="005D7C23" w:rsidRPr="00D6246C">
              <w:rPr>
                <w:rFonts w:ascii="Times New Roman" w:hAnsi="Times New Roman" w:cs="Times New Roman"/>
                <w:color w:val="000000" w:themeColor="text1"/>
                <w:sz w:val="24"/>
                <w:szCs w:val="24"/>
              </w:rPr>
              <w:t xml:space="preserve">s </w:t>
            </w:r>
            <w:r w:rsidR="00B948E9" w:rsidRPr="00D6246C">
              <w:rPr>
                <w:rFonts w:ascii="Times New Roman" w:hAnsi="Times New Roman" w:cs="Times New Roman"/>
                <w:color w:val="000000" w:themeColor="text1"/>
                <w:sz w:val="24"/>
                <w:szCs w:val="24"/>
              </w:rPr>
              <w:t xml:space="preserve">veidots </w:t>
            </w:r>
            <w:r w:rsidR="00DF3598" w:rsidRPr="00D6246C">
              <w:rPr>
                <w:rFonts w:ascii="Times New Roman" w:hAnsi="Times New Roman" w:cs="Times New Roman"/>
                <w:color w:val="000000" w:themeColor="text1"/>
                <w:sz w:val="24"/>
                <w:szCs w:val="24"/>
              </w:rPr>
              <w:t xml:space="preserve">ievērojot MK noteikumu </w:t>
            </w:r>
            <w:r w:rsidR="00B0233F" w:rsidRPr="00D6246C">
              <w:rPr>
                <w:rFonts w:ascii="Times New Roman" w:hAnsi="Times New Roman" w:cs="Times New Roman"/>
                <w:color w:val="000000" w:themeColor="text1"/>
                <w:sz w:val="24"/>
                <w:szCs w:val="24"/>
              </w:rPr>
              <w:t xml:space="preserve">70. punkta </w:t>
            </w:r>
            <w:r w:rsidR="002D1695" w:rsidRPr="00D6246C">
              <w:rPr>
                <w:rFonts w:ascii="Times New Roman" w:hAnsi="Times New Roman" w:cs="Times New Roman"/>
                <w:color w:val="000000" w:themeColor="text1"/>
                <w:sz w:val="24"/>
                <w:szCs w:val="24"/>
              </w:rPr>
              <w:t>nosacījumus</w:t>
            </w:r>
            <w:r w:rsidR="008840B6" w:rsidRPr="00D6246C">
              <w:rPr>
                <w:rFonts w:ascii="Times New Roman" w:hAnsi="Times New Roman" w:cs="Times New Roman"/>
                <w:color w:val="000000" w:themeColor="text1"/>
                <w:sz w:val="24"/>
                <w:szCs w:val="24"/>
              </w:rPr>
              <w:t xml:space="preserve"> un ņemot vērā pieredzi</w:t>
            </w:r>
            <w:r w:rsidR="007F4DFA" w:rsidRPr="00D6246C">
              <w:rPr>
                <w:rFonts w:ascii="Times New Roman" w:hAnsi="Times New Roman" w:cs="Times New Roman"/>
                <w:color w:val="000000" w:themeColor="text1"/>
                <w:sz w:val="24"/>
                <w:szCs w:val="24"/>
              </w:rPr>
              <w:t xml:space="preserve"> līdzīgos </w:t>
            </w:r>
            <w:r w:rsidR="00F92874" w:rsidRPr="00D6246C">
              <w:rPr>
                <w:rFonts w:ascii="Times New Roman" w:hAnsi="Times New Roman" w:cs="Times New Roman"/>
                <w:color w:val="000000" w:themeColor="text1"/>
                <w:sz w:val="24"/>
                <w:szCs w:val="24"/>
              </w:rPr>
              <w:t>projektos</w:t>
            </w:r>
            <w:r w:rsidRPr="00D6246C">
              <w:rPr>
                <w:rFonts w:ascii="Times New Roman" w:hAnsi="Times New Roman" w:cs="Times New Roman"/>
                <w:color w:val="000000" w:themeColor="text1"/>
                <w:sz w:val="24"/>
                <w:szCs w:val="24"/>
              </w:rPr>
              <w:t>;</w:t>
            </w:r>
          </w:p>
          <w:p w14:paraId="3D1A192F" w14:textId="77777777" w:rsidR="00425D3D" w:rsidRPr="00D6246C" w:rsidRDefault="00425D3D" w:rsidP="00FA096F">
            <w:pPr>
              <w:pStyle w:val="Sarakstarindkopa"/>
              <w:numPr>
                <w:ilvl w:val="2"/>
                <w:numId w:val="1"/>
              </w:numPr>
              <w:spacing w:after="0" w:line="240" w:lineRule="auto"/>
              <w:ind w:left="336"/>
              <w:jc w:val="both"/>
              <w:rPr>
                <w:rFonts w:ascii="Times New Roman" w:hAnsi="Times New Roman" w:cs="Times New Roman"/>
                <w:sz w:val="24"/>
                <w:szCs w:val="24"/>
              </w:rPr>
            </w:pPr>
            <w:r w:rsidRPr="00D6246C">
              <w:rPr>
                <w:rFonts w:ascii="Times New Roman" w:hAnsi="Times New Roman" w:cs="Times New Roman"/>
                <w:sz w:val="24"/>
                <w:szCs w:val="24"/>
              </w:rPr>
              <w:t xml:space="preserve">norādītie informatīvie un publicitātes pasākumi atbilst </w:t>
            </w:r>
            <w:r w:rsidRPr="00D6246C">
              <w:rPr>
                <w:rFonts w:ascii="Times New Roman" w:hAnsi="Times New Roman" w:cs="Times New Roman"/>
                <w:sz w:val="24"/>
                <w:szCs w:val="24"/>
                <w:shd w:val="clear" w:color="auto" w:fill="FFFFFF"/>
              </w:rPr>
              <w:t xml:space="preserve">Komisijas regulas Nr. 2021/241 34.pantā un Eiropas Komisijas un Latvijas Republikas Atveseļošanas un noturības mehānisma finansēšanas nolīguma 10.pantā </w:t>
            </w:r>
            <w:r w:rsidRPr="00D6246C">
              <w:rPr>
                <w:rFonts w:ascii="Times New Roman" w:hAnsi="Times New Roman" w:cs="Times New Roman"/>
                <w:sz w:val="24"/>
                <w:szCs w:val="24"/>
              </w:rPr>
              <w:t xml:space="preserve">noteiktajam, t.i. ES logo un fonda nosaukuma izmantošana visos informācijas un komunikācijas pasākumos, kā arī: </w:t>
            </w:r>
          </w:p>
          <w:p w14:paraId="2D44F305" w14:textId="77777777" w:rsidR="00425D3D" w:rsidRPr="00D6246C" w:rsidRDefault="00425D3D" w:rsidP="00B25C03">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izstrādāt komunikācijas plānu, sniedzot informāciju nozares ministrijai, kas paredz nodrošināt vismaz 1 (vienu) plašāka mēroga publicitātes pasākumus mediju intereses un sabiedrības uzmanības piesaistīšanai (piemēram, tas var būt projekta atklāšanas, </w:t>
            </w:r>
            <w:proofErr w:type="spellStart"/>
            <w:r w:rsidRPr="00D6246C">
              <w:rPr>
                <w:rFonts w:ascii="Times New Roman" w:hAnsi="Times New Roman" w:cs="Times New Roman"/>
                <w:color w:val="000000" w:themeColor="text1"/>
                <w:sz w:val="24"/>
                <w:szCs w:val="24"/>
              </w:rPr>
              <w:t>vidusposma</w:t>
            </w:r>
            <w:proofErr w:type="spellEnd"/>
            <w:r w:rsidRPr="00D6246C">
              <w:rPr>
                <w:rFonts w:ascii="Times New Roman" w:hAnsi="Times New Roman" w:cs="Times New Roman"/>
                <w:color w:val="000000" w:themeColor="text1"/>
                <w:sz w:val="24"/>
                <w:szCs w:val="24"/>
              </w:rPr>
              <w:t xml:space="preserve"> vai noslēguma fāzē);</w:t>
            </w:r>
          </w:p>
          <w:p w14:paraId="492BE394" w14:textId="77777777" w:rsidR="00425D3D" w:rsidRPr="00D6246C" w:rsidRDefault="00425D3D" w:rsidP="00B25C03">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sabiedrībai skaidri redzamā vietā paredzēts izvietot vismaz vienu plakātu ar informāciju par projektu, tostarp par finansiālo atbalstu no Atveseļošanas fonda;</w:t>
            </w:r>
          </w:p>
          <w:p w14:paraId="33C679A9" w14:textId="77777777" w:rsidR="00425D3D" w:rsidRPr="00D6246C" w:rsidRDefault="00425D3D" w:rsidP="00B25C03">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finansējuma saņēmēja oficiālajā tīmekļa vietnē paredzēts publicēt aprakstu par projekta īstenošanu, tostarp tā mērķiem un rezultātiem, un uzsverot no Atveseļošanas fonda saņemto finansiālo atbalstu;</w:t>
            </w:r>
          </w:p>
          <w:p w14:paraId="60361A84" w14:textId="77777777" w:rsidR="00425D3D" w:rsidRPr="00D6246C" w:rsidRDefault="00425D3D" w:rsidP="00B25C03">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norādīts, ka finansējuma saņēmēja tīmekļa vietnē ne retāk kā reizi sešos mēnešos paredzēts ievietot aktuālu informāciju par projekta īstenošanu;</w:t>
            </w:r>
          </w:p>
          <w:p w14:paraId="16A416CB" w14:textId="77777777" w:rsidR="00425D3D" w:rsidRPr="00D6246C" w:rsidRDefault="00425D3D" w:rsidP="00B25C03">
            <w:pPr>
              <w:pStyle w:val="Sarakstarindkopa"/>
              <w:numPr>
                <w:ilvl w:val="0"/>
                <w:numId w:val="23"/>
              </w:numPr>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ar projekta īstenošanu saistītajos dokumentos un komunikācijas materiālos, ko paredzēts izplatīt plašākai sabiedrībai, medijiem vai pasākuma dalībniekiem, tiks sniegts pamanāms paziņojums, kurā uzsver no  Atveseļošanas fonda  saņemto atbalstu.</w:t>
            </w:r>
          </w:p>
          <w:p w14:paraId="5A45E1BE" w14:textId="3CB50CF2" w:rsidR="00A46C9D" w:rsidRPr="00D6246C" w:rsidRDefault="00A46C9D" w:rsidP="00A46C9D">
            <w:pPr>
              <w:spacing w:after="0" w:line="240" w:lineRule="auto"/>
              <w:jc w:val="both"/>
              <w:rPr>
                <w:rFonts w:ascii="Times New Roman" w:eastAsiaTheme="minorHAnsi" w:hAnsi="Times New Roman"/>
                <w:color w:val="000000" w:themeColor="text1"/>
                <w:sz w:val="24"/>
                <w:szCs w:val="24"/>
              </w:rPr>
            </w:pPr>
            <w:r w:rsidRPr="00D6246C">
              <w:rPr>
                <w:rFonts w:ascii="Times New Roman" w:hAnsi="Times New Roman"/>
                <w:i/>
                <w:iCs/>
                <w:color w:val="000000" w:themeColor="text1"/>
                <w:sz w:val="24"/>
                <w:szCs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45F2297D" w14:textId="77777777" w:rsidR="00A46C9D" w:rsidRPr="00D6246C" w:rsidRDefault="00A46C9D" w:rsidP="00A46C9D">
            <w:pPr>
              <w:spacing w:after="0" w:line="240" w:lineRule="auto"/>
              <w:jc w:val="both"/>
              <w:rPr>
                <w:rFonts w:ascii="Times New Roman" w:eastAsia="ヒラギノ角ゴ Pro W3" w:hAnsi="Times New Roman"/>
                <w:b/>
                <w:color w:val="000000" w:themeColor="text1"/>
                <w:sz w:val="24"/>
                <w:szCs w:val="24"/>
              </w:rPr>
            </w:pPr>
          </w:p>
          <w:p w14:paraId="762E76B9" w14:textId="45B7180A" w:rsidR="00A46C9D" w:rsidRPr="00D6246C" w:rsidRDefault="00A46C9D" w:rsidP="00A46C9D">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izvirza atbilstošus nosacījumus.</w:t>
            </w:r>
          </w:p>
          <w:p w14:paraId="6F8DA0FF" w14:textId="77777777" w:rsidR="00A46C9D" w:rsidRPr="00D6246C" w:rsidRDefault="00A46C9D" w:rsidP="00A46C9D">
            <w:pPr>
              <w:spacing w:after="0" w:line="240" w:lineRule="auto"/>
              <w:jc w:val="both"/>
              <w:textAlignment w:val="baseline"/>
              <w:rPr>
                <w:rFonts w:ascii="Times New Roman" w:hAnsi="Times New Roman"/>
                <w:b/>
                <w:bCs/>
                <w:color w:val="000000" w:themeColor="text1"/>
                <w:sz w:val="24"/>
                <w:szCs w:val="24"/>
              </w:rPr>
            </w:pPr>
          </w:p>
          <w:p w14:paraId="0F2B0160" w14:textId="24A31427" w:rsidR="00A46C9D" w:rsidRPr="00D6246C" w:rsidRDefault="00A46C9D" w:rsidP="00A46C9D">
            <w:pPr>
              <w:spacing w:after="0" w:line="240" w:lineRule="auto"/>
              <w:jc w:val="both"/>
              <w:rPr>
                <w:rFonts w:ascii="Times New Roman" w:hAnsi="Times New Roman"/>
                <w:b/>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color w:val="000000" w:themeColor="text1"/>
                <w:sz w:val="24"/>
                <w:szCs w:val="24"/>
              </w:rPr>
              <w:t xml:space="preserve">, ja pie projekta iesnieguma projekta iesniedzējs nav pievienojis apliecinājumu par principa </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nenodarīt būtisku kaitējumu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xml:space="preserve"> ievērošanu vai precizētajā projekta iesniegumā nav veikti precizējumi atbilstoši izvirzītajiem nosacījumiem vai tie nav iesniegti noteiktajā termiņā, tad projekta iesniegums ir noraidāms.</w:t>
            </w:r>
          </w:p>
        </w:tc>
      </w:tr>
      <w:tr w:rsidR="00A71CDB" w:rsidRPr="00D6246C" w14:paraId="36B8021A" w14:textId="77777777" w:rsidTr="00845A19">
        <w:trPr>
          <w:cantSplit/>
          <w:trHeight w:val="96"/>
        </w:trPr>
        <w:tc>
          <w:tcPr>
            <w:tcW w:w="3964" w:type="dxa"/>
            <w:tcBorders>
              <w:top w:val="single" w:sz="4" w:space="0" w:color="auto"/>
              <w:left w:val="single" w:sz="4" w:space="0" w:color="auto"/>
              <w:bottom w:val="single" w:sz="4" w:space="0" w:color="auto"/>
              <w:right w:val="single" w:sz="4" w:space="0" w:color="auto"/>
            </w:tcBorders>
          </w:tcPr>
          <w:p w14:paraId="531256B8" w14:textId="65691451"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 Projekta iesniedzējs izstrādājis projekta darbības plānu</w:t>
            </w:r>
            <w:del w:id="124" w:author="Laura Grodze" w:date="2024-04-15T17:55:00Z" w16du:dateUtc="2024-04-15T14:55:00Z">
              <w:r w:rsidRPr="00D6246C">
                <w:rPr>
                  <w:rFonts w:ascii="Times New Roman" w:hAnsi="Times New Roman"/>
                  <w:color w:val="000000" w:themeColor="text1"/>
                  <w:sz w:val="24"/>
                  <w:szCs w:val="24"/>
                </w:rPr>
                <w:delText xml:space="preserve"> un tajā</w:delText>
              </w:r>
            </w:del>
            <w:ins w:id="125" w:author="Laura Grodze" w:date="2024-04-15T17:55:00Z" w16du:dateUtc="2024-04-15T14:55:00Z">
              <w:r w:rsidR="00CF6EF7">
                <w:rPr>
                  <w:rFonts w:ascii="Times New Roman" w:hAnsi="Times New Roman"/>
                  <w:color w:val="000000" w:themeColor="text1"/>
                  <w:sz w:val="24"/>
                  <w:szCs w:val="24"/>
                </w:rPr>
                <w:t>, kurā</w:t>
              </w:r>
            </w:ins>
            <w:r w:rsidR="00CF6EF7">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raksturoti:</w:t>
            </w:r>
          </w:p>
          <w:p w14:paraId="0195BC25" w14:textId="1134C7E9"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2.2.6.1.</w:t>
            </w:r>
            <w:r w:rsidRPr="00D6246C">
              <w:rPr>
                <w:rFonts w:ascii="Times New Roman" w:hAnsi="Times New Roman"/>
                <w:color w:val="000000" w:themeColor="text1"/>
                <w:sz w:val="24"/>
                <w:szCs w:val="24"/>
              </w:rPr>
              <w:tab/>
              <w:t>projekta iesniedzēja institucionālā uzbūve;</w:t>
            </w:r>
          </w:p>
          <w:p w14:paraId="685F8F1C" w14:textId="30E5FF86"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2.2.6.2.</w:t>
            </w:r>
            <w:r w:rsidRPr="00D6246C">
              <w:rPr>
                <w:rFonts w:ascii="Times New Roman" w:hAnsi="Times New Roman"/>
                <w:color w:val="000000" w:themeColor="text1"/>
                <w:sz w:val="24"/>
                <w:szCs w:val="24"/>
              </w:rPr>
              <w:tab/>
              <w:t>pētniecības projektu vērtēšanas komisija;</w:t>
            </w:r>
          </w:p>
          <w:p w14:paraId="350223CE" w14:textId="0B3D5606"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2.2.6.3.</w:t>
            </w:r>
            <w:r w:rsidRPr="00D6246C">
              <w:rPr>
                <w:rFonts w:ascii="Times New Roman" w:hAnsi="Times New Roman"/>
                <w:color w:val="000000" w:themeColor="text1"/>
                <w:sz w:val="24"/>
                <w:szCs w:val="24"/>
              </w:rPr>
              <w:tab/>
              <w:t xml:space="preserve">plānotā viedās specializācijas </w:t>
            </w:r>
            <w:del w:id="126" w:author="Laura Grodze" w:date="2024-04-15T17:55:00Z" w16du:dateUtc="2024-04-15T14:55:00Z">
              <w:r w:rsidRPr="00D6246C">
                <w:rPr>
                  <w:rFonts w:ascii="Times New Roman" w:hAnsi="Times New Roman"/>
                  <w:color w:val="000000" w:themeColor="text1"/>
                  <w:sz w:val="24"/>
                  <w:szCs w:val="24"/>
                </w:rPr>
                <w:delText xml:space="preserve">ilgtermiņa stratēģijas </w:delText>
              </w:r>
            </w:del>
            <w:r w:rsidRPr="00D6246C">
              <w:rPr>
                <w:rFonts w:ascii="Times New Roman" w:hAnsi="Times New Roman"/>
                <w:color w:val="000000" w:themeColor="text1"/>
                <w:sz w:val="24"/>
                <w:szCs w:val="24"/>
              </w:rPr>
              <w:t>joma;</w:t>
            </w:r>
          </w:p>
          <w:p w14:paraId="2E2453BA" w14:textId="4CD32686"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2.2.6.4.</w:t>
            </w:r>
            <w:r w:rsidRPr="00D6246C">
              <w:rPr>
                <w:rFonts w:ascii="Times New Roman" w:hAnsi="Times New Roman"/>
                <w:color w:val="000000" w:themeColor="text1"/>
                <w:sz w:val="24"/>
                <w:szCs w:val="24"/>
              </w:rPr>
              <w:tab/>
              <w:t>izvēlētā pētniecības virziena pamatojums un atbilstība viedās specializācijas jomām un nozares attīstības tendencēm;</w:t>
            </w:r>
          </w:p>
          <w:p w14:paraId="42ACE1C2" w14:textId="5B79ADD5"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2.2.6.5.</w:t>
            </w:r>
            <w:r w:rsidRPr="00D6246C">
              <w:rPr>
                <w:rFonts w:ascii="Times New Roman" w:hAnsi="Times New Roman"/>
                <w:color w:val="000000" w:themeColor="text1"/>
                <w:sz w:val="24"/>
                <w:szCs w:val="24"/>
              </w:rPr>
              <w:tab/>
              <w:t>ekosistēmas attīstība;</w:t>
            </w:r>
          </w:p>
          <w:p w14:paraId="7D5DAB7C" w14:textId="660EBC56"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2.2.6.6.</w:t>
            </w:r>
            <w:r w:rsidRPr="00D6246C">
              <w:rPr>
                <w:rFonts w:ascii="Times New Roman" w:hAnsi="Times New Roman"/>
                <w:color w:val="000000" w:themeColor="text1"/>
                <w:sz w:val="24"/>
                <w:szCs w:val="24"/>
              </w:rPr>
              <w:tab/>
              <w:t>pētniecības īstenošanas periods;</w:t>
            </w:r>
          </w:p>
          <w:p w14:paraId="50C84960" w14:textId="2A0A1CF0"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w:t>
            </w:r>
            <w:r w:rsidR="00341CCA" w:rsidRPr="00D6246C">
              <w:rPr>
                <w:rFonts w:ascii="Times New Roman" w:hAnsi="Times New Roman"/>
                <w:color w:val="000000" w:themeColor="text1"/>
                <w:sz w:val="24"/>
                <w:szCs w:val="24"/>
              </w:rPr>
              <w:t>7</w:t>
            </w:r>
            <w:r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ab/>
              <w:t xml:space="preserve"> sadarbības nodrošināšana ar sadarbības partneriem projekta ietvaros;</w:t>
            </w:r>
          </w:p>
          <w:p w14:paraId="2EB3C7EF" w14:textId="35DC920C"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w:t>
            </w:r>
            <w:r w:rsidR="00341CCA" w:rsidRPr="00D6246C">
              <w:rPr>
                <w:rFonts w:ascii="Times New Roman" w:hAnsi="Times New Roman"/>
                <w:color w:val="000000" w:themeColor="text1"/>
                <w:sz w:val="24"/>
                <w:szCs w:val="24"/>
              </w:rPr>
              <w:t>8</w:t>
            </w:r>
            <w:r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ab/>
              <w:t>plānotie rezultāti;</w:t>
            </w:r>
          </w:p>
          <w:p w14:paraId="13AAEBBB" w14:textId="7B9472C4" w:rsidR="00E464EE" w:rsidRPr="00D6246C" w:rsidRDefault="00E464EE">
            <w:pPr>
              <w:spacing w:after="0" w:line="240" w:lineRule="auto"/>
              <w:ind w:left="720"/>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2.2.6.</w:t>
            </w:r>
            <w:r w:rsidR="00341CCA" w:rsidRPr="00D6246C">
              <w:rPr>
                <w:rFonts w:ascii="Times New Roman" w:hAnsi="Times New Roman"/>
                <w:color w:val="000000" w:themeColor="text1"/>
                <w:sz w:val="24"/>
                <w:szCs w:val="24"/>
              </w:rPr>
              <w:t>9</w:t>
            </w:r>
            <w:r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ab/>
              <w:t>ilgtspēja.</w:t>
            </w:r>
          </w:p>
        </w:tc>
        <w:tc>
          <w:tcPr>
            <w:tcW w:w="1679" w:type="dxa"/>
            <w:tcBorders>
              <w:top w:val="single" w:sz="4" w:space="0" w:color="auto"/>
              <w:left w:val="single" w:sz="4" w:space="0" w:color="auto"/>
              <w:right w:val="single" w:sz="4" w:space="0" w:color="auto"/>
            </w:tcBorders>
            <w:vAlign w:val="center"/>
          </w:tcPr>
          <w:p w14:paraId="1F222227" w14:textId="4C33DD80"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0D3A86C7" w14:textId="7FA08619" w:rsidR="00E464EE" w:rsidRPr="00D6246C" w:rsidRDefault="00E464EE">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color w:val="000000" w:themeColor="text1"/>
                <w:sz w:val="24"/>
                <w:szCs w:val="24"/>
              </w:rPr>
              <w:t xml:space="preserve">, ja </w:t>
            </w:r>
            <w:r w:rsidRPr="00D6246C">
              <w:rPr>
                <w:rFonts w:ascii="Times New Roman" w:eastAsia="ヒラギノ角ゴ Pro W3" w:hAnsi="Times New Roman"/>
                <w:color w:val="000000" w:themeColor="text1"/>
                <w:sz w:val="24"/>
                <w:szCs w:val="24"/>
              </w:rPr>
              <w:t>projekta iesniedzēja darbības plānā ir norādīta un skaidri definēta šāda informācija:</w:t>
            </w:r>
          </w:p>
          <w:p w14:paraId="19514A2D" w14:textId="45821798" w:rsidR="00E464EE" w:rsidRPr="00D6246C" w:rsidRDefault="005B0EAC"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i</w:t>
            </w:r>
            <w:r w:rsidR="00E464EE" w:rsidRPr="00D6246C">
              <w:rPr>
                <w:rFonts w:ascii="Times New Roman" w:hAnsi="Times New Roman" w:cs="Times New Roman"/>
                <w:color w:val="000000" w:themeColor="text1"/>
                <w:sz w:val="24"/>
                <w:szCs w:val="24"/>
              </w:rPr>
              <w:t>nstitucionālā uzbūve -</w:t>
            </w:r>
            <w:r w:rsidR="0091341E" w:rsidRPr="00D6246C">
              <w:rPr>
                <w:rFonts w:ascii="Times New Roman" w:hAnsi="Times New Roman" w:cs="Times New Roman"/>
                <w:color w:val="000000" w:themeColor="text1"/>
                <w:sz w:val="24"/>
                <w:szCs w:val="24"/>
              </w:rPr>
              <w:t xml:space="preserve"> </w:t>
            </w:r>
            <w:r w:rsidR="00E464EE" w:rsidRPr="00D6246C">
              <w:rPr>
                <w:rFonts w:ascii="Times New Roman" w:hAnsi="Times New Roman" w:cs="Times New Roman"/>
                <w:color w:val="000000" w:themeColor="text1"/>
                <w:sz w:val="24"/>
                <w:szCs w:val="24"/>
              </w:rPr>
              <w:t xml:space="preserve">darbības joma, </w:t>
            </w:r>
            <w:proofErr w:type="spellStart"/>
            <w:r w:rsidR="00E464EE" w:rsidRPr="00D6246C">
              <w:rPr>
                <w:rFonts w:ascii="Times New Roman" w:hAnsi="Times New Roman" w:cs="Times New Roman"/>
                <w:color w:val="000000" w:themeColor="text1"/>
                <w:sz w:val="24"/>
                <w:szCs w:val="24"/>
              </w:rPr>
              <w:t>apakšjoma</w:t>
            </w:r>
            <w:proofErr w:type="spellEnd"/>
            <w:r w:rsidR="00E464EE" w:rsidRPr="00D6246C">
              <w:rPr>
                <w:rFonts w:ascii="Times New Roman" w:hAnsi="Times New Roman" w:cs="Times New Roman"/>
                <w:color w:val="000000" w:themeColor="text1"/>
                <w:sz w:val="24"/>
                <w:szCs w:val="24"/>
              </w:rPr>
              <w:t>, mehānisms jaunu jomas pārstāvju ieviešanai,   iesaistīto   dalībnieku   aprakstīšana   un   to   eksportspēja,   saimnieciskās darbības  veicēju  attīstības  un  pielāgošanās  iespējas  globālajam  tirgum,  vadītāju  pieredze (pieredze gados un kopējā projekta summa), pētniecības virziena vadītāja pieredze. Papildus īsi apraksta arī finansējuma saņēmēja un dalībnieku iepriekšēju pieredzi inovatīvu projektu izstrādē un tā ietvaros veiktu darbību;</w:t>
            </w:r>
          </w:p>
          <w:p w14:paraId="2E627812" w14:textId="1972A228" w:rsidR="00E464EE" w:rsidRPr="00D6246C" w:rsidRDefault="005B0EAC"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w:t>
            </w:r>
            <w:r w:rsidR="00E464EE" w:rsidRPr="00D6246C">
              <w:rPr>
                <w:rFonts w:ascii="Times New Roman" w:hAnsi="Times New Roman" w:cs="Times New Roman"/>
                <w:color w:val="000000" w:themeColor="text1"/>
                <w:sz w:val="24"/>
                <w:szCs w:val="24"/>
              </w:rPr>
              <w:t>ētniecības projektu vērtēšanas komisija – aprakstīta sastāva atbilstība pētniecības virzienam un iesaistīto dalībnieku loma, darbības kārtība, atbilstība MK noteikumu VII. nodaļā noteiktajām prasībām, raksturota ekspertu piesaiste;</w:t>
            </w:r>
          </w:p>
          <w:p w14:paraId="6884574F" w14:textId="24DAD4D3" w:rsidR="00E464EE" w:rsidRPr="00D6246C" w:rsidRDefault="005B0EAC"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w:t>
            </w:r>
            <w:r w:rsidR="00E464EE" w:rsidRPr="00D6246C">
              <w:rPr>
                <w:rFonts w:ascii="Times New Roman" w:hAnsi="Times New Roman" w:cs="Times New Roman"/>
                <w:color w:val="000000" w:themeColor="text1"/>
                <w:sz w:val="24"/>
                <w:szCs w:val="24"/>
              </w:rPr>
              <w:t xml:space="preserve">lānotā   viedās   specializācijas   ilgtermiņa   stratēģijas   joma - apraksta   izvēlēto   viedās specializācijas ilgtermiņa stratēģijas jomu un tās </w:t>
            </w:r>
            <w:proofErr w:type="spellStart"/>
            <w:r w:rsidR="00E464EE" w:rsidRPr="00D6246C">
              <w:rPr>
                <w:rFonts w:ascii="Times New Roman" w:hAnsi="Times New Roman" w:cs="Times New Roman"/>
                <w:color w:val="000000" w:themeColor="text1"/>
                <w:sz w:val="24"/>
                <w:szCs w:val="24"/>
              </w:rPr>
              <w:t>apakšjomas</w:t>
            </w:r>
            <w:proofErr w:type="spellEnd"/>
            <w:r w:rsidR="00E464EE" w:rsidRPr="00D6246C">
              <w:rPr>
                <w:rFonts w:ascii="Times New Roman" w:hAnsi="Times New Roman" w:cs="Times New Roman"/>
                <w:color w:val="000000" w:themeColor="text1"/>
                <w:sz w:val="24"/>
                <w:szCs w:val="24"/>
              </w:rPr>
              <w:t>, paredzot īstenot starpnozaru projektu</w:t>
            </w:r>
            <w:r w:rsidR="000F7D64" w:rsidRPr="00D6246C">
              <w:rPr>
                <w:rFonts w:ascii="Times New Roman" w:hAnsi="Times New Roman" w:cs="Times New Roman"/>
                <w:color w:val="000000" w:themeColor="text1"/>
                <w:sz w:val="24"/>
                <w:szCs w:val="24"/>
              </w:rPr>
              <w:t xml:space="preserve">, pamatojot to saistību ar </w:t>
            </w:r>
            <w:r w:rsidR="00877320" w:rsidRPr="00D6246C">
              <w:rPr>
                <w:rFonts w:ascii="Times New Roman" w:hAnsi="Times New Roman" w:cs="Times New Roman"/>
                <w:color w:val="000000" w:themeColor="text1"/>
                <w:sz w:val="24"/>
                <w:szCs w:val="24"/>
              </w:rPr>
              <w:t>projekta plānotajām darbībām</w:t>
            </w:r>
            <w:r w:rsidR="00E464EE" w:rsidRPr="00D6246C">
              <w:rPr>
                <w:rFonts w:ascii="Times New Roman" w:hAnsi="Times New Roman" w:cs="Times New Roman"/>
                <w:color w:val="000000" w:themeColor="text1"/>
                <w:sz w:val="24"/>
                <w:szCs w:val="24"/>
              </w:rPr>
              <w:t>;</w:t>
            </w:r>
          </w:p>
          <w:p w14:paraId="49F1BD6A" w14:textId="1FAEBBF8" w:rsidR="00E464EE" w:rsidRPr="00D6246C" w:rsidRDefault="005B0EAC"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w:t>
            </w:r>
            <w:r w:rsidR="00E464EE" w:rsidRPr="00D6246C">
              <w:rPr>
                <w:rFonts w:ascii="Times New Roman" w:hAnsi="Times New Roman" w:cs="Times New Roman"/>
                <w:color w:val="000000" w:themeColor="text1"/>
                <w:sz w:val="24"/>
                <w:szCs w:val="24"/>
              </w:rPr>
              <w:t>ētniecības virzieni - aprakstīti plānotie pētniecības virzieni, norādot īsu kopsavilkumu, galvenās aktivitātes, plānotos rezultātus;</w:t>
            </w:r>
          </w:p>
          <w:p w14:paraId="66FADF34" w14:textId="689B9BFE" w:rsidR="00E464EE" w:rsidRPr="00D6246C" w:rsidRDefault="005B0EAC"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e</w:t>
            </w:r>
            <w:r w:rsidR="00E464EE" w:rsidRPr="00D6246C">
              <w:rPr>
                <w:rFonts w:ascii="Times New Roman" w:hAnsi="Times New Roman" w:cs="Times New Roman"/>
                <w:color w:val="000000" w:themeColor="text1"/>
                <w:sz w:val="24"/>
                <w:szCs w:val="24"/>
              </w:rPr>
              <w:t>kosistēmas attīstība - raksturota sadarbība par viedās specializācijas stratēģijas jomas attīstību ar citiem finansējuma saņēmējiem un institūcijām;</w:t>
            </w:r>
          </w:p>
          <w:p w14:paraId="5F2F6FF3" w14:textId="724F1EFB" w:rsidR="00E464EE" w:rsidRPr="00D6246C" w:rsidRDefault="00066323"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w:t>
            </w:r>
            <w:r w:rsidR="00E464EE" w:rsidRPr="00D6246C">
              <w:rPr>
                <w:rFonts w:ascii="Times New Roman" w:hAnsi="Times New Roman" w:cs="Times New Roman"/>
                <w:color w:val="000000" w:themeColor="text1"/>
                <w:sz w:val="24"/>
                <w:szCs w:val="24"/>
              </w:rPr>
              <w:t>lānotais pētniecības īstenošanas periods - norādīts sākuma un beigu datums;</w:t>
            </w:r>
          </w:p>
          <w:p w14:paraId="4224B69C" w14:textId="0A65C0D8" w:rsidR="00E464EE" w:rsidRPr="00D6246C" w:rsidRDefault="00066323"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s</w:t>
            </w:r>
            <w:r w:rsidR="00E464EE" w:rsidRPr="00D6246C">
              <w:rPr>
                <w:rFonts w:ascii="Times New Roman" w:hAnsi="Times New Roman" w:cs="Times New Roman"/>
                <w:color w:val="000000" w:themeColor="text1"/>
                <w:sz w:val="24"/>
                <w:szCs w:val="24"/>
              </w:rPr>
              <w:t>adarbības nodrošināšana ar sadarbības partneriem projekta ietvaros - īss apraksts kā plānots piesaistīt sadarbības partnerus. Jaunu sadarbību veidošana, to galvenie izvēles faktori, aprakstītas plānotās darbības sadarbības veicināšanai ar viedās specializācijas stratēģijas jomas pārstāvjiem;</w:t>
            </w:r>
          </w:p>
          <w:p w14:paraId="42E64616" w14:textId="1A308CDC" w:rsidR="00E464EE" w:rsidRPr="00D6246C" w:rsidRDefault="00066323"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w:t>
            </w:r>
            <w:r w:rsidR="00E464EE" w:rsidRPr="00D6246C">
              <w:rPr>
                <w:rFonts w:ascii="Times New Roman" w:hAnsi="Times New Roman" w:cs="Times New Roman"/>
                <w:color w:val="000000" w:themeColor="text1"/>
                <w:sz w:val="24"/>
                <w:szCs w:val="24"/>
              </w:rPr>
              <w:t>lānotie rezultāti - identificēti plānotie rezultāti saskaņā ar MK noteikumiem un aprakstīts, kā plānots sasniegt rezultātus;</w:t>
            </w:r>
          </w:p>
          <w:p w14:paraId="133A05F7" w14:textId="7BAC638F" w:rsidR="00E464EE" w:rsidRPr="00D6246C" w:rsidRDefault="00066323" w:rsidP="00066323">
            <w:pPr>
              <w:pStyle w:val="Sarakstarindkopa"/>
              <w:numPr>
                <w:ilvl w:val="0"/>
                <w:numId w:val="29"/>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i</w:t>
            </w:r>
            <w:r w:rsidR="00E464EE" w:rsidRPr="00D6246C">
              <w:rPr>
                <w:rFonts w:ascii="Times New Roman" w:hAnsi="Times New Roman" w:cs="Times New Roman"/>
                <w:color w:val="000000" w:themeColor="text1"/>
                <w:sz w:val="24"/>
                <w:szCs w:val="24"/>
              </w:rPr>
              <w:t>lgtspēja - aprakstīta ilgtspējas vīzija par turpmāko attīstību pēc plānošanas perioda beigām, skaidrojot šādus aspektus: iesaiste normatīvo aktu izstrādē, privātā finansējuma piesaiste, iesaiste citos Eiropas Savienības fondu projektos un cits.</w:t>
            </w:r>
          </w:p>
          <w:p w14:paraId="5E975791" w14:textId="77777777" w:rsidR="00E464EE" w:rsidRPr="00D6246C" w:rsidRDefault="00E464EE">
            <w:pPr>
              <w:spacing w:after="0" w:line="240" w:lineRule="auto"/>
              <w:jc w:val="both"/>
              <w:rPr>
                <w:rFonts w:ascii="Times New Roman" w:eastAsiaTheme="minorHAnsi" w:hAnsi="Times New Roman"/>
                <w:color w:val="000000" w:themeColor="text1"/>
                <w:sz w:val="24"/>
                <w:szCs w:val="24"/>
              </w:rPr>
            </w:pPr>
          </w:p>
          <w:p w14:paraId="6F0750DB" w14:textId="62E31724"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w:t>
            </w:r>
            <w:r w:rsidRPr="00D6246C">
              <w:rPr>
                <w:rFonts w:ascii="Times New Roman" w:hAnsi="Times New Roman"/>
                <w:color w:val="000000" w:themeColor="text1"/>
                <w:sz w:val="24"/>
                <w:szCs w:val="24"/>
              </w:rPr>
              <w:t xml:space="preserve"> </w:t>
            </w:r>
            <w:r w:rsidRPr="00D6246C">
              <w:rPr>
                <w:rFonts w:ascii="Times New Roman" w:hAnsi="Times New Roman"/>
                <w:b/>
                <w:bCs/>
                <w:color w:val="000000" w:themeColor="text1"/>
                <w:sz w:val="24"/>
                <w:szCs w:val="24"/>
              </w:rPr>
              <w:t>ir</w:t>
            </w:r>
            <w:r w:rsidRPr="00D6246C">
              <w:rPr>
                <w:rFonts w:ascii="Times New Roman" w:hAnsi="Times New Roman"/>
                <w:color w:val="000000" w:themeColor="text1"/>
                <w:sz w:val="24"/>
                <w:szCs w:val="24"/>
              </w:rPr>
              <w:t xml:space="preserve"> </w:t>
            </w:r>
            <w:r w:rsidR="00E23AA0" w:rsidRPr="00D6246C">
              <w:rPr>
                <w:rFonts w:ascii="Times New Roman" w:hAnsi="Times New Roman"/>
                <w:color w:val="000000" w:themeColor="text1"/>
                <w:sz w:val="24"/>
                <w:szCs w:val="24"/>
              </w:rPr>
              <w:t>“</w:t>
            </w:r>
            <w:r w:rsidRPr="00D6246C">
              <w:rPr>
                <w:rFonts w:ascii="Times New Roman" w:hAnsi="Times New Roman"/>
                <w:b/>
                <w:bCs/>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06B5D314" w14:textId="77777777" w:rsidR="00E464EE" w:rsidRPr="00D6246C" w:rsidRDefault="00E464EE">
            <w:pPr>
              <w:spacing w:after="0" w:line="240" w:lineRule="auto"/>
              <w:jc w:val="both"/>
              <w:rPr>
                <w:rFonts w:ascii="Times New Roman" w:hAnsi="Times New Roman"/>
                <w:color w:val="000000" w:themeColor="text1"/>
                <w:sz w:val="24"/>
                <w:szCs w:val="24"/>
              </w:rPr>
            </w:pPr>
          </w:p>
          <w:p w14:paraId="7B84F500" w14:textId="2DFA8CBA" w:rsidR="00845A19"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441DEF63" w14:textId="77777777" w:rsidTr="006A7EC3">
        <w:trPr>
          <w:cantSplit/>
          <w:trHeight w:val="274"/>
        </w:trPr>
        <w:tc>
          <w:tcPr>
            <w:tcW w:w="3964" w:type="dxa"/>
            <w:tcBorders>
              <w:top w:val="single" w:sz="4" w:space="0" w:color="auto"/>
              <w:left w:val="single" w:sz="4" w:space="0" w:color="auto"/>
              <w:bottom w:val="single" w:sz="4" w:space="0" w:color="auto"/>
              <w:right w:val="single" w:sz="4" w:space="0" w:color="auto"/>
            </w:tcBorders>
          </w:tcPr>
          <w:p w14:paraId="4A8F4462" w14:textId="4B19DB8D"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2.2.7. Projekta iesniedzējs sagatavojis un raksturojis atbalstāmo pētniecības projektu vērtēšanas kritērijus saskaņā ar Ekonomikas ministrijas izstrādāto pētniecības projektu vērtēšanas kritēriju piemērošanas metodiku, </w:t>
            </w:r>
            <w:del w:id="127" w:author="Laura Grodze" w:date="2024-04-15T17:55:00Z" w16du:dateUtc="2024-04-15T14:55:00Z">
              <w:r w:rsidRPr="00D6246C">
                <w:rPr>
                  <w:rFonts w:ascii="Times New Roman" w:hAnsi="Times New Roman"/>
                  <w:color w:val="000000" w:themeColor="text1"/>
                  <w:sz w:val="24"/>
                  <w:szCs w:val="24"/>
                </w:rPr>
                <w:delText>tajā</w:delText>
              </w:r>
            </w:del>
            <w:ins w:id="128" w:author="Laura Grodze" w:date="2024-04-15T17:55:00Z" w16du:dateUtc="2024-04-15T14:55:00Z">
              <w:r w:rsidRPr="00D6246C">
                <w:rPr>
                  <w:rFonts w:ascii="Times New Roman" w:hAnsi="Times New Roman"/>
                  <w:color w:val="000000" w:themeColor="text1"/>
                  <w:sz w:val="24"/>
                  <w:szCs w:val="24"/>
                </w:rPr>
                <w:t>ta</w:t>
              </w:r>
              <w:r w:rsidR="007E3690">
                <w:rPr>
                  <w:rFonts w:ascii="Times New Roman" w:hAnsi="Times New Roman"/>
                  <w:color w:val="000000" w:themeColor="text1"/>
                  <w:sz w:val="24"/>
                  <w:szCs w:val="24"/>
                </w:rPr>
                <w:t>i</w:t>
              </w:r>
            </w:ins>
            <w:r w:rsidRPr="00D6246C">
              <w:rPr>
                <w:rFonts w:ascii="Times New Roman" w:hAnsi="Times New Roman"/>
                <w:color w:val="000000" w:themeColor="text1"/>
                <w:sz w:val="24"/>
                <w:szCs w:val="24"/>
              </w:rPr>
              <w:t xml:space="preserve"> skaitā pētniecības projektu vērtēšanas kritērijos iekļauta horizontālo principu nodrošināšana</w:t>
            </w:r>
          </w:p>
        </w:tc>
        <w:tc>
          <w:tcPr>
            <w:tcW w:w="1679" w:type="dxa"/>
            <w:tcBorders>
              <w:top w:val="single" w:sz="4" w:space="0" w:color="auto"/>
              <w:left w:val="single" w:sz="4" w:space="0" w:color="auto"/>
              <w:bottom w:val="single" w:sz="4" w:space="0" w:color="auto"/>
              <w:right w:val="single" w:sz="4" w:space="0" w:color="auto"/>
            </w:tcBorders>
            <w:vAlign w:val="center"/>
          </w:tcPr>
          <w:p w14:paraId="753F50C5" w14:textId="3FFDDF2F" w:rsidR="00E464EE" w:rsidRPr="00D6246C" w:rsidRDefault="00E464EE">
            <w:pPr>
              <w:jc w:val="center"/>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F0C52BF" w14:textId="7D6CC204"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 xml:space="preserve">Vērtējums ir </w:t>
            </w:r>
            <w:r w:rsidR="00E23AA0" w:rsidRPr="00D6246C">
              <w:rPr>
                <w:rFonts w:ascii="Times New Roman" w:hAnsi="Times New Roman"/>
                <w:b/>
                <w:color w:val="000000" w:themeColor="text1"/>
                <w:sz w:val="24"/>
                <w:szCs w:val="24"/>
              </w:rPr>
              <w:t>“</w:t>
            </w:r>
            <w:r w:rsidRPr="00D6246C">
              <w:rPr>
                <w:rFonts w:ascii="Times New Roman" w:hAnsi="Times New Roman"/>
                <w:b/>
                <w:color w:val="000000" w:themeColor="text1"/>
                <w:sz w:val="24"/>
                <w:szCs w:val="24"/>
              </w:rPr>
              <w:t>Jā</w:t>
            </w:r>
            <w:r w:rsidR="00E23AA0" w:rsidRPr="00D6246C">
              <w:rPr>
                <w:rFonts w:ascii="Times New Roman" w:hAnsi="Times New Roman"/>
                <w:b/>
                <w:color w:val="000000" w:themeColor="text1"/>
                <w:sz w:val="24"/>
                <w:szCs w:val="24"/>
              </w:rPr>
              <w:t>”</w:t>
            </w:r>
            <w:r w:rsidRPr="00D6246C">
              <w:rPr>
                <w:rFonts w:ascii="Times New Roman" w:hAnsi="Times New Roman"/>
                <w:color w:val="000000" w:themeColor="text1"/>
                <w:sz w:val="24"/>
                <w:szCs w:val="24"/>
              </w:rPr>
              <w:t>, ja projekta iesniedzējs sagatavojis un raksturojis atbilstošus atbalstāmo pētniecības projektu vērtēšanas kritērijus saskaņā ar Ekonomikas ministrijas izstrādāto pētniecības projektu vērtēšanas kritēriju piemērošanas metodiku, iekļaujot tajos vismaz šādas prasības:</w:t>
            </w:r>
          </w:p>
          <w:p w14:paraId="7029FC7B" w14:textId="4AD13AAE" w:rsidR="00E464EE" w:rsidRPr="00D6246C" w:rsidRDefault="00E464EE" w:rsidP="00066323">
            <w:pPr>
              <w:pStyle w:val="Sarakstarindkopa"/>
              <w:numPr>
                <w:ilvl w:val="0"/>
                <w:numId w:val="30"/>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horizontālā principa </w:t>
            </w:r>
            <w:r w:rsidR="00E23AA0" w:rsidRPr="00D6246C">
              <w:rPr>
                <w:rFonts w:ascii="Times New Roman" w:hAnsi="Times New Roman" w:cs="Times New Roman"/>
                <w:color w:val="000000" w:themeColor="text1"/>
                <w:sz w:val="24"/>
                <w:szCs w:val="24"/>
              </w:rPr>
              <w:t>“</w:t>
            </w:r>
            <w:r w:rsidRPr="00D6246C">
              <w:rPr>
                <w:rFonts w:ascii="Times New Roman" w:hAnsi="Times New Roman" w:cs="Times New Roman"/>
                <w:color w:val="000000" w:themeColor="text1"/>
                <w:sz w:val="24"/>
                <w:szCs w:val="24"/>
              </w:rPr>
              <w:t>Ilgtspējīga attīstība</w:t>
            </w:r>
            <w:r w:rsidR="00E23AA0" w:rsidRPr="00D6246C">
              <w:rPr>
                <w:rFonts w:ascii="Times New Roman" w:hAnsi="Times New Roman" w:cs="Times New Roman"/>
                <w:color w:val="000000" w:themeColor="text1"/>
                <w:sz w:val="24"/>
                <w:szCs w:val="24"/>
              </w:rPr>
              <w:t>”</w:t>
            </w:r>
            <w:r w:rsidR="00BF5F6A" w:rsidRPr="00D6246C">
              <w:rPr>
                <w:rFonts w:ascii="Times New Roman" w:hAnsi="Times New Roman" w:cs="Times New Roman"/>
                <w:color w:val="000000" w:themeColor="text1"/>
                <w:sz w:val="24"/>
                <w:szCs w:val="24"/>
              </w:rPr>
              <w:t xml:space="preserve"> </w:t>
            </w:r>
            <w:r w:rsidRPr="00D6246C">
              <w:rPr>
                <w:rFonts w:ascii="Times New Roman" w:hAnsi="Times New Roman" w:cs="Times New Roman"/>
                <w:color w:val="000000" w:themeColor="text1"/>
                <w:sz w:val="24"/>
                <w:szCs w:val="24"/>
              </w:rPr>
              <w:t xml:space="preserve">nodrošināšana, papildu punktus piešķirot pētniecības projektiem par </w:t>
            </w:r>
            <w:proofErr w:type="spellStart"/>
            <w:r w:rsidRPr="00D6246C">
              <w:rPr>
                <w:rFonts w:ascii="Times New Roman" w:hAnsi="Times New Roman" w:cs="Times New Roman"/>
                <w:color w:val="000000" w:themeColor="text1"/>
                <w:sz w:val="24"/>
                <w:szCs w:val="24"/>
              </w:rPr>
              <w:t>eko</w:t>
            </w:r>
            <w:proofErr w:type="spellEnd"/>
            <w:r w:rsidRPr="00D6246C">
              <w:rPr>
                <w:rFonts w:ascii="Times New Roman" w:hAnsi="Times New Roman" w:cs="Times New Roman"/>
                <w:color w:val="000000" w:themeColor="text1"/>
                <w:sz w:val="24"/>
                <w:szCs w:val="24"/>
              </w:rPr>
              <w:t>-inovatīvu tehnoloģiju attīstību un ieviešanu;</w:t>
            </w:r>
          </w:p>
          <w:p w14:paraId="15C7DDE4" w14:textId="65E470D1" w:rsidR="00E464EE" w:rsidRPr="00D6246C" w:rsidRDefault="00E464EE" w:rsidP="00066323">
            <w:pPr>
              <w:pStyle w:val="Sarakstarindkopa"/>
              <w:numPr>
                <w:ilvl w:val="0"/>
                <w:numId w:val="30"/>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 xml:space="preserve">pētniecības projekta atbilstība viedās specializācijas jomām vai uzņēmējdarbības atklājuma procesā  noteiktajai specializācijas jomai vai </w:t>
            </w:r>
            <w:proofErr w:type="spellStart"/>
            <w:r w:rsidRPr="00D6246C">
              <w:rPr>
                <w:rFonts w:ascii="Times New Roman" w:hAnsi="Times New Roman" w:cs="Times New Roman"/>
                <w:color w:val="000000" w:themeColor="text1"/>
                <w:sz w:val="24"/>
                <w:szCs w:val="24"/>
              </w:rPr>
              <w:t>apakšjomai</w:t>
            </w:r>
            <w:proofErr w:type="spellEnd"/>
            <w:r w:rsidRPr="00D6246C">
              <w:rPr>
                <w:rFonts w:ascii="Times New Roman" w:hAnsi="Times New Roman" w:cs="Times New Roman"/>
                <w:color w:val="000000" w:themeColor="text1"/>
                <w:sz w:val="24"/>
                <w:szCs w:val="24"/>
              </w:rPr>
              <w:t>;</w:t>
            </w:r>
          </w:p>
          <w:p w14:paraId="1DD36E59" w14:textId="306D3C1B" w:rsidR="00545376" w:rsidRPr="00D6246C" w:rsidRDefault="00E464EE" w:rsidP="00066323">
            <w:pPr>
              <w:pStyle w:val="Sarakstarindkopa"/>
              <w:numPr>
                <w:ilvl w:val="0"/>
                <w:numId w:val="30"/>
              </w:numPr>
              <w:spacing w:after="0" w:line="240" w:lineRule="auto"/>
              <w:ind w:left="336"/>
              <w:jc w:val="both"/>
              <w:rPr>
                <w:rFonts w:ascii="Times New Roman" w:hAnsi="Times New Roman" w:cs="Times New Roman"/>
                <w:color w:val="000000" w:themeColor="text1"/>
                <w:sz w:val="24"/>
                <w:szCs w:val="24"/>
              </w:rPr>
            </w:pPr>
            <w:r w:rsidRPr="00D6246C">
              <w:rPr>
                <w:rFonts w:ascii="Times New Roman" w:hAnsi="Times New Roman" w:cs="Times New Roman"/>
                <w:color w:val="000000" w:themeColor="text1"/>
                <w:sz w:val="24"/>
                <w:szCs w:val="24"/>
              </w:rPr>
              <w:t>pētniecības projekta atbilstība 4.‒8. tehnoloģiskās gatavības līmenim</w:t>
            </w:r>
            <w:r w:rsidR="00637414" w:rsidRPr="00D6246C">
              <w:rPr>
                <w:rFonts w:ascii="Times New Roman" w:hAnsi="Times New Roman" w:cs="Times New Roman"/>
                <w:color w:val="000000" w:themeColor="text1"/>
                <w:sz w:val="24"/>
                <w:szCs w:val="24"/>
              </w:rPr>
              <w:t xml:space="preserve"> un norādīts</w:t>
            </w:r>
            <w:r w:rsidR="00545376" w:rsidRPr="00D6246C">
              <w:rPr>
                <w:rFonts w:ascii="Times New Roman" w:hAnsi="Times New Roman" w:cs="Times New Roman"/>
                <w:color w:val="000000" w:themeColor="text1"/>
                <w:sz w:val="24"/>
                <w:szCs w:val="24"/>
              </w:rPr>
              <w:t xml:space="preserve"> pētījuma veid</w:t>
            </w:r>
            <w:r w:rsidR="00637414" w:rsidRPr="00D6246C">
              <w:rPr>
                <w:rFonts w:ascii="Times New Roman" w:hAnsi="Times New Roman" w:cs="Times New Roman"/>
                <w:color w:val="000000" w:themeColor="text1"/>
                <w:sz w:val="24"/>
                <w:szCs w:val="24"/>
              </w:rPr>
              <w:t>s</w:t>
            </w:r>
            <w:r w:rsidR="00545376" w:rsidRPr="00D6246C">
              <w:rPr>
                <w:rFonts w:ascii="Times New Roman" w:hAnsi="Times New Roman" w:cs="Times New Roman"/>
                <w:color w:val="000000" w:themeColor="text1"/>
                <w:sz w:val="24"/>
                <w:szCs w:val="24"/>
              </w:rPr>
              <w:t xml:space="preserve"> -  rūpnieciskais pētījums, eksperimentālā izstrāde vai tehniski ekonomiskā </w:t>
            </w:r>
            <w:proofErr w:type="spellStart"/>
            <w:r w:rsidR="00545376" w:rsidRPr="00D6246C">
              <w:rPr>
                <w:rFonts w:ascii="Times New Roman" w:hAnsi="Times New Roman" w:cs="Times New Roman"/>
                <w:color w:val="000000" w:themeColor="text1"/>
                <w:sz w:val="24"/>
                <w:szCs w:val="24"/>
              </w:rPr>
              <w:t>priekšizpēte</w:t>
            </w:r>
            <w:proofErr w:type="spellEnd"/>
            <w:r w:rsidR="00545376" w:rsidRPr="00D6246C">
              <w:rPr>
                <w:rFonts w:ascii="Times New Roman" w:hAnsi="Times New Roman" w:cs="Times New Roman"/>
                <w:color w:val="000000" w:themeColor="text1"/>
                <w:sz w:val="24"/>
                <w:szCs w:val="24"/>
              </w:rPr>
              <w:t xml:space="preserve">. </w:t>
            </w:r>
          </w:p>
          <w:p w14:paraId="5AA5049C" w14:textId="77777777" w:rsidR="00E464EE" w:rsidRPr="00D6246C" w:rsidRDefault="00E464EE">
            <w:pPr>
              <w:pStyle w:val="Sarakstarindkopa"/>
              <w:spacing w:after="0" w:line="240" w:lineRule="auto"/>
              <w:jc w:val="both"/>
              <w:rPr>
                <w:rFonts w:ascii="Times New Roman" w:hAnsi="Times New Roman" w:cs="Times New Roman"/>
                <w:color w:val="000000" w:themeColor="text1"/>
                <w:sz w:val="24"/>
                <w:szCs w:val="24"/>
              </w:rPr>
            </w:pPr>
          </w:p>
          <w:p w14:paraId="07AEB183" w14:textId="04287314"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w:t>
            </w:r>
            <w:r w:rsidRPr="00D6246C">
              <w:rPr>
                <w:rFonts w:ascii="Times New Roman" w:hAnsi="Times New Roman"/>
                <w:color w:val="000000" w:themeColor="text1"/>
                <w:sz w:val="24"/>
                <w:szCs w:val="24"/>
              </w:rPr>
              <w:t xml:space="preserve"> </w:t>
            </w:r>
            <w:r w:rsidRPr="00D6246C">
              <w:rPr>
                <w:rFonts w:ascii="Times New Roman" w:hAnsi="Times New Roman"/>
                <w:b/>
                <w:bCs/>
                <w:color w:val="000000" w:themeColor="text1"/>
                <w:sz w:val="24"/>
                <w:szCs w:val="24"/>
              </w:rPr>
              <w:t>ir</w:t>
            </w:r>
            <w:r w:rsidRPr="00D6246C">
              <w:rPr>
                <w:rFonts w:ascii="Times New Roman" w:hAnsi="Times New Roman"/>
                <w:color w:val="000000" w:themeColor="text1"/>
                <w:sz w:val="24"/>
                <w:szCs w:val="24"/>
              </w:rPr>
              <w:t xml:space="preserve"> </w:t>
            </w:r>
            <w:r w:rsidR="00E23AA0" w:rsidRPr="00D6246C">
              <w:rPr>
                <w:rFonts w:ascii="Times New Roman" w:hAnsi="Times New Roman"/>
                <w:color w:val="000000" w:themeColor="text1"/>
                <w:sz w:val="24"/>
                <w:szCs w:val="24"/>
              </w:rPr>
              <w:t>“</w:t>
            </w:r>
            <w:r w:rsidRPr="00D6246C">
              <w:rPr>
                <w:rFonts w:ascii="Times New Roman" w:hAnsi="Times New Roman"/>
                <w:b/>
                <w:bCs/>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53DCA416" w14:textId="77777777" w:rsidR="00E464EE" w:rsidRPr="00D6246C" w:rsidRDefault="00E464EE">
            <w:pPr>
              <w:spacing w:after="0" w:line="240" w:lineRule="auto"/>
              <w:jc w:val="both"/>
              <w:rPr>
                <w:rFonts w:ascii="Times New Roman" w:hAnsi="Times New Roman"/>
                <w:color w:val="000000" w:themeColor="text1"/>
                <w:sz w:val="24"/>
                <w:szCs w:val="24"/>
              </w:rPr>
            </w:pPr>
          </w:p>
          <w:p w14:paraId="190A885C" w14:textId="47EA9202" w:rsidR="00E464EE" w:rsidRPr="00D6246C" w:rsidRDefault="00E464EE" w:rsidP="00742321">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D6246C" w14:paraId="67CF1BA8" w14:textId="77777777" w:rsidTr="00845A19">
        <w:trPr>
          <w:trHeight w:val="1505"/>
        </w:trPr>
        <w:tc>
          <w:tcPr>
            <w:tcW w:w="3964" w:type="dxa"/>
            <w:tcBorders>
              <w:top w:val="single" w:sz="4" w:space="0" w:color="auto"/>
              <w:left w:val="single" w:sz="4" w:space="0" w:color="auto"/>
              <w:bottom w:val="single" w:sz="4" w:space="0" w:color="auto"/>
              <w:right w:val="single" w:sz="4" w:space="0" w:color="auto"/>
            </w:tcBorders>
          </w:tcPr>
          <w:p w14:paraId="5908E2A2" w14:textId="75FB6A17" w:rsidR="00E464EE" w:rsidRPr="00D6246C" w:rsidRDefault="00E464EE">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2.2.8. </w:t>
            </w:r>
            <w:r w:rsidR="003B2634" w:rsidRPr="00D6246C">
              <w:rPr>
                <w:rFonts w:ascii="Times New Roman" w:hAnsi="Times New Roman"/>
                <w:color w:val="000000" w:themeColor="text1"/>
                <w:sz w:val="24"/>
                <w:szCs w:val="24"/>
              </w:rPr>
              <w:t xml:space="preserve"> Projekta iesniegumā aprakstīts, kā tiks nodrošināta dzimumu </w:t>
            </w:r>
            <w:del w:id="129" w:author="Laura Grodze" w:date="2024-04-15T17:55:00Z" w16du:dateUtc="2024-04-15T14:55:00Z">
              <w:r w:rsidR="003B2634" w:rsidRPr="00D6246C">
                <w:rPr>
                  <w:rFonts w:ascii="Times New Roman" w:hAnsi="Times New Roman"/>
                  <w:color w:val="000000" w:themeColor="text1"/>
                  <w:sz w:val="24"/>
                  <w:szCs w:val="24"/>
                </w:rPr>
                <w:delText>līdztiesību</w:delText>
              </w:r>
            </w:del>
            <w:ins w:id="130" w:author="Laura Grodze" w:date="2024-04-15T17:55:00Z" w16du:dateUtc="2024-04-15T14:55:00Z">
              <w:r w:rsidR="003B2634" w:rsidRPr="00D6246C">
                <w:rPr>
                  <w:rFonts w:ascii="Times New Roman" w:hAnsi="Times New Roman"/>
                  <w:color w:val="000000" w:themeColor="text1"/>
                  <w:sz w:val="24"/>
                  <w:szCs w:val="24"/>
                </w:rPr>
                <w:t>līdztiesīb</w:t>
              </w:r>
              <w:r w:rsidR="00123113">
                <w:rPr>
                  <w:rFonts w:ascii="Times New Roman" w:hAnsi="Times New Roman"/>
                  <w:color w:val="000000" w:themeColor="text1"/>
                  <w:sz w:val="24"/>
                  <w:szCs w:val="24"/>
                </w:rPr>
                <w:t>as</w:t>
              </w:r>
            </w:ins>
            <w:r w:rsidR="003B2634" w:rsidRPr="00D6246C">
              <w:rPr>
                <w:rFonts w:ascii="Times New Roman" w:hAnsi="Times New Roman"/>
                <w:color w:val="000000" w:themeColor="text1"/>
                <w:sz w:val="24"/>
                <w:szCs w:val="24"/>
              </w:rPr>
              <w:t xml:space="preserve"> un vienlīdzīgu iespēju </w:t>
            </w:r>
            <w:del w:id="131" w:author="Laura Grodze" w:date="2024-04-15T17:55:00Z" w16du:dateUtc="2024-04-15T14:55:00Z">
              <w:r w:rsidR="003B2634" w:rsidRPr="00D6246C">
                <w:rPr>
                  <w:rFonts w:ascii="Times New Roman" w:hAnsi="Times New Roman"/>
                  <w:color w:val="000000" w:themeColor="text1"/>
                  <w:sz w:val="24"/>
                  <w:szCs w:val="24"/>
                </w:rPr>
                <w:delText>principu</w:delText>
              </w:r>
            </w:del>
            <w:ins w:id="132" w:author="Laura Grodze" w:date="2024-04-15T17:55:00Z" w16du:dateUtc="2024-04-15T14:55:00Z">
              <w:r w:rsidR="003B2634" w:rsidRPr="00D6246C">
                <w:rPr>
                  <w:rFonts w:ascii="Times New Roman" w:hAnsi="Times New Roman"/>
                  <w:color w:val="000000" w:themeColor="text1"/>
                  <w:sz w:val="24"/>
                  <w:szCs w:val="24"/>
                </w:rPr>
                <w:t>princip</w:t>
              </w:r>
              <w:r w:rsidR="00A7297B">
                <w:rPr>
                  <w:rFonts w:ascii="Times New Roman" w:hAnsi="Times New Roman"/>
                  <w:color w:val="000000" w:themeColor="text1"/>
                  <w:sz w:val="24"/>
                  <w:szCs w:val="24"/>
                </w:rPr>
                <w:t>a</w:t>
              </w:r>
            </w:ins>
            <w:r w:rsidR="003B2634" w:rsidRPr="00D6246C">
              <w:rPr>
                <w:rFonts w:ascii="Times New Roman" w:hAnsi="Times New Roman"/>
                <w:color w:val="000000" w:themeColor="text1"/>
                <w:sz w:val="24"/>
                <w:szCs w:val="24"/>
              </w:rPr>
              <w:t xml:space="preserve"> ievērošana.</w:t>
            </w:r>
          </w:p>
        </w:tc>
        <w:tc>
          <w:tcPr>
            <w:tcW w:w="1679" w:type="dxa"/>
            <w:tcBorders>
              <w:top w:val="single" w:sz="4" w:space="0" w:color="auto"/>
              <w:left w:val="single" w:sz="4" w:space="0" w:color="auto"/>
              <w:right w:val="single" w:sz="4" w:space="0" w:color="auto"/>
            </w:tcBorders>
            <w:vAlign w:val="center"/>
          </w:tcPr>
          <w:p w14:paraId="44EB3765" w14:textId="77777777" w:rsidR="00E464EE" w:rsidRPr="00D6246C" w:rsidRDefault="00E464EE">
            <w:pPr>
              <w:jc w:val="center"/>
              <w:rPr>
                <w:rFonts w:ascii="Times New Roman" w:eastAsia="ヒラギノ角ゴ Pro W3" w:hAnsi="Times New Roman"/>
                <w:color w:val="000000" w:themeColor="text1"/>
                <w:sz w:val="24"/>
                <w:szCs w:val="24"/>
              </w:rPr>
            </w:pPr>
          </w:p>
        </w:tc>
        <w:tc>
          <w:tcPr>
            <w:tcW w:w="9054" w:type="dxa"/>
            <w:tcBorders>
              <w:top w:val="single" w:sz="4" w:space="0" w:color="auto"/>
              <w:left w:val="single" w:sz="4" w:space="0" w:color="auto"/>
              <w:right w:val="single" w:sz="4" w:space="0" w:color="auto"/>
            </w:tcBorders>
          </w:tcPr>
          <w:p w14:paraId="5D756478" w14:textId="746D28E4" w:rsidR="006B4017" w:rsidRPr="00D6246C" w:rsidRDefault="006B4017" w:rsidP="006B4017">
            <w:pPr>
              <w:spacing w:after="120" w:line="240" w:lineRule="auto"/>
              <w:jc w:val="both"/>
              <w:rPr>
                <w:rFonts w:ascii="Times New Roman" w:eastAsia="ヒラギノ角ゴ Pro W3" w:hAnsi="Times New Roman"/>
                <w:color w:val="000000" w:themeColor="text1"/>
                <w:sz w:val="24"/>
                <w:szCs w:val="24"/>
              </w:rPr>
            </w:pPr>
            <w:r w:rsidRPr="00D6246C">
              <w:rPr>
                <w:rFonts w:ascii="Times New Roman" w:eastAsiaTheme="minorHAnsi" w:hAnsi="Times New Roman"/>
                <w:b/>
                <w:color w:val="000000" w:themeColor="text1"/>
                <w:sz w:val="24"/>
                <w:szCs w:val="24"/>
              </w:rPr>
              <w:t>Vērtējums ir „Jā</w:t>
            </w:r>
            <w:r w:rsidR="00E23AA0" w:rsidRPr="00D6246C">
              <w:rPr>
                <w:rFonts w:ascii="Times New Roman" w:eastAsiaTheme="minorHAnsi" w:hAnsi="Times New Roman"/>
                <w:b/>
                <w:color w:val="000000" w:themeColor="text1"/>
                <w:sz w:val="24"/>
                <w:szCs w:val="24"/>
              </w:rPr>
              <w:t>”</w:t>
            </w:r>
            <w:r w:rsidRPr="00D6246C">
              <w:rPr>
                <w:rFonts w:ascii="Times New Roman" w:eastAsiaTheme="minorHAnsi"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ja projekta iesniegumā aprakstīts, kā projekta ietvaros tiek nodrošināta dzimumu līdztiesības un vienlīdzīgu iespēju principu ievērošana.</w:t>
            </w:r>
          </w:p>
          <w:p w14:paraId="27A68DEC" w14:textId="4172DE76" w:rsidR="00D67B72" w:rsidRPr="00D6246C" w:rsidRDefault="00D67B72" w:rsidP="006B4017">
            <w:pPr>
              <w:spacing w:after="12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Projekta iesniegumā ir paskaidrots, kā projekt</w:t>
            </w:r>
            <w:r w:rsidR="009200D4" w:rsidRPr="00D6246C">
              <w:rPr>
                <w:rFonts w:ascii="Times New Roman" w:eastAsia="ヒラギノ角ゴ Pro W3" w:hAnsi="Times New Roman"/>
                <w:color w:val="000000" w:themeColor="text1"/>
                <w:sz w:val="24"/>
                <w:szCs w:val="24"/>
              </w:rPr>
              <w:t>a</w:t>
            </w:r>
            <w:r w:rsidRPr="00D6246C">
              <w:rPr>
                <w:rFonts w:ascii="Times New Roman" w:eastAsia="ヒラギノ角ゴ Pro W3" w:hAnsi="Times New Roman"/>
                <w:color w:val="000000" w:themeColor="text1"/>
                <w:sz w:val="24"/>
                <w:szCs w:val="24"/>
              </w:rPr>
              <w:t xml:space="preserve"> īstenošanā tiks nodrošināta </w:t>
            </w:r>
            <w:proofErr w:type="spellStart"/>
            <w:r w:rsidRPr="00D6246C">
              <w:rPr>
                <w:rFonts w:ascii="Times New Roman" w:eastAsia="ヒラギノ角ゴ Pro W3" w:hAnsi="Times New Roman"/>
                <w:color w:val="000000" w:themeColor="text1"/>
                <w:sz w:val="24"/>
                <w:szCs w:val="24"/>
              </w:rPr>
              <w:t>nediskriminācija</w:t>
            </w:r>
            <w:proofErr w:type="spellEnd"/>
            <w:r w:rsidRPr="00D6246C">
              <w:rPr>
                <w:rFonts w:ascii="Times New Roman" w:eastAsia="ヒラギノ角ゴ Pro W3" w:hAnsi="Times New Roman"/>
                <w:color w:val="000000" w:themeColor="text1"/>
                <w:sz w:val="24"/>
                <w:szCs w:val="24"/>
              </w:rPr>
              <w:t xml:space="preserve"> pēc vecuma, dzimuma, etniskās piederības u.c. pazīm</w:t>
            </w:r>
            <w:r w:rsidR="004A65A7" w:rsidRPr="00D6246C">
              <w:rPr>
                <w:rFonts w:ascii="Times New Roman" w:eastAsia="ヒラギノ角ゴ Pro W3" w:hAnsi="Times New Roman"/>
                <w:color w:val="000000" w:themeColor="text1"/>
                <w:sz w:val="24"/>
                <w:szCs w:val="24"/>
              </w:rPr>
              <w:t>ēm</w:t>
            </w:r>
            <w:r w:rsidRPr="00D6246C">
              <w:rPr>
                <w:rFonts w:ascii="Times New Roman" w:eastAsia="ヒラギノ角ゴ Pro W3" w:hAnsi="Times New Roman"/>
                <w:color w:val="000000" w:themeColor="text1"/>
                <w:sz w:val="24"/>
                <w:szCs w:val="24"/>
              </w:rPr>
              <w:t xml:space="preserve"> un virzīt</w:t>
            </w:r>
            <w:r w:rsidR="00A023DA" w:rsidRPr="00D6246C">
              <w:rPr>
                <w:rFonts w:ascii="Times New Roman" w:eastAsia="ヒラギノ角ゴ Pro W3" w:hAnsi="Times New Roman"/>
                <w:color w:val="000000" w:themeColor="text1"/>
                <w:sz w:val="24"/>
                <w:szCs w:val="24"/>
              </w:rPr>
              <w:t>as aktivitātes un darbības</w:t>
            </w:r>
            <w:r w:rsidRPr="00D6246C">
              <w:rPr>
                <w:rFonts w:ascii="Times New Roman" w:eastAsia="ヒラギノ角ゴ Pro W3" w:hAnsi="Times New Roman"/>
                <w:color w:val="000000" w:themeColor="text1"/>
                <w:sz w:val="24"/>
                <w:szCs w:val="24"/>
              </w:rPr>
              <w:t xml:space="preserve">, kas veicina </w:t>
            </w:r>
            <w:proofErr w:type="spellStart"/>
            <w:r w:rsidRPr="00D6246C">
              <w:rPr>
                <w:rFonts w:ascii="Times New Roman" w:eastAsia="ヒラギノ角ゴ Pro W3" w:hAnsi="Times New Roman"/>
                <w:color w:val="000000" w:themeColor="text1"/>
                <w:sz w:val="24"/>
                <w:szCs w:val="24"/>
              </w:rPr>
              <w:t>nediskrimināciju</w:t>
            </w:r>
            <w:proofErr w:type="spellEnd"/>
            <w:r w:rsidRPr="00D6246C">
              <w:rPr>
                <w:rFonts w:ascii="Times New Roman" w:eastAsia="ヒラギノ角ゴ Pro W3" w:hAnsi="Times New Roman"/>
                <w:color w:val="000000" w:themeColor="text1"/>
                <w:sz w:val="24"/>
                <w:szCs w:val="24"/>
              </w:rPr>
              <w:t xml:space="preserve"> un </w:t>
            </w:r>
            <w:r w:rsidR="003B461A" w:rsidRPr="00D6246C">
              <w:rPr>
                <w:rFonts w:ascii="Times New Roman" w:eastAsia="ヒラギノ角ゴ Pro W3" w:hAnsi="Times New Roman"/>
                <w:color w:val="000000" w:themeColor="text1"/>
                <w:sz w:val="24"/>
                <w:szCs w:val="24"/>
              </w:rPr>
              <w:t>vienlīdzīgu iespēju principu</w:t>
            </w:r>
            <w:r w:rsidRPr="00D6246C">
              <w:rPr>
                <w:rFonts w:ascii="Times New Roman" w:eastAsia="ヒラギノ角ゴ Pro W3" w:hAnsi="Times New Roman"/>
                <w:color w:val="000000" w:themeColor="text1"/>
                <w:sz w:val="24"/>
                <w:szCs w:val="24"/>
              </w:rPr>
              <w:t xml:space="preserve"> ievērošanu.</w:t>
            </w:r>
          </w:p>
          <w:p w14:paraId="32151F48" w14:textId="20320D52" w:rsidR="005A384F" w:rsidRPr="00D6246C" w:rsidRDefault="005A384F" w:rsidP="005A384F">
            <w:pPr>
              <w:spacing w:after="0"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 xml:space="preserve">Ja projekta iesniegums neatbilst minētajām prasībām, </w:t>
            </w:r>
            <w:r w:rsidRPr="00D6246C">
              <w:rPr>
                <w:rFonts w:ascii="Times New Roman" w:hAnsi="Times New Roman"/>
                <w:b/>
                <w:bCs/>
                <w:color w:val="000000" w:themeColor="text1"/>
                <w:sz w:val="24"/>
                <w:szCs w:val="24"/>
              </w:rPr>
              <w:t>vērtējums</w:t>
            </w:r>
            <w:r w:rsidRPr="00D6246C">
              <w:rPr>
                <w:rFonts w:ascii="Times New Roman" w:hAnsi="Times New Roman"/>
                <w:color w:val="000000" w:themeColor="text1"/>
                <w:sz w:val="24"/>
                <w:szCs w:val="24"/>
              </w:rPr>
              <w:t xml:space="preserve"> </w:t>
            </w:r>
            <w:r w:rsidRPr="00D6246C">
              <w:rPr>
                <w:rFonts w:ascii="Times New Roman" w:hAnsi="Times New Roman"/>
                <w:b/>
                <w:bCs/>
                <w:color w:val="000000" w:themeColor="text1"/>
                <w:sz w:val="24"/>
                <w:szCs w:val="24"/>
              </w:rPr>
              <w:t>ir</w:t>
            </w:r>
            <w:r w:rsidRPr="00D6246C">
              <w:rPr>
                <w:rFonts w:ascii="Times New Roman" w:hAnsi="Times New Roman"/>
                <w:color w:val="000000" w:themeColor="text1"/>
                <w:sz w:val="24"/>
                <w:szCs w:val="24"/>
              </w:rPr>
              <w:t xml:space="preserve"> </w:t>
            </w:r>
            <w:r w:rsidR="00E23AA0" w:rsidRPr="00D6246C">
              <w:rPr>
                <w:rFonts w:ascii="Times New Roman" w:hAnsi="Times New Roman"/>
                <w:color w:val="000000" w:themeColor="text1"/>
                <w:sz w:val="24"/>
                <w:szCs w:val="24"/>
              </w:rPr>
              <w:t>“</w:t>
            </w:r>
            <w:r w:rsidRPr="00D6246C">
              <w:rPr>
                <w:rFonts w:ascii="Times New Roman" w:hAnsi="Times New Roman"/>
                <w:b/>
                <w:bCs/>
                <w:color w:val="000000" w:themeColor="text1"/>
                <w:sz w:val="24"/>
                <w:szCs w:val="24"/>
              </w:rPr>
              <w:t>Jā, ar nosacījumu</w:t>
            </w:r>
            <w:r w:rsidR="00E23AA0" w:rsidRPr="00D6246C">
              <w:rPr>
                <w:rFonts w:ascii="Times New Roman" w:hAnsi="Times New Roman"/>
                <w:color w:val="000000" w:themeColor="text1"/>
                <w:sz w:val="24"/>
                <w:szCs w:val="24"/>
              </w:rPr>
              <w:t>”</w:t>
            </w:r>
            <w:r w:rsidRPr="00D6246C">
              <w:rPr>
                <w:rFonts w:ascii="Times New Roman" w:hAnsi="Times New Roman"/>
                <w:color w:val="000000" w:themeColor="text1"/>
                <w:sz w:val="24"/>
                <w:szCs w:val="24"/>
              </w:rPr>
              <w:t>,  Aģentūra projekta iesniedzējam izvirza atbilstošus nosacījumus.</w:t>
            </w:r>
          </w:p>
          <w:p w14:paraId="60E41F7F" w14:textId="77777777" w:rsidR="00C33DF6" w:rsidRPr="00D6246C" w:rsidRDefault="00C33DF6" w:rsidP="005A384F">
            <w:pPr>
              <w:spacing w:after="0" w:line="240" w:lineRule="auto"/>
              <w:jc w:val="both"/>
              <w:rPr>
                <w:rFonts w:ascii="Times New Roman" w:hAnsi="Times New Roman"/>
                <w:color w:val="000000" w:themeColor="text1"/>
                <w:sz w:val="24"/>
                <w:szCs w:val="24"/>
              </w:rPr>
            </w:pPr>
          </w:p>
          <w:p w14:paraId="0EB8EFAB" w14:textId="51EEA95C" w:rsidR="00E464EE" w:rsidRPr="00D6246C" w:rsidRDefault="006B4017" w:rsidP="006B4017">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Vērtējums ir </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Nē</w:t>
            </w:r>
            <w:r w:rsidR="00E23AA0" w:rsidRPr="00D6246C">
              <w:rPr>
                <w:rFonts w:ascii="Times New Roman" w:hAnsi="Times New Roman"/>
                <w:b/>
                <w:bCs/>
                <w:color w:val="000000" w:themeColor="text1"/>
                <w:sz w:val="24"/>
                <w:szCs w:val="24"/>
              </w:rPr>
              <w:t>”</w:t>
            </w:r>
            <w:r w:rsidRPr="00D6246C">
              <w:rPr>
                <w:rFonts w:ascii="Times New Roman" w:hAnsi="Times New Roman"/>
                <w:b/>
                <w:bCs/>
                <w:color w:val="000000" w:themeColor="text1"/>
                <w:sz w:val="24"/>
                <w:szCs w:val="24"/>
              </w:rPr>
              <w:t xml:space="preserve"> un projekta iesniegumu noraida</w:t>
            </w:r>
            <w:r w:rsidRPr="00D6246C">
              <w:rPr>
                <w:rFonts w:ascii="Times New Roman" w:hAnsi="Times New Roman"/>
                <w:color w:val="000000" w:themeColor="text1"/>
                <w:sz w:val="24"/>
                <w:szCs w:val="24"/>
              </w:rPr>
              <w:t xml:space="preserve">, ja </w:t>
            </w:r>
            <w:r w:rsidR="00DE02E9" w:rsidRPr="00D6246C">
              <w:rPr>
                <w:rFonts w:ascii="Times New Roman" w:hAnsi="Times New Roman"/>
                <w:color w:val="000000" w:themeColor="text1"/>
                <w:sz w:val="24"/>
                <w:szCs w:val="24"/>
              </w:rPr>
              <w:t xml:space="preserve">Aģentūra secina, ka </w:t>
            </w:r>
            <w:r w:rsidRPr="00D6246C">
              <w:rPr>
                <w:rFonts w:ascii="Times New Roman" w:eastAsia="ヒラギノ角ゴ Pro W3" w:hAnsi="Times New Roman"/>
                <w:color w:val="000000" w:themeColor="text1"/>
                <w:sz w:val="24"/>
                <w:szCs w:val="24"/>
              </w:rPr>
              <w:t>projekta ietvaros netiks nodrošināta dzimumu līdztiesības un vienlīdzīgu iespēju principu ievērošana</w:t>
            </w:r>
            <w:r w:rsidRPr="00D6246C">
              <w:rPr>
                <w:rFonts w:ascii="Times New Roman" w:hAnsi="Times New Roman"/>
                <w:color w:val="000000" w:themeColor="text1"/>
                <w:sz w:val="24"/>
                <w:szCs w:val="24"/>
              </w:rPr>
              <w:t>.</w:t>
            </w:r>
          </w:p>
        </w:tc>
      </w:tr>
    </w:tbl>
    <w:p w14:paraId="2FF9BE81" w14:textId="77777777" w:rsidR="009401DA" w:rsidRPr="00D6246C" w:rsidRDefault="009401DA" w:rsidP="009206AD">
      <w:pPr>
        <w:jc w:val="both"/>
        <w:rPr>
          <w:rFonts w:ascii="Times New Roman" w:hAnsi="Times New Roman"/>
          <w:b/>
          <w:bCs/>
          <w:color w:val="000000" w:themeColor="text1"/>
          <w:sz w:val="24"/>
          <w:szCs w:val="24"/>
        </w:rPr>
      </w:pPr>
    </w:p>
    <w:p w14:paraId="28A09531" w14:textId="36673219" w:rsidR="009F2B1E" w:rsidRPr="00D6246C" w:rsidRDefault="005107EB" w:rsidP="009206AD">
      <w:pPr>
        <w:jc w:val="both"/>
        <w:rPr>
          <w:rFonts w:ascii="Times New Roman" w:hAnsi="Times New Roman"/>
          <w:b/>
          <w:bCs/>
          <w:color w:val="000000" w:themeColor="text1"/>
          <w:sz w:val="24"/>
          <w:szCs w:val="24"/>
        </w:rPr>
      </w:pPr>
      <w:r w:rsidRPr="00D6246C">
        <w:rPr>
          <w:rFonts w:ascii="Times New Roman" w:hAnsi="Times New Roman"/>
          <w:b/>
          <w:bCs/>
          <w:color w:val="000000" w:themeColor="text1"/>
          <w:sz w:val="24"/>
          <w:szCs w:val="24"/>
        </w:rPr>
        <w:t xml:space="preserve">III. </w:t>
      </w:r>
      <w:r w:rsidR="009F2B1E" w:rsidRPr="00D6246C">
        <w:rPr>
          <w:rFonts w:ascii="Times New Roman" w:hAnsi="Times New Roman"/>
          <w:b/>
          <w:bCs/>
          <w:color w:val="000000" w:themeColor="text1"/>
          <w:sz w:val="24"/>
          <w:szCs w:val="24"/>
        </w:rPr>
        <w:t>KVALITĀTES KRITĒRIJI</w:t>
      </w:r>
    </w:p>
    <w:tbl>
      <w:tblPr>
        <w:tblStyle w:val="Reatabula"/>
        <w:tblW w:w="14843" w:type="dxa"/>
        <w:tblInd w:w="-431" w:type="dxa"/>
        <w:tblLook w:val="04A0" w:firstRow="1" w:lastRow="0" w:firstColumn="1" w:lastColumn="0" w:noHBand="0" w:noVBand="1"/>
      </w:tblPr>
      <w:tblGrid>
        <w:gridCol w:w="6238"/>
        <w:gridCol w:w="8597"/>
        <w:gridCol w:w="8"/>
      </w:tblGrid>
      <w:tr w:rsidR="00A71CDB" w:rsidRPr="00D6246C" w14:paraId="250EA3C0" w14:textId="77777777" w:rsidTr="006B4017">
        <w:trPr>
          <w:gridAfter w:val="1"/>
          <w:wAfter w:w="8" w:type="dxa"/>
          <w:trHeight w:val="137"/>
        </w:trPr>
        <w:tc>
          <w:tcPr>
            <w:tcW w:w="6238" w:type="dxa"/>
          </w:tcPr>
          <w:p w14:paraId="5F762F01" w14:textId="59F42F9C" w:rsidR="002B5584" w:rsidRPr="00D6246C" w:rsidRDefault="002B5584" w:rsidP="009206AD">
            <w:pPr>
              <w:spacing w:after="0"/>
              <w:ind w:left="39"/>
              <w:jc w:val="both"/>
              <w:rPr>
                <w:rFonts w:ascii="Times New Roman" w:hAnsi="Times New Roman"/>
                <w:b/>
                <w:bCs/>
                <w:color w:val="000000" w:themeColor="text1"/>
                <w:sz w:val="24"/>
                <w:szCs w:val="24"/>
              </w:rPr>
            </w:pPr>
            <w:r w:rsidRPr="00D6246C">
              <w:rPr>
                <w:rFonts w:ascii="Times New Roman" w:hAnsi="Times New Roman"/>
                <w:b/>
                <w:bCs/>
                <w:color w:val="000000" w:themeColor="text1"/>
                <w:sz w:val="24"/>
                <w:szCs w:val="24"/>
              </w:rPr>
              <w:t>Nr. un kritērijs</w:t>
            </w:r>
          </w:p>
        </w:tc>
        <w:tc>
          <w:tcPr>
            <w:tcW w:w="8597" w:type="dxa"/>
          </w:tcPr>
          <w:p w14:paraId="53F625A2" w14:textId="4E79922B" w:rsidR="002B5584" w:rsidRPr="00D6246C" w:rsidRDefault="00E72576" w:rsidP="009206AD">
            <w:pPr>
              <w:spacing w:after="0"/>
              <w:ind w:left="39"/>
              <w:jc w:val="both"/>
              <w:rPr>
                <w:rFonts w:ascii="Times New Roman" w:hAnsi="Times New Roman"/>
                <w:b/>
                <w:bCs/>
                <w:color w:val="000000" w:themeColor="text1"/>
                <w:sz w:val="24"/>
                <w:szCs w:val="24"/>
              </w:rPr>
            </w:pPr>
            <w:r w:rsidRPr="00D6246C">
              <w:rPr>
                <w:rFonts w:ascii="Times New Roman" w:eastAsia="ヒラギノ角ゴ Pro W3" w:hAnsi="Times New Roman"/>
                <w:b/>
                <w:color w:val="000000" w:themeColor="text1"/>
                <w:sz w:val="24"/>
                <w:szCs w:val="24"/>
              </w:rPr>
              <w:t>Vērtēšanas sistēma</w:t>
            </w:r>
            <w:r w:rsidR="0072476A" w:rsidRPr="00D6246C">
              <w:rPr>
                <w:rFonts w:ascii="Times New Roman" w:eastAsia="ヒラギノ角ゴ Pro W3" w:hAnsi="Times New Roman"/>
                <w:b/>
                <w:color w:val="000000" w:themeColor="text1"/>
                <w:sz w:val="24"/>
                <w:szCs w:val="24"/>
              </w:rPr>
              <w:t xml:space="preserve"> </w:t>
            </w:r>
          </w:p>
        </w:tc>
      </w:tr>
      <w:tr w:rsidR="00A71CDB" w:rsidRPr="00D6246C" w14:paraId="6D02DCEC" w14:textId="77777777" w:rsidTr="006B4017">
        <w:trPr>
          <w:gridAfter w:val="1"/>
          <w:wAfter w:w="8" w:type="dxa"/>
        </w:trPr>
        <w:tc>
          <w:tcPr>
            <w:tcW w:w="6238" w:type="dxa"/>
          </w:tcPr>
          <w:p w14:paraId="080DE3BC" w14:textId="3B87D291" w:rsidR="002B32E5" w:rsidRPr="00D6246C" w:rsidRDefault="005107EB" w:rsidP="00BC6633">
            <w:pPr>
              <w:spacing w:after="0" w:line="240" w:lineRule="auto"/>
              <w:jc w:val="both"/>
              <w:rPr>
                <w:rFonts w:ascii="Times New Roman" w:hAnsi="Times New Roman"/>
                <w:bCs/>
                <w:color w:val="000000" w:themeColor="text1"/>
                <w:sz w:val="24"/>
                <w:szCs w:val="24"/>
              </w:rPr>
            </w:pPr>
            <w:r w:rsidRPr="00D6246C">
              <w:rPr>
                <w:rFonts w:ascii="Times New Roman" w:hAnsi="Times New Roman"/>
                <w:b/>
                <w:bCs/>
                <w:color w:val="000000" w:themeColor="text1"/>
                <w:sz w:val="24"/>
                <w:szCs w:val="24"/>
              </w:rPr>
              <w:t>3.</w:t>
            </w:r>
            <w:r w:rsidR="00782DB1" w:rsidRPr="00D6246C">
              <w:rPr>
                <w:rFonts w:ascii="Times New Roman" w:hAnsi="Times New Roman"/>
                <w:b/>
                <w:bCs/>
                <w:color w:val="000000" w:themeColor="text1"/>
                <w:sz w:val="24"/>
                <w:szCs w:val="24"/>
              </w:rPr>
              <w:t>1.</w:t>
            </w:r>
            <w:r w:rsidR="00782DB1" w:rsidRPr="00D6246C">
              <w:rPr>
                <w:rFonts w:ascii="Times New Roman" w:hAnsi="Times New Roman"/>
                <w:b/>
                <w:color w:val="000000" w:themeColor="text1"/>
                <w:sz w:val="24"/>
                <w:szCs w:val="24"/>
              </w:rPr>
              <w:t xml:space="preserve"> </w:t>
            </w:r>
            <w:r w:rsidR="00E767EE" w:rsidRPr="00D6246C">
              <w:rPr>
                <w:rFonts w:ascii="Times New Roman" w:hAnsi="Times New Roman"/>
                <w:b/>
                <w:color w:val="000000" w:themeColor="text1"/>
                <w:sz w:val="24"/>
                <w:szCs w:val="24"/>
              </w:rPr>
              <w:t>Projekta iesniedzēja</w:t>
            </w:r>
            <w:r w:rsidR="00782DB1" w:rsidRPr="00D6246C">
              <w:rPr>
                <w:rFonts w:ascii="Times New Roman" w:hAnsi="Times New Roman"/>
                <w:color w:val="000000" w:themeColor="text1"/>
                <w:sz w:val="24"/>
                <w:szCs w:val="24"/>
              </w:rPr>
              <w:t xml:space="preserve"> un </w:t>
            </w:r>
            <w:del w:id="133" w:author="Laura Grodze" w:date="2024-04-15T17:55:00Z" w16du:dateUtc="2024-04-15T14:55:00Z">
              <w:r w:rsidR="00782DB1" w:rsidRPr="00D6246C">
                <w:rPr>
                  <w:rFonts w:ascii="Times New Roman" w:hAnsi="Times New Roman"/>
                  <w:color w:val="000000" w:themeColor="text1"/>
                  <w:sz w:val="24"/>
                  <w:szCs w:val="24"/>
                </w:rPr>
                <w:delText>to</w:delText>
              </w:r>
            </w:del>
            <w:ins w:id="134" w:author="Laura Grodze" w:date="2024-04-15T17:55:00Z" w16du:dateUtc="2024-04-15T14:55:00Z">
              <w:r w:rsidR="00782DB1" w:rsidRPr="00D6246C">
                <w:rPr>
                  <w:rFonts w:ascii="Times New Roman" w:hAnsi="Times New Roman"/>
                  <w:color w:val="000000" w:themeColor="text1"/>
                  <w:sz w:val="24"/>
                  <w:szCs w:val="24"/>
                </w:rPr>
                <w:t>t</w:t>
              </w:r>
              <w:r w:rsidR="00A7297B">
                <w:rPr>
                  <w:rFonts w:ascii="Times New Roman" w:hAnsi="Times New Roman"/>
                  <w:color w:val="000000" w:themeColor="text1"/>
                  <w:sz w:val="24"/>
                  <w:szCs w:val="24"/>
                </w:rPr>
                <w:t>ā</w:t>
              </w:r>
            </w:ins>
            <w:r w:rsidR="00782DB1" w:rsidRPr="00D6246C">
              <w:rPr>
                <w:rFonts w:ascii="Times New Roman" w:hAnsi="Times New Roman"/>
                <w:color w:val="000000" w:themeColor="text1"/>
                <w:sz w:val="24"/>
                <w:szCs w:val="24"/>
              </w:rPr>
              <w:t xml:space="preserve"> </w:t>
            </w:r>
            <w:r w:rsidR="00CD69CF" w:rsidRPr="00D6246C">
              <w:rPr>
                <w:rFonts w:ascii="Times New Roman" w:hAnsi="Times New Roman"/>
                <w:color w:val="000000" w:themeColor="text1"/>
                <w:sz w:val="24"/>
                <w:szCs w:val="24"/>
              </w:rPr>
              <w:t>dalībnieku</w:t>
            </w:r>
            <w:r w:rsidR="00F06615" w:rsidRPr="00D6246C">
              <w:rPr>
                <w:rFonts w:ascii="Times New Roman" w:hAnsi="Times New Roman"/>
                <w:color w:val="000000" w:themeColor="text1"/>
                <w:sz w:val="24"/>
                <w:szCs w:val="24"/>
              </w:rPr>
              <w:t xml:space="preserve"> vai biedru</w:t>
            </w:r>
            <w:r w:rsidR="00CD69CF" w:rsidRPr="00D6246C">
              <w:rPr>
                <w:rFonts w:ascii="Times New Roman" w:hAnsi="Times New Roman"/>
                <w:color w:val="000000" w:themeColor="text1"/>
                <w:sz w:val="24"/>
                <w:szCs w:val="24"/>
              </w:rPr>
              <w:t xml:space="preserve"> </w:t>
            </w:r>
            <w:r w:rsidR="00782DB1" w:rsidRPr="00D6246C">
              <w:rPr>
                <w:rFonts w:ascii="Times New Roman" w:hAnsi="Times New Roman"/>
                <w:color w:val="000000" w:themeColor="text1"/>
                <w:sz w:val="24"/>
                <w:szCs w:val="24"/>
              </w:rPr>
              <w:t>(savstarpēji nesaistītu sīko (mikro), mazo un vidējo, lielo komersantu), neskaitot pētniecības un zināšanu izplatīšanas organizācijas un pašvaldības,</w:t>
            </w:r>
            <w:r w:rsidR="00782DB1" w:rsidRPr="00D6246C">
              <w:rPr>
                <w:rFonts w:ascii="Times New Roman" w:hAnsi="Times New Roman"/>
                <w:b/>
                <w:color w:val="000000" w:themeColor="text1"/>
                <w:sz w:val="24"/>
                <w:szCs w:val="24"/>
              </w:rPr>
              <w:t xml:space="preserve"> </w:t>
            </w:r>
            <w:ins w:id="135" w:author="Laura Grodze" w:date="2024-04-15T17:55:00Z" w16du:dateUtc="2024-04-15T14:55:00Z">
              <w:r w:rsidR="007165D3">
                <w:rPr>
                  <w:rFonts w:ascii="Times New Roman" w:hAnsi="Times New Roman"/>
                  <w:b/>
                  <w:color w:val="000000" w:themeColor="text1"/>
                  <w:sz w:val="24"/>
                  <w:szCs w:val="24"/>
                </w:rPr>
                <w:t xml:space="preserve">kopējais </w:t>
              </w:r>
            </w:ins>
            <w:r w:rsidR="00782DB1" w:rsidRPr="00D6246C">
              <w:rPr>
                <w:rFonts w:ascii="Times New Roman" w:hAnsi="Times New Roman"/>
                <w:b/>
                <w:color w:val="000000" w:themeColor="text1"/>
                <w:sz w:val="24"/>
                <w:szCs w:val="24"/>
              </w:rPr>
              <w:t>eksporta apjoms</w:t>
            </w:r>
            <w:r w:rsidR="00782DB1" w:rsidRPr="00D6246C">
              <w:rPr>
                <w:rFonts w:ascii="Times New Roman" w:hAnsi="Times New Roman"/>
                <w:bCs/>
                <w:color w:val="000000" w:themeColor="text1"/>
                <w:sz w:val="24"/>
                <w:szCs w:val="24"/>
              </w:rPr>
              <w:t xml:space="preserve"> pēdējā noslēgtajā finanšu </w:t>
            </w:r>
            <w:del w:id="136" w:author="Laura Grodze" w:date="2024-04-15T17:55:00Z" w16du:dateUtc="2024-04-15T14:55:00Z">
              <w:r w:rsidR="00782DB1" w:rsidRPr="00D6246C">
                <w:rPr>
                  <w:rFonts w:ascii="Times New Roman" w:hAnsi="Times New Roman"/>
                  <w:bCs/>
                  <w:color w:val="000000" w:themeColor="text1"/>
                  <w:sz w:val="24"/>
                  <w:szCs w:val="24"/>
                </w:rPr>
                <w:delText>gada laikā</w:delText>
              </w:r>
            </w:del>
            <w:ins w:id="137" w:author="Laura Grodze" w:date="2024-04-15T17:55:00Z" w16du:dateUtc="2024-04-15T14:55:00Z">
              <w:r w:rsidR="00782DB1" w:rsidRPr="00D6246C">
                <w:rPr>
                  <w:rFonts w:ascii="Times New Roman" w:hAnsi="Times New Roman"/>
                  <w:bCs/>
                  <w:color w:val="000000" w:themeColor="text1"/>
                  <w:sz w:val="24"/>
                  <w:szCs w:val="24"/>
                </w:rPr>
                <w:t>gad</w:t>
              </w:r>
              <w:r w:rsidR="007C4A77">
                <w:rPr>
                  <w:rFonts w:ascii="Times New Roman" w:hAnsi="Times New Roman"/>
                  <w:bCs/>
                  <w:color w:val="000000" w:themeColor="text1"/>
                  <w:sz w:val="24"/>
                  <w:szCs w:val="24"/>
                </w:rPr>
                <w:t>ā</w:t>
              </w:r>
            </w:ins>
            <w:r w:rsidR="00782DB1" w:rsidRPr="00D6246C">
              <w:rPr>
                <w:rFonts w:ascii="Times New Roman" w:hAnsi="Times New Roman"/>
                <w:b/>
                <w:color w:val="000000" w:themeColor="text1"/>
                <w:sz w:val="24"/>
                <w:szCs w:val="24"/>
              </w:rPr>
              <w:t xml:space="preserve"> </w:t>
            </w:r>
            <w:r w:rsidR="00782DB1" w:rsidRPr="00D6246C">
              <w:rPr>
                <w:rFonts w:ascii="Times New Roman" w:hAnsi="Times New Roman"/>
                <w:bCs/>
                <w:color w:val="000000" w:themeColor="text1"/>
                <w:sz w:val="24"/>
                <w:szCs w:val="24"/>
              </w:rPr>
              <w:t>vai</w:t>
            </w:r>
            <w:r w:rsidR="00782DB1" w:rsidRPr="00D6246C">
              <w:rPr>
                <w:rFonts w:ascii="Times New Roman" w:hAnsi="Times New Roman"/>
                <w:b/>
                <w:color w:val="000000" w:themeColor="text1"/>
                <w:sz w:val="24"/>
                <w:szCs w:val="24"/>
              </w:rPr>
              <w:t xml:space="preserve"> nozares asociācijas</w:t>
            </w:r>
            <w:r w:rsidR="00782DB1" w:rsidRPr="00D6246C">
              <w:rPr>
                <w:rFonts w:ascii="Times New Roman" w:hAnsi="Times New Roman"/>
                <w:bCs/>
                <w:color w:val="000000" w:themeColor="text1"/>
                <w:sz w:val="24"/>
                <w:szCs w:val="24"/>
              </w:rPr>
              <w:t>, kas apvieno nozares saimnieciskās darbības veicējus, neskaitot pētniecības un zināšanu izplatīšanas organizācijas un pašvaldības</w:t>
            </w:r>
            <w:r w:rsidR="00A7297B">
              <w:rPr>
                <w:rFonts w:ascii="Times New Roman" w:hAnsi="Times New Roman"/>
                <w:bCs/>
                <w:color w:val="000000" w:themeColor="text1"/>
                <w:sz w:val="24"/>
                <w:szCs w:val="24"/>
              </w:rPr>
              <w:t xml:space="preserve">, </w:t>
            </w:r>
            <w:del w:id="138" w:author="Laura Grodze" w:date="2024-04-15T17:55:00Z" w16du:dateUtc="2024-04-15T14:55:00Z">
              <w:r w:rsidR="00782DB1" w:rsidRPr="00D6246C">
                <w:rPr>
                  <w:rFonts w:ascii="Times New Roman" w:hAnsi="Times New Roman"/>
                  <w:bCs/>
                  <w:color w:val="000000" w:themeColor="text1"/>
                  <w:sz w:val="24"/>
                  <w:szCs w:val="24"/>
                </w:rPr>
                <w:delText>kuras</w:delText>
              </w:r>
            </w:del>
            <w:ins w:id="139" w:author="Laura Grodze" w:date="2024-04-15T17:55:00Z" w16du:dateUtc="2024-04-15T14:55:00Z">
              <w:r w:rsidR="00A7297B">
                <w:rPr>
                  <w:rFonts w:ascii="Times New Roman" w:hAnsi="Times New Roman"/>
                  <w:bCs/>
                  <w:color w:val="000000" w:themeColor="text1"/>
                  <w:sz w:val="24"/>
                  <w:szCs w:val="24"/>
                </w:rPr>
                <w:t>un</w:t>
              </w:r>
            </w:ins>
            <w:r w:rsidR="00782DB1" w:rsidRPr="00D6246C">
              <w:rPr>
                <w:rFonts w:ascii="Times New Roman" w:hAnsi="Times New Roman"/>
                <w:bCs/>
                <w:color w:val="000000" w:themeColor="text1"/>
                <w:sz w:val="24"/>
                <w:szCs w:val="24"/>
              </w:rPr>
              <w:t xml:space="preserve"> </w:t>
            </w:r>
            <w:r w:rsidR="007A0664" w:rsidRPr="00D6246C">
              <w:rPr>
                <w:rFonts w:ascii="Times New Roman" w:hAnsi="Times New Roman"/>
                <w:bCs/>
                <w:color w:val="000000" w:themeColor="text1"/>
                <w:sz w:val="24"/>
                <w:szCs w:val="24"/>
              </w:rPr>
              <w:t xml:space="preserve">sniegusi </w:t>
            </w:r>
            <w:r w:rsidR="00782DB1" w:rsidRPr="00D6246C">
              <w:rPr>
                <w:rFonts w:ascii="Times New Roman" w:hAnsi="Times New Roman"/>
                <w:bCs/>
                <w:color w:val="000000" w:themeColor="text1"/>
                <w:sz w:val="24"/>
                <w:szCs w:val="24"/>
              </w:rPr>
              <w:t>atbalsta vēstul</w:t>
            </w:r>
            <w:r w:rsidR="007A0664" w:rsidRPr="00D6246C">
              <w:rPr>
                <w:rFonts w:ascii="Times New Roman" w:hAnsi="Times New Roman"/>
                <w:bCs/>
                <w:color w:val="000000" w:themeColor="text1"/>
                <w:sz w:val="24"/>
                <w:szCs w:val="24"/>
              </w:rPr>
              <w:t>i</w:t>
            </w:r>
            <w:del w:id="140" w:author="Laura Grodze" w:date="2024-04-15T17:55:00Z" w16du:dateUtc="2024-04-15T14:55:00Z">
              <w:r w:rsidR="007A0664" w:rsidRPr="00D6246C">
                <w:rPr>
                  <w:rFonts w:ascii="Times New Roman" w:hAnsi="Times New Roman"/>
                  <w:bCs/>
                  <w:color w:val="000000" w:themeColor="text1"/>
                  <w:sz w:val="24"/>
                  <w:szCs w:val="24"/>
                </w:rPr>
                <w:delText xml:space="preserve"> par </w:delText>
              </w:r>
              <w:r w:rsidR="00715722" w:rsidRPr="00D6246C">
                <w:rPr>
                  <w:rFonts w:ascii="Times New Roman" w:hAnsi="Times New Roman"/>
                  <w:bCs/>
                  <w:color w:val="000000" w:themeColor="text1"/>
                  <w:sz w:val="24"/>
                  <w:szCs w:val="24"/>
                </w:rPr>
                <w:delText xml:space="preserve">projekta </w:delText>
              </w:r>
              <w:r w:rsidR="009B4DD9" w:rsidRPr="00D6246C">
                <w:rPr>
                  <w:rFonts w:ascii="Times New Roman" w:hAnsi="Times New Roman"/>
                  <w:bCs/>
                  <w:color w:val="000000" w:themeColor="text1"/>
                  <w:sz w:val="24"/>
                  <w:szCs w:val="24"/>
                </w:rPr>
                <w:delText>nozīmību nozares attīstībā</w:delText>
              </w:r>
            </w:del>
            <w:r w:rsidR="00782DB1" w:rsidRPr="00D6246C">
              <w:rPr>
                <w:rFonts w:ascii="Times New Roman" w:hAnsi="Times New Roman"/>
                <w:b/>
                <w:color w:val="000000" w:themeColor="text1"/>
                <w:sz w:val="24"/>
                <w:szCs w:val="24"/>
              </w:rPr>
              <w:t>,</w:t>
            </w:r>
            <w:r w:rsidR="00782DB1" w:rsidRPr="00D6246C">
              <w:rPr>
                <w:rFonts w:ascii="Times New Roman" w:hAnsi="Times New Roman"/>
                <w:bCs/>
                <w:color w:val="000000" w:themeColor="text1"/>
                <w:sz w:val="24"/>
                <w:szCs w:val="24"/>
              </w:rPr>
              <w:t xml:space="preserve"> </w:t>
            </w:r>
            <w:r w:rsidR="0096112F" w:rsidRPr="00D6246C">
              <w:rPr>
                <w:rFonts w:ascii="Times New Roman" w:hAnsi="Times New Roman"/>
                <w:bCs/>
                <w:color w:val="000000" w:themeColor="text1"/>
                <w:sz w:val="24"/>
                <w:szCs w:val="24"/>
              </w:rPr>
              <w:t xml:space="preserve">kopējais </w:t>
            </w:r>
            <w:r w:rsidR="00782DB1" w:rsidRPr="00D6246C">
              <w:rPr>
                <w:rFonts w:ascii="Times New Roman" w:hAnsi="Times New Roman"/>
                <w:b/>
                <w:color w:val="000000" w:themeColor="text1"/>
                <w:sz w:val="24"/>
                <w:szCs w:val="24"/>
              </w:rPr>
              <w:t>eksporta apjoms</w:t>
            </w:r>
            <w:r w:rsidR="00782DB1" w:rsidRPr="00D6246C">
              <w:rPr>
                <w:rFonts w:ascii="Times New Roman" w:hAnsi="Times New Roman"/>
                <w:bCs/>
                <w:color w:val="000000" w:themeColor="text1"/>
                <w:sz w:val="24"/>
                <w:szCs w:val="24"/>
              </w:rPr>
              <w:t xml:space="preserve"> pēdējā </w:t>
            </w:r>
            <w:del w:id="141" w:author="Laura Grodze" w:date="2024-04-15T17:55:00Z" w16du:dateUtc="2024-04-15T14:55:00Z">
              <w:r w:rsidR="00782DB1" w:rsidRPr="00D6246C">
                <w:rPr>
                  <w:rFonts w:ascii="Times New Roman" w:hAnsi="Times New Roman"/>
                  <w:bCs/>
                  <w:color w:val="000000" w:themeColor="text1"/>
                  <w:sz w:val="24"/>
                  <w:szCs w:val="24"/>
                </w:rPr>
                <w:delText>noslēgtā</w:delText>
              </w:r>
            </w:del>
            <w:ins w:id="142" w:author="Laura Grodze" w:date="2024-04-15T17:55:00Z" w16du:dateUtc="2024-04-15T14:55:00Z">
              <w:r w:rsidR="00782DB1" w:rsidRPr="00D6246C">
                <w:rPr>
                  <w:rFonts w:ascii="Times New Roman" w:hAnsi="Times New Roman"/>
                  <w:bCs/>
                  <w:color w:val="000000" w:themeColor="text1"/>
                  <w:sz w:val="24"/>
                  <w:szCs w:val="24"/>
                </w:rPr>
                <w:t>noslēgt</w:t>
              </w:r>
              <w:r w:rsidR="006521D1">
                <w:rPr>
                  <w:rFonts w:ascii="Times New Roman" w:hAnsi="Times New Roman"/>
                  <w:bCs/>
                  <w:color w:val="000000" w:themeColor="text1"/>
                  <w:sz w:val="24"/>
                  <w:szCs w:val="24"/>
                </w:rPr>
                <w:t>aj</w:t>
              </w:r>
              <w:r w:rsidR="00782DB1" w:rsidRPr="00D6246C">
                <w:rPr>
                  <w:rFonts w:ascii="Times New Roman" w:hAnsi="Times New Roman"/>
                  <w:bCs/>
                  <w:color w:val="000000" w:themeColor="text1"/>
                  <w:sz w:val="24"/>
                  <w:szCs w:val="24"/>
                </w:rPr>
                <w:t>ā</w:t>
              </w:r>
            </w:ins>
            <w:r w:rsidR="00782DB1" w:rsidRPr="00D6246C">
              <w:rPr>
                <w:rFonts w:ascii="Times New Roman" w:hAnsi="Times New Roman"/>
                <w:bCs/>
                <w:color w:val="000000" w:themeColor="text1"/>
                <w:sz w:val="24"/>
                <w:szCs w:val="24"/>
              </w:rPr>
              <w:t xml:space="preserve"> finanšu </w:t>
            </w:r>
            <w:del w:id="143" w:author="Laura Grodze" w:date="2024-04-15T17:55:00Z" w16du:dateUtc="2024-04-15T14:55:00Z">
              <w:r w:rsidR="00782DB1" w:rsidRPr="00D6246C">
                <w:rPr>
                  <w:rFonts w:ascii="Times New Roman" w:hAnsi="Times New Roman"/>
                  <w:bCs/>
                  <w:color w:val="000000" w:themeColor="text1"/>
                  <w:sz w:val="24"/>
                  <w:szCs w:val="24"/>
                </w:rPr>
                <w:delText>gada laikā</w:delText>
              </w:r>
            </w:del>
            <w:ins w:id="144" w:author="Laura Grodze" w:date="2024-04-15T17:55:00Z" w16du:dateUtc="2024-04-15T14:55:00Z">
              <w:r w:rsidR="00782DB1" w:rsidRPr="00D6246C">
                <w:rPr>
                  <w:rFonts w:ascii="Times New Roman" w:hAnsi="Times New Roman"/>
                  <w:bCs/>
                  <w:color w:val="000000" w:themeColor="text1"/>
                  <w:sz w:val="24"/>
                  <w:szCs w:val="24"/>
                </w:rPr>
                <w:t>gad</w:t>
              </w:r>
              <w:r w:rsidR="00785DA6">
                <w:rPr>
                  <w:rFonts w:ascii="Times New Roman" w:hAnsi="Times New Roman"/>
                  <w:bCs/>
                  <w:color w:val="000000" w:themeColor="text1"/>
                  <w:sz w:val="24"/>
                  <w:szCs w:val="24"/>
                </w:rPr>
                <w:t>ā</w:t>
              </w:r>
            </w:ins>
            <w:r w:rsidR="00785DA6">
              <w:rPr>
                <w:rFonts w:ascii="Times New Roman" w:hAnsi="Times New Roman"/>
                <w:bCs/>
                <w:color w:val="000000" w:themeColor="text1"/>
                <w:sz w:val="24"/>
                <w:szCs w:val="24"/>
              </w:rPr>
              <w:t xml:space="preserve"> </w:t>
            </w:r>
            <w:r w:rsidR="00782DB1" w:rsidRPr="00D6246C">
              <w:rPr>
                <w:rFonts w:ascii="Times New Roman" w:hAnsi="Times New Roman"/>
                <w:bCs/>
                <w:color w:val="000000" w:themeColor="text1"/>
                <w:sz w:val="24"/>
                <w:szCs w:val="24"/>
              </w:rPr>
              <w:t>līdz projekta iesnieguma iesniegšanai:</w:t>
            </w:r>
          </w:p>
          <w:p w14:paraId="3D28DD99" w14:textId="4C222AEF" w:rsidR="00782DB1" w:rsidRPr="00D6246C" w:rsidRDefault="005107EB" w:rsidP="00BC6633">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color w:val="000000" w:themeColor="text1"/>
                <w:sz w:val="24"/>
                <w:szCs w:val="24"/>
              </w:rPr>
              <w:t>3.1.1.</w:t>
            </w:r>
            <w:r w:rsidR="00501057" w:rsidRPr="00D6246C">
              <w:rPr>
                <w:rFonts w:ascii="Times New Roman" w:hAnsi="Times New Roman"/>
                <w:color w:val="000000" w:themeColor="text1"/>
                <w:sz w:val="24"/>
                <w:szCs w:val="24"/>
              </w:rPr>
              <w:t xml:space="preserve"> </w:t>
            </w:r>
            <w:r w:rsidR="00A53669" w:rsidRPr="00D6246C">
              <w:rPr>
                <w:rFonts w:ascii="Times New Roman" w:hAnsi="Times New Roman"/>
                <w:color w:val="000000" w:themeColor="text1"/>
                <w:sz w:val="24"/>
                <w:szCs w:val="24"/>
              </w:rPr>
              <w:t>Projekta iesniedzēja</w:t>
            </w:r>
            <w:r w:rsidR="00782DB1" w:rsidRPr="00D6246C">
              <w:rPr>
                <w:rFonts w:ascii="Times New Roman" w:hAnsi="Times New Roman"/>
                <w:color w:val="000000" w:themeColor="text1"/>
                <w:sz w:val="24"/>
                <w:szCs w:val="24"/>
              </w:rPr>
              <w:t xml:space="preserve"> un to </w:t>
            </w:r>
            <w:r w:rsidR="00A53669" w:rsidRPr="00D6246C">
              <w:rPr>
                <w:rFonts w:ascii="Times New Roman" w:hAnsi="Times New Roman"/>
                <w:color w:val="000000" w:themeColor="text1"/>
                <w:sz w:val="24"/>
                <w:szCs w:val="24"/>
              </w:rPr>
              <w:t xml:space="preserve">dalībnieku vai </w:t>
            </w:r>
            <w:r w:rsidR="00B37221" w:rsidRPr="00D6246C">
              <w:rPr>
                <w:rFonts w:ascii="Times New Roman" w:hAnsi="Times New Roman"/>
                <w:color w:val="000000" w:themeColor="text1"/>
                <w:sz w:val="24"/>
                <w:szCs w:val="24"/>
              </w:rPr>
              <w:t>biedru</w:t>
            </w:r>
            <w:r w:rsidR="00782DB1" w:rsidRPr="00D6246C">
              <w:rPr>
                <w:rFonts w:ascii="Times New Roman" w:hAnsi="Times New Roman"/>
                <w:color w:val="000000" w:themeColor="text1"/>
                <w:sz w:val="24"/>
                <w:szCs w:val="24"/>
              </w:rPr>
              <w:t xml:space="preserve">, neskaitot pētniecības un zināšanu izplatīšanas organizācijas un pašvaldības, </w:t>
            </w:r>
            <w:r w:rsidR="00253ED2" w:rsidRPr="00D6246C">
              <w:rPr>
                <w:rFonts w:ascii="Times New Roman" w:hAnsi="Times New Roman"/>
                <w:color w:val="000000" w:themeColor="text1"/>
                <w:sz w:val="24"/>
                <w:szCs w:val="24"/>
              </w:rPr>
              <w:t xml:space="preserve">kopējais </w:t>
            </w:r>
            <w:del w:id="145" w:author="Laura Grodze" w:date="2024-04-15T17:55:00Z" w16du:dateUtc="2024-04-15T14:55:00Z">
              <w:r w:rsidR="00782DB1" w:rsidRPr="00D6246C">
                <w:rPr>
                  <w:rFonts w:ascii="Times New Roman" w:hAnsi="Times New Roman"/>
                  <w:b/>
                  <w:color w:val="000000" w:themeColor="text1"/>
                  <w:sz w:val="24"/>
                  <w:szCs w:val="24"/>
                </w:rPr>
                <w:delText>eksports</w:delText>
              </w:r>
            </w:del>
            <w:ins w:id="146" w:author="Laura Grodze" w:date="2024-04-15T17:55:00Z" w16du:dateUtc="2024-04-15T14:55:00Z">
              <w:r w:rsidR="00782DB1" w:rsidRPr="00D6246C">
                <w:rPr>
                  <w:rFonts w:ascii="Times New Roman" w:hAnsi="Times New Roman"/>
                  <w:b/>
                  <w:color w:val="000000" w:themeColor="text1"/>
                  <w:sz w:val="24"/>
                  <w:szCs w:val="24"/>
                </w:rPr>
                <w:t>eksport</w:t>
              </w:r>
              <w:r w:rsidR="00D47F49">
                <w:rPr>
                  <w:rFonts w:ascii="Times New Roman" w:hAnsi="Times New Roman"/>
                  <w:b/>
                  <w:color w:val="000000" w:themeColor="text1"/>
                  <w:sz w:val="24"/>
                  <w:szCs w:val="24"/>
                </w:rPr>
                <w:t>a apjoms</w:t>
              </w:r>
            </w:ins>
            <w:r w:rsidR="00AA1BF4" w:rsidRPr="00D6246C">
              <w:rPr>
                <w:rFonts w:ascii="Times New Roman" w:hAnsi="Times New Roman"/>
                <w:b/>
                <w:color w:val="000000" w:themeColor="text1"/>
                <w:sz w:val="24"/>
                <w:szCs w:val="24"/>
              </w:rPr>
              <w:t xml:space="preserve"> </w:t>
            </w:r>
            <w:r w:rsidR="00B61DEA" w:rsidRPr="00D6246C">
              <w:rPr>
                <w:rFonts w:ascii="Times New Roman" w:hAnsi="Times New Roman"/>
                <w:bCs/>
                <w:color w:val="000000" w:themeColor="text1"/>
                <w:sz w:val="24"/>
                <w:szCs w:val="24"/>
              </w:rPr>
              <w:t xml:space="preserve">pēdējā </w:t>
            </w:r>
            <w:r w:rsidR="00DE58A6" w:rsidRPr="00D6246C">
              <w:rPr>
                <w:rFonts w:ascii="Times New Roman" w:hAnsi="Times New Roman"/>
                <w:bCs/>
                <w:color w:val="000000" w:themeColor="text1"/>
                <w:sz w:val="24"/>
                <w:szCs w:val="24"/>
              </w:rPr>
              <w:t xml:space="preserve">noslēgtajā </w:t>
            </w:r>
            <w:r w:rsidR="00427CF8" w:rsidRPr="00D6246C">
              <w:rPr>
                <w:rFonts w:ascii="Times New Roman" w:hAnsi="Times New Roman"/>
                <w:bCs/>
                <w:color w:val="000000" w:themeColor="text1"/>
                <w:sz w:val="24"/>
                <w:szCs w:val="24"/>
              </w:rPr>
              <w:t>pārskata gadā</w:t>
            </w:r>
            <w:r w:rsidR="00782DB1" w:rsidRPr="00D6246C">
              <w:rPr>
                <w:rFonts w:ascii="Times New Roman" w:hAnsi="Times New Roman"/>
                <w:color w:val="000000" w:themeColor="text1"/>
                <w:sz w:val="24"/>
                <w:szCs w:val="24"/>
              </w:rPr>
              <w:t xml:space="preserve"> ir </w:t>
            </w:r>
            <w:sdt>
              <w:sdtPr>
                <w:rPr>
                  <w:rFonts w:ascii="Times New Roman" w:hAnsi="Times New Roman"/>
                  <w:color w:val="000000" w:themeColor="text1"/>
                  <w:sz w:val="24"/>
                  <w:szCs w:val="24"/>
                </w:rPr>
                <w:tag w:val="goog_rdk_9"/>
                <w:id w:val="-1293592132"/>
              </w:sdtPr>
              <w:sdtEndPr/>
              <w:sdtContent/>
            </w:sdt>
            <w:sdt>
              <w:sdtPr>
                <w:rPr>
                  <w:rFonts w:ascii="Times New Roman" w:hAnsi="Times New Roman"/>
                  <w:color w:val="000000" w:themeColor="text1"/>
                  <w:sz w:val="24"/>
                  <w:szCs w:val="24"/>
                </w:rPr>
                <w:tag w:val="goog_rdk_10"/>
                <w:id w:val="-834153222"/>
              </w:sdtPr>
              <w:sdtEndPr/>
              <w:sdtContent/>
            </w:sdt>
            <w:sdt>
              <w:sdtPr>
                <w:rPr>
                  <w:rFonts w:ascii="Times New Roman" w:hAnsi="Times New Roman"/>
                  <w:color w:val="000000" w:themeColor="text1"/>
                  <w:sz w:val="24"/>
                  <w:szCs w:val="24"/>
                </w:rPr>
                <w:tag w:val="goog_rdk_11"/>
                <w:id w:val="-263082014"/>
              </w:sdtPr>
              <w:sdtEndPr/>
              <w:sdtContent/>
            </w:sdt>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w:t>
            </w:r>
            <w:r w:rsidR="00782DB1" w:rsidRPr="00D6246C">
              <w:rPr>
                <w:rFonts w:ascii="Times New Roman" w:hAnsi="Times New Roman"/>
                <w:b/>
                <w:bCs/>
                <w:color w:val="000000" w:themeColor="text1"/>
                <w:sz w:val="24"/>
                <w:szCs w:val="24"/>
              </w:rPr>
              <w:t>600</w:t>
            </w:r>
            <w:r w:rsidR="00782DB1" w:rsidRPr="00D6246C">
              <w:rPr>
                <w:rFonts w:ascii="Times New Roman" w:hAnsi="Times New Roman"/>
                <w:color w:val="000000" w:themeColor="text1"/>
                <w:sz w:val="24"/>
                <w:szCs w:val="24"/>
              </w:rPr>
              <w:t xml:space="preserve"> milj</w:t>
            </w:r>
            <w:r w:rsidR="00782DB1" w:rsidRPr="00D6246C">
              <w:rPr>
                <w:rFonts w:ascii="Times New Roman" w:hAnsi="Times New Roman"/>
                <w:i/>
                <w:color w:val="000000" w:themeColor="text1"/>
                <w:sz w:val="24"/>
                <w:szCs w:val="24"/>
              </w:rPr>
              <w:t xml:space="preserve">. </w:t>
            </w:r>
            <w:proofErr w:type="spellStart"/>
            <w:r w:rsidR="00782DB1" w:rsidRPr="00D6246C">
              <w:rPr>
                <w:rFonts w:ascii="Times New Roman" w:hAnsi="Times New Roman"/>
                <w:i/>
                <w:color w:val="000000" w:themeColor="text1"/>
                <w:sz w:val="24"/>
                <w:szCs w:val="24"/>
              </w:rPr>
              <w:t>euro</w:t>
            </w:r>
            <w:proofErr w:type="spellEnd"/>
            <w:r w:rsidR="00782DB1" w:rsidRPr="00D6246C">
              <w:rPr>
                <w:rFonts w:ascii="Times New Roman" w:hAnsi="Times New Roman"/>
                <w:i/>
                <w:color w:val="000000" w:themeColor="text1"/>
                <w:sz w:val="24"/>
                <w:szCs w:val="24"/>
              </w:rPr>
              <w:t xml:space="preserve"> </w:t>
            </w:r>
            <w:r w:rsidR="00782DB1" w:rsidRPr="00D6246C">
              <w:rPr>
                <w:rFonts w:ascii="Times New Roman" w:hAnsi="Times New Roman"/>
                <w:color w:val="000000" w:themeColor="text1"/>
                <w:sz w:val="24"/>
                <w:szCs w:val="24"/>
              </w:rPr>
              <w:t xml:space="preserve">vai </w:t>
            </w:r>
            <w:r w:rsidR="00427CF8" w:rsidRPr="00D6246C">
              <w:rPr>
                <w:rFonts w:ascii="Times New Roman" w:hAnsi="Times New Roman"/>
                <w:color w:val="000000" w:themeColor="text1"/>
                <w:sz w:val="24"/>
                <w:szCs w:val="24"/>
              </w:rPr>
              <w:t xml:space="preserve">projekta </w:t>
            </w:r>
            <w:r w:rsidR="00966883" w:rsidRPr="00D6246C">
              <w:rPr>
                <w:rFonts w:ascii="Times New Roman" w:hAnsi="Times New Roman"/>
                <w:color w:val="000000" w:themeColor="text1"/>
                <w:sz w:val="24"/>
                <w:szCs w:val="24"/>
              </w:rPr>
              <w:t>iesniedzējs</w:t>
            </w:r>
            <w:r w:rsidR="00427CF8" w:rsidRPr="00D6246C">
              <w:rPr>
                <w:rFonts w:ascii="Times New Roman" w:hAnsi="Times New Roman"/>
                <w:color w:val="000000" w:themeColor="text1"/>
                <w:sz w:val="24"/>
                <w:szCs w:val="24"/>
              </w:rPr>
              <w:t xml:space="preserve"> iesniedz </w:t>
            </w:r>
            <w:r w:rsidR="00782DB1" w:rsidRPr="00D6246C">
              <w:rPr>
                <w:rFonts w:ascii="Times New Roman" w:hAnsi="Times New Roman"/>
                <w:color w:val="000000" w:themeColor="text1"/>
                <w:sz w:val="24"/>
                <w:szCs w:val="24"/>
              </w:rPr>
              <w:t>atbalsta vēstul</w:t>
            </w:r>
            <w:r w:rsidR="00BA1319" w:rsidRPr="00D6246C">
              <w:rPr>
                <w:rFonts w:ascii="Times New Roman" w:hAnsi="Times New Roman"/>
                <w:color w:val="000000" w:themeColor="text1"/>
                <w:sz w:val="24"/>
                <w:szCs w:val="24"/>
              </w:rPr>
              <w:t>i</w:t>
            </w:r>
            <w:r w:rsidR="00A70C1D" w:rsidRPr="00D6246C">
              <w:rPr>
                <w:rFonts w:ascii="Times New Roman" w:hAnsi="Times New Roman"/>
                <w:color w:val="000000" w:themeColor="text1"/>
                <w:sz w:val="24"/>
                <w:szCs w:val="24"/>
              </w:rPr>
              <w:t xml:space="preserve"> par projekta nozīmību </w:t>
            </w:r>
            <w:r w:rsidR="00713F29" w:rsidRPr="00D6246C">
              <w:rPr>
                <w:rFonts w:ascii="Times New Roman" w:hAnsi="Times New Roman"/>
                <w:color w:val="000000" w:themeColor="text1"/>
                <w:sz w:val="24"/>
                <w:szCs w:val="24"/>
              </w:rPr>
              <w:t>nozares attīstībā</w:t>
            </w:r>
            <w:r w:rsidR="00782DB1" w:rsidRPr="00D6246C">
              <w:rPr>
                <w:rFonts w:ascii="Times New Roman" w:hAnsi="Times New Roman"/>
                <w:color w:val="000000" w:themeColor="text1"/>
                <w:sz w:val="24"/>
                <w:szCs w:val="24"/>
              </w:rPr>
              <w:t xml:space="preserve"> no nozares asociācijas, kas apvieno nozares saimnieciskās darbības veicējus, neskaitot pētniecības un zināšanu izplatīšanas organizācijas un pašvaldības, </w:t>
            </w:r>
            <w:r w:rsidR="00C73C9F" w:rsidRPr="00D6246C">
              <w:rPr>
                <w:rFonts w:ascii="Times New Roman" w:hAnsi="Times New Roman"/>
                <w:color w:val="000000" w:themeColor="text1"/>
                <w:sz w:val="24"/>
                <w:szCs w:val="24"/>
              </w:rPr>
              <w:t xml:space="preserve">kuru  </w:t>
            </w:r>
            <w:r w:rsidR="00782DB1" w:rsidRPr="00D6246C">
              <w:rPr>
                <w:rFonts w:ascii="Times New Roman" w:hAnsi="Times New Roman"/>
                <w:color w:val="000000" w:themeColor="text1"/>
                <w:sz w:val="24"/>
                <w:szCs w:val="24"/>
              </w:rPr>
              <w:t>kopēj</w:t>
            </w:r>
            <w:r w:rsidR="00C73C9F" w:rsidRPr="00D6246C">
              <w:rPr>
                <w:rFonts w:ascii="Times New Roman" w:hAnsi="Times New Roman"/>
                <w:color w:val="000000" w:themeColor="text1"/>
                <w:sz w:val="24"/>
                <w:szCs w:val="24"/>
              </w:rPr>
              <w:t>ais</w:t>
            </w:r>
            <w:r w:rsidR="00782DB1" w:rsidRPr="00D6246C">
              <w:rPr>
                <w:rFonts w:ascii="Times New Roman" w:hAnsi="Times New Roman"/>
                <w:color w:val="000000" w:themeColor="text1"/>
                <w:sz w:val="24"/>
                <w:szCs w:val="24"/>
              </w:rPr>
              <w:t xml:space="preserve"> </w:t>
            </w:r>
            <w:del w:id="147" w:author="Laura Grodze" w:date="2024-04-15T17:55:00Z" w16du:dateUtc="2024-04-15T14:55:00Z">
              <w:r w:rsidR="00782DB1" w:rsidRPr="00D6246C">
                <w:rPr>
                  <w:rFonts w:ascii="Times New Roman" w:hAnsi="Times New Roman"/>
                  <w:b/>
                  <w:color w:val="000000" w:themeColor="text1"/>
                  <w:sz w:val="24"/>
                  <w:szCs w:val="24"/>
                </w:rPr>
                <w:delText>eksport</w:delText>
              </w:r>
              <w:r w:rsidR="00C73C9F" w:rsidRPr="00D6246C">
                <w:rPr>
                  <w:rFonts w:ascii="Times New Roman" w:hAnsi="Times New Roman"/>
                  <w:b/>
                  <w:color w:val="000000" w:themeColor="text1"/>
                  <w:sz w:val="24"/>
                  <w:szCs w:val="24"/>
                </w:rPr>
                <w:delText>s</w:delText>
              </w:r>
            </w:del>
            <w:ins w:id="148" w:author="Laura Grodze" w:date="2024-04-15T17:55:00Z" w16du:dateUtc="2024-04-15T14:55:00Z">
              <w:r w:rsidR="00782DB1" w:rsidRPr="00D6246C">
                <w:rPr>
                  <w:rFonts w:ascii="Times New Roman" w:hAnsi="Times New Roman"/>
                  <w:b/>
                  <w:color w:val="000000" w:themeColor="text1"/>
                  <w:sz w:val="24"/>
                  <w:szCs w:val="24"/>
                </w:rPr>
                <w:t>eksport</w:t>
              </w:r>
              <w:r w:rsidR="006521D1">
                <w:rPr>
                  <w:rFonts w:ascii="Times New Roman" w:hAnsi="Times New Roman"/>
                  <w:b/>
                  <w:color w:val="000000" w:themeColor="text1"/>
                  <w:sz w:val="24"/>
                  <w:szCs w:val="24"/>
                </w:rPr>
                <w:t>a apjoms</w:t>
              </w:r>
            </w:ins>
            <w:r w:rsidR="00C73C9F" w:rsidRPr="00D6246C">
              <w:rPr>
                <w:rFonts w:ascii="Times New Roman" w:hAnsi="Times New Roman"/>
                <w:b/>
                <w:color w:val="000000" w:themeColor="text1"/>
                <w:sz w:val="24"/>
                <w:szCs w:val="24"/>
              </w:rPr>
              <w:t xml:space="preserve"> </w:t>
            </w:r>
            <w:r w:rsidR="00C73C9F" w:rsidRPr="00D6246C">
              <w:rPr>
                <w:rFonts w:ascii="Times New Roman" w:hAnsi="Times New Roman"/>
                <w:bCs/>
                <w:color w:val="000000" w:themeColor="text1"/>
                <w:sz w:val="24"/>
                <w:szCs w:val="24"/>
              </w:rPr>
              <w:t>pēdējā noslēgtajā pārskata gadā ir</w:t>
            </w:r>
            <w:r w:rsidR="00782DB1" w:rsidRPr="00D6246C">
              <w:rPr>
                <w:rFonts w:ascii="Times New Roman" w:hAnsi="Times New Roman"/>
                <w:color w:val="000000" w:themeColor="text1"/>
                <w:sz w:val="24"/>
                <w:szCs w:val="24"/>
              </w:rPr>
              <w:t xml:space="preserve"> </w:t>
            </w:r>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w:t>
            </w:r>
            <w:r w:rsidR="00782DB1" w:rsidRPr="00D6246C">
              <w:rPr>
                <w:rFonts w:ascii="Times New Roman" w:hAnsi="Times New Roman"/>
                <w:b/>
                <w:bCs/>
                <w:color w:val="000000" w:themeColor="text1"/>
                <w:sz w:val="24"/>
                <w:szCs w:val="24"/>
              </w:rPr>
              <w:t>600</w:t>
            </w:r>
            <w:r w:rsidR="00782DB1" w:rsidRPr="00D6246C">
              <w:rPr>
                <w:rFonts w:ascii="Times New Roman" w:hAnsi="Times New Roman"/>
                <w:color w:val="000000" w:themeColor="text1"/>
                <w:sz w:val="24"/>
                <w:szCs w:val="24"/>
              </w:rPr>
              <w:t xml:space="preserve"> milj.</w:t>
            </w:r>
            <w:r w:rsidR="00782DB1" w:rsidRPr="00D6246C">
              <w:rPr>
                <w:rFonts w:ascii="Times New Roman" w:hAnsi="Times New Roman"/>
                <w:i/>
                <w:color w:val="000000" w:themeColor="text1"/>
                <w:sz w:val="24"/>
                <w:szCs w:val="24"/>
              </w:rPr>
              <w:t xml:space="preserve"> </w:t>
            </w:r>
            <w:proofErr w:type="spellStart"/>
            <w:r w:rsidR="00782DB1" w:rsidRPr="00D6246C">
              <w:rPr>
                <w:rFonts w:ascii="Times New Roman" w:hAnsi="Times New Roman"/>
                <w:i/>
                <w:color w:val="000000" w:themeColor="text1"/>
                <w:sz w:val="24"/>
                <w:szCs w:val="24"/>
              </w:rPr>
              <w:t>euro</w:t>
            </w:r>
            <w:proofErr w:type="spellEnd"/>
            <w:r w:rsidR="00604F85" w:rsidRPr="00D6246C">
              <w:rPr>
                <w:rFonts w:ascii="Times New Roman" w:hAnsi="Times New Roman"/>
                <w:i/>
                <w:color w:val="000000" w:themeColor="text1"/>
                <w:sz w:val="24"/>
                <w:szCs w:val="24"/>
              </w:rPr>
              <w:t xml:space="preserve"> </w:t>
            </w:r>
            <w:r w:rsidR="00782DB1" w:rsidRPr="00D6246C">
              <w:rPr>
                <w:rFonts w:ascii="Times New Roman" w:eastAsia="ヒラギノ角ゴ Pro W3" w:hAnsi="Times New Roman"/>
                <w:color w:val="000000" w:themeColor="text1"/>
                <w:sz w:val="24"/>
                <w:szCs w:val="24"/>
              </w:rPr>
              <w:t>– 15 punkti.</w:t>
            </w:r>
          </w:p>
          <w:p w14:paraId="03C31263" w14:textId="1F4CAF81" w:rsidR="00267404" w:rsidRPr="00D6246C" w:rsidRDefault="005107EB" w:rsidP="00BC6633">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color w:val="000000" w:themeColor="text1"/>
                <w:sz w:val="24"/>
                <w:szCs w:val="24"/>
              </w:rPr>
              <w:t xml:space="preserve">3.1.2. </w:t>
            </w:r>
            <w:r w:rsidR="001569C3" w:rsidRPr="00D6246C">
              <w:rPr>
                <w:rFonts w:ascii="Times New Roman" w:hAnsi="Times New Roman"/>
                <w:color w:val="000000" w:themeColor="text1"/>
                <w:sz w:val="24"/>
                <w:szCs w:val="24"/>
              </w:rPr>
              <w:t>Projekta iesniedzēja</w:t>
            </w:r>
            <w:r w:rsidR="00782DB1" w:rsidRPr="00D6246C">
              <w:rPr>
                <w:rFonts w:ascii="Times New Roman" w:hAnsi="Times New Roman"/>
                <w:color w:val="000000" w:themeColor="text1"/>
                <w:sz w:val="24"/>
                <w:szCs w:val="24"/>
              </w:rPr>
              <w:t xml:space="preserve"> un to </w:t>
            </w:r>
            <w:r w:rsidR="001E3A43" w:rsidRPr="00D6246C">
              <w:rPr>
                <w:rFonts w:ascii="Times New Roman" w:hAnsi="Times New Roman"/>
                <w:color w:val="000000" w:themeColor="text1"/>
                <w:sz w:val="24"/>
                <w:szCs w:val="24"/>
              </w:rPr>
              <w:t>dalībnieku vai biedru</w:t>
            </w:r>
            <w:r w:rsidR="00782DB1" w:rsidRPr="00D6246C">
              <w:rPr>
                <w:rFonts w:ascii="Times New Roman" w:hAnsi="Times New Roman"/>
                <w:color w:val="000000" w:themeColor="text1"/>
                <w:sz w:val="24"/>
                <w:szCs w:val="24"/>
              </w:rPr>
              <w:t xml:space="preserve">, neskaitot pētniecības un zināšanu izplatīšanas organizācijas un pašvaldības,  </w:t>
            </w:r>
            <w:r w:rsidR="001E3A43" w:rsidRPr="00D6246C">
              <w:rPr>
                <w:rFonts w:ascii="Times New Roman" w:hAnsi="Times New Roman"/>
                <w:color w:val="000000" w:themeColor="text1"/>
                <w:sz w:val="24"/>
                <w:szCs w:val="24"/>
              </w:rPr>
              <w:t xml:space="preserve">kopējais </w:t>
            </w:r>
            <w:del w:id="149" w:author="Laura Grodze" w:date="2024-04-15T17:55:00Z" w16du:dateUtc="2024-04-15T14:55:00Z">
              <w:r w:rsidR="00782DB1" w:rsidRPr="00D6246C">
                <w:rPr>
                  <w:rFonts w:ascii="Times New Roman" w:hAnsi="Times New Roman"/>
                  <w:b/>
                  <w:color w:val="000000" w:themeColor="text1"/>
                  <w:sz w:val="24"/>
                  <w:szCs w:val="24"/>
                </w:rPr>
                <w:delText>eksports</w:delText>
              </w:r>
            </w:del>
            <w:ins w:id="150" w:author="Laura Grodze" w:date="2024-04-15T17:55:00Z" w16du:dateUtc="2024-04-15T14:55:00Z">
              <w:r w:rsidR="00782DB1" w:rsidRPr="00D6246C">
                <w:rPr>
                  <w:rFonts w:ascii="Times New Roman" w:hAnsi="Times New Roman"/>
                  <w:b/>
                  <w:color w:val="000000" w:themeColor="text1"/>
                  <w:sz w:val="24"/>
                  <w:szCs w:val="24"/>
                </w:rPr>
                <w:t>eksport</w:t>
              </w:r>
              <w:r w:rsidR="004C2C82">
                <w:rPr>
                  <w:rFonts w:ascii="Times New Roman" w:hAnsi="Times New Roman"/>
                  <w:b/>
                  <w:color w:val="000000" w:themeColor="text1"/>
                  <w:sz w:val="24"/>
                  <w:szCs w:val="24"/>
                </w:rPr>
                <w:t>a apjoms</w:t>
              </w:r>
            </w:ins>
            <w:r w:rsidR="00782DB1" w:rsidRPr="00D6246C">
              <w:rPr>
                <w:rFonts w:ascii="Times New Roman" w:hAnsi="Times New Roman"/>
                <w:color w:val="000000" w:themeColor="text1"/>
                <w:sz w:val="24"/>
                <w:szCs w:val="24"/>
              </w:rPr>
              <w:t xml:space="preserve"> </w:t>
            </w:r>
            <w:r w:rsidR="00CF41CB" w:rsidRPr="00D6246C">
              <w:rPr>
                <w:rFonts w:ascii="Times New Roman" w:hAnsi="Times New Roman"/>
                <w:color w:val="000000" w:themeColor="text1"/>
                <w:sz w:val="24"/>
                <w:szCs w:val="24"/>
              </w:rPr>
              <w:t xml:space="preserve">pēdējā noslēgtajā pārskata </w:t>
            </w:r>
            <w:r w:rsidR="003C4954" w:rsidRPr="00D6246C">
              <w:rPr>
                <w:rFonts w:ascii="Times New Roman" w:hAnsi="Times New Roman"/>
                <w:color w:val="000000" w:themeColor="text1"/>
                <w:sz w:val="24"/>
                <w:szCs w:val="24"/>
              </w:rPr>
              <w:t xml:space="preserve">gadā </w:t>
            </w:r>
            <w:r w:rsidR="00782DB1" w:rsidRPr="00D6246C">
              <w:rPr>
                <w:rFonts w:ascii="Times New Roman" w:hAnsi="Times New Roman"/>
                <w:color w:val="000000" w:themeColor="text1"/>
                <w:sz w:val="24"/>
                <w:szCs w:val="24"/>
              </w:rPr>
              <w:t xml:space="preserve">ir </w:t>
            </w:r>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w:t>
            </w:r>
            <w:r w:rsidR="00782DB1" w:rsidRPr="004C2C82">
              <w:rPr>
                <w:rFonts w:ascii="Times New Roman" w:hAnsi="Times New Roman"/>
                <w:b/>
                <w:bCs/>
                <w:color w:val="000000" w:themeColor="text1"/>
                <w:sz w:val="24"/>
                <w:szCs w:val="24"/>
              </w:rPr>
              <w:t>330</w:t>
            </w:r>
            <w:r w:rsidR="00782DB1" w:rsidRPr="00681E80">
              <w:rPr>
                <w:rFonts w:ascii="Times New Roman" w:hAnsi="Times New Roman"/>
                <w:b/>
                <w:color w:val="000000" w:themeColor="text1"/>
                <w:sz w:val="24"/>
                <w:rPrChange w:id="151" w:author="Laura Grodze" w:date="2024-04-15T17:55:00Z" w16du:dateUtc="2024-04-15T14:55:00Z">
                  <w:rPr>
                    <w:rFonts w:ascii="Times New Roman" w:hAnsi="Times New Roman"/>
                    <w:color w:val="000000" w:themeColor="text1"/>
                    <w:sz w:val="24"/>
                  </w:rPr>
                </w:rPrChange>
              </w:rPr>
              <w:t xml:space="preserve"> milj.</w:t>
            </w:r>
            <w:r w:rsidR="00782DB1" w:rsidRPr="00D6246C">
              <w:rPr>
                <w:rFonts w:ascii="Times New Roman" w:hAnsi="Times New Roman"/>
                <w:i/>
                <w:color w:val="000000" w:themeColor="text1"/>
                <w:sz w:val="24"/>
                <w:szCs w:val="24"/>
              </w:rPr>
              <w:t xml:space="preserve"> </w:t>
            </w:r>
            <w:proofErr w:type="spellStart"/>
            <w:r w:rsidR="00782DB1" w:rsidRPr="00681E80">
              <w:rPr>
                <w:rFonts w:ascii="Times New Roman" w:hAnsi="Times New Roman"/>
                <w:b/>
                <w:i/>
                <w:color w:val="000000" w:themeColor="text1"/>
                <w:sz w:val="24"/>
                <w:rPrChange w:id="152" w:author="Laura Grodze" w:date="2024-04-15T17:55:00Z" w16du:dateUtc="2024-04-15T14:55:00Z">
                  <w:rPr>
                    <w:rFonts w:ascii="Times New Roman" w:hAnsi="Times New Roman"/>
                    <w:i/>
                    <w:color w:val="000000" w:themeColor="text1"/>
                    <w:sz w:val="24"/>
                  </w:rPr>
                </w:rPrChange>
              </w:rPr>
              <w:t>euro</w:t>
            </w:r>
            <w:proofErr w:type="spellEnd"/>
            <w:r w:rsidR="00782DB1" w:rsidRPr="00D6246C">
              <w:rPr>
                <w:rFonts w:ascii="Times New Roman" w:hAnsi="Times New Roman"/>
                <w:i/>
                <w:color w:val="000000" w:themeColor="text1"/>
                <w:sz w:val="24"/>
                <w:szCs w:val="24"/>
              </w:rPr>
              <w:t xml:space="preserve"> </w:t>
            </w:r>
            <w:r w:rsidR="00782DB1" w:rsidRPr="00D6246C">
              <w:rPr>
                <w:rFonts w:ascii="Times New Roman" w:hAnsi="Times New Roman"/>
                <w:color w:val="000000" w:themeColor="text1"/>
                <w:sz w:val="24"/>
                <w:szCs w:val="24"/>
              </w:rPr>
              <w:t xml:space="preserve">vai </w:t>
            </w:r>
            <w:r w:rsidR="003C4954" w:rsidRPr="00D6246C">
              <w:rPr>
                <w:rFonts w:ascii="Times New Roman" w:hAnsi="Times New Roman"/>
                <w:color w:val="000000" w:themeColor="text1"/>
                <w:sz w:val="24"/>
                <w:szCs w:val="24"/>
              </w:rPr>
              <w:t>proje</w:t>
            </w:r>
            <w:r w:rsidR="00F96221" w:rsidRPr="00D6246C">
              <w:rPr>
                <w:rFonts w:ascii="Times New Roman" w:hAnsi="Times New Roman"/>
                <w:color w:val="000000" w:themeColor="text1"/>
                <w:sz w:val="24"/>
                <w:szCs w:val="24"/>
              </w:rPr>
              <w:t xml:space="preserve">kta </w:t>
            </w:r>
            <w:r w:rsidR="00966883" w:rsidRPr="00D6246C">
              <w:rPr>
                <w:rFonts w:ascii="Times New Roman" w:hAnsi="Times New Roman"/>
                <w:color w:val="000000" w:themeColor="text1"/>
                <w:sz w:val="24"/>
                <w:szCs w:val="24"/>
              </w:rPr>
              <w:t xml:space="preserve">iesniedzējs iesniedz </w:t>
            </w:r>
            <w:r w:rsidR="00782DB1" w:rsidRPr="00D6246C">
              <w:rPr>
                <w:rFonts w:ascii="Times New Roman" w:hAnsi="Times New Roman"/>
                <w:color w:val="000000" w:themeColor="text1"/>
                <w:sz w:val="24"/>
                <w:szCs w:val="24"/>
              </w:rPr>
              <w:t>atbalsta vēstul</w:t>
            </w:r>
            <w:r w:rsidR="00966883" w:rsidRPr="00D6246C">
              <w:rPr>
                <w:rFonts w:ascii="Times New Roman" w:hAnsi="Times New Roman"/>
                <w:color w:val="000000" w:themeColor="text1"/>
                <w:sz w:val="24"/>
                <w:szCs w:val="24"/>
              </w:rPr>
              <w:t xml:space="preserve">i </w:t>
            </w:r>
            <w:del w:id="153" w:author="Laura Grodze" w:date="2024-04-15T17:55:00Z" w16du:dateUtc="2024-04-15T14:55:00Z">
              <w:r w:rsidR="00966883" w:rsidRPr="00D6246C">
                <w:rPr>
                  <w:rFonts w:ascii="Times New Roman" w:hAnsi="Times New Roman"/>
                  <w:color w:val="000000" w:themeColor="text1"/>
                  <w:sz w:val="24"/>
                  <w:szCs w:val="24"/>
                </w:rPr>
                <w:delText>par projekta nozīmību nozares attīstībā</w:delText>
              </w:r>
              <w:r w:rsidR="00782DB1" w:rsidRPr="00D6246C">
                <w:rPr>
                  <w:rFonts w:ascii="Times New Roman" w:hAnsi="Times New Roman"/>
                  <w:color w:val="000000" w:themeColor="text1"/>
                  <w:sz w:val="24"/>
                  <w:szCs w:val="24"/>
                </w:rPr>
                <w:delText xml:space="preserve"> </w:delText>
              </w:r>
            </w:del>
            <w:r w:rsidR="00782DB1" w:rsidRPr="00D6246C">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0B4F9B" w:rsidRPr="00D6246C">
              <w:rPr>
                <w:rFonts w:ascii="Times New Roman" w:hAnsi="Times New Roman"/>
                <w:color w:val="000000" w:themeColor="text1"/>
                <w:sz w:val="24"/>
                <w:szCs w:val="24"/>
              </w:rPr>
              <w:t xml:space="preserve">kuru </w:t>
            </w:r>
            <w:r w:rsidR="00782DB1" w:rsidRPr="00D6246C">
              <w:rPr>
                <w:rFonts w:ascii="Times New Roman" w:hAnsi="Times New Roman"/>
                <w:color w:val="000000" w:themeColor="text1"/>
                <w:sz w:val="24"/>
                <w:szCs w:val="24"/>
              </w:rPr>
              <w:t>kopēj</w:t>
            </w:r>
            <w:r w:rsidR="000B4F9B" w:rsidRPr="00D6246C">
              <w:rPr>
                <w:rFonts w:ascii="Times New Roman" w:hAnsi="Times New Roman"/>
                <w:color w:val="000000" w:themeColor="text1"/>
                <w:sz w:val="24"/>
                <w:szCs w:val="24"/>
              </w:rPr>
              <w:t>ais</w:t>
            </w:r>
            <w:r w:rsidR="00782DB1" w:rsidRPr="00D6246C">
              <w:rPr>
                <w:rFonts w:ascii="Times New Roman" w:hAnsi="Times New Roman"/>
                <w:color w:val="000000" w:themeColor="text1"/>
                <w:sz w:val="24"/>
                <w:szCs w:val="24"/>
              </w:rPr>
              <w:t xml:space="preserve"> </w:t>
            </w:r>
            <w:del w:id="154" w:author="Laura Grodze" w:date="2024-04-15T17:55:00Z" w16du:dateUtc="2024-04-15T14:55:00Z">
              <w:r w:rsidR="00782DB1" w:rsidRPr="00D6246C">
                <w:rPr>
                  <w:rFonts w:ascii="Times New Roman" w:hAnsi="Times New Roman"/>
                  <w:b/>
                  <w:color w:val="000000" w:themeColor="text1"/>
                  <w:sz w:val="24"/>
                  <w:szCs w:val="24"/>
                </w:rPr>
                <w:delText>eksport</w:delText>
              </w:r>
              <w:r w:rsidR="000B4F9B" w:rsidRPr="00D6246C">
                <w:rPr>
                  <w:rFonts w:ascii="Times New Roman" w:hAnsi="Times New Roman"/>
                  <w:b/>
                  <w:color w:val="000000" w:themeColor="text1"/>
                  <w:sz w:val="24"/>
                  <w:szCs w:val="24"/>
                </w:rPr>
                <w:delText>s</w:delText>
              </w:r>
            </w:del>
            <w:ins w:id="155" w:author="Laura Grodze" w:date="2024-04-15T17:55:00Z" w16du:dateUtc="2024-04-15T14:55:00Z">
              <w:r w:rsidR="00782DB1" w:rsidRPr="00D6246C">
                <w:rPr>
                  <w:rFonts w:ascii="Times New Roman" w:hAnsi="Times New Roman"/>
                  <w:b/>
                  <w:color w:val="000000" w:themeColor="text1"/>
                  <w:sz w:val="24"/>
                  <w:szCs w:val="24"/>
                </w:rPr>
                <w:t>eksport</w:t>
              </w:r>
              <w:r w:rsidR="00906728">
                <w:rPr>
                  <w:rFonts w:ascii="Times New Roman" w:hAnsi="Times New Roman"/>
                  <w:b/>
                  <w:color w:val="000000" w:themeColor="text1"/>
                  <w:sz w:val="24"/>
                  <w:szCs w:val="24"/>
                </w:rPr>
                <w:t>a apjoms</w:t>
              </w:r>
            </w:ins>
            <w:r w:rsidR="00782DB1" w:rsidRPr="00D6246C">
              <w:rPr>
                <w:rFonts w:ascii="Times New Roman" w:hAnsi="Times New Roman"/>
                <w:color w:val="000000" w:themeColor="text1"/>
                <w:sz w:val="24"/>
                <w:szCs w:val="24"/>
              </w:rPr>
              <w:t xml:space="preserve"> </w:t>
            </w:r>
            <w:r w:rsidR="000B4F9B" w:rsidRPr="00D6246C">
              <w:rPr>
                <w:rFonts w:ascii="Times New Roman" w:hAnsi="Times New Roman"/>
                <w:color w:val="000000" w:themeColor="text1"/>
                <w:sz w:val="24"/>
                <w:szCs w:val="24"/>
              </w:rPr>
              <w:t xml:space="preserve">pēdējā </w:t>
            </w:r>
            <w:r w:rsidR="00587D05" w:rsidRPr="00D6246C">
              <w:rPr>
                <w:rFonts w:ascii="Times New Roman" w:hAnsi="Times New Roman"/>
                <w:color w:val="000000" w:themeColor="text1"/>
                <w:sz w:val="24"/>
                <w:szCs w:val="24"/>
              </w:rPr>
              <w:t xml:space="preserve">noslēgtajā </w:t>
            </w:r>
            <w:r w:rsidR="000A066B" w:rsidRPr="00D6246C">
              <w:rPr>
                <w:rFonts w:ascii="Times New Roman" w:hAnsi="Times New Roman"/>
                <w:color w:val="000000" w:themeColor="text1"/>
                <w:sz w:val="24"/>
                <w:szCs w:val="24"/>
              </w:rPr>
              <w:t xml:space="preserve">pārskata gadā ir </w:t>
            </w:r>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w:t>
            </w:r>
            <w:r w:rsidR="00782DB1" w:rsidRPr="00D6246C">
              <w:rPr>
                <w:rFonts w:ascii="Times New Roman" w:hAnsi="Times New Roman"/>
                <w:b/>
                <w:bCs/>
                <w:color w:val="000000" w:themeColor="text1"/>
                <w:sz w:val="24"/>
                <w:szCs w:val="24"/>
              </w:rPr>
              <w:t>330</w:t>
            </w:r>
            <w:r w:rsidR="00782DB1" w:rsidRPr="00D6246C">
              <w:rPr>
                <w:rFonts w:ascii="Times New Roman" w:hAnsi="Times New Roman"/>
                <w:color w:val="000000" w:themeColor="text1"/>
                <w:sz w:val="24"/>
                <w:szCs w:val="24"/>
              </w:rPr>
              <w:t xml:space="preserve"> </w:t>
            </w:r>
            <w:r w:rsidR="00782DB1" w:rsidRPr="00681E80">
              <w:rPr>
                <w:rFonts w:ascii="Times New Roman" w:hAnsi="Times New Roman"/>
                <w:b/>
                <w:color w:val="000000" w:themeColor="text1"/>
                <w:sz w:val="24"/>
                <w:rPrChange w:id="156" w:author="Laura Grodze" w:date="2024-04-15T17:55:00Z" w16du:dateUtc="2024-04-15T14:55:00Z">
                  <w:rPr>
                    <w:rFonts w:ascii="Times New Roman" w:hAnsi="Times New Roman"/>
                    <w:color w:val="000000" w:themeColor="text1"/>
                    <w:sz w:val="24"/>
                  </w:rPr>
                </w:rPrChange>
              </w:rPr>
              <w:t>milj.</w:t>
            </w:r>
            <w:r w:rsidR="00782DB1" w:rsidRPr="00D6246C">
              <w:rPr>
                <w:rFonts w:ascii="Times New Roman" w:hAnsi="Times New Roman"/>
                <w:i/>
                <w:color w:val="000000" w:themeColor="text1"/>
                <w:sz w:val="24"/>
                <w:szCs w:val="24"/>
              </w:rPr>
              <w:t xml:space="preserve"> </w:t>
            </w:r>
            <w:proofErr w:type="spellStart"/>
            <w:r w:rsidR="00782DB1" w:rsidRPr="00681E80">
              <w:rPr>
                <w:rFonts w:ascii="Times New Roman" w:hAnsi="Times New Roman"/>
                <w:b/>
                <w:i/>
                <w:color w:val="000000" w:themeColor="text1"/>
                <w:sz w:val="24"/>
                <w:rPrChange w:id="157" w:author="Laura Grodze" w:date="2024-04-15T17:55:00Z" w16du:dateUtc="2024-04-15T14:55:00Z">
                  <w:rPr>
                    <w:rFonts w:ascii="Times New Roman" w:hAnsi="Times New Roman"/>
                    <w:i/>
                    <w:color w:val="000000" w:themeColor="text1"/>
                    <w:sz w:val="24"/>
                  </w:rPr>
                </w:rPrChange>
              </w:rPr>
              <w:t>euro</w:t>
            </w:r>
            <w:proofErr w:type="spellEnd"/>
            <w:r w:rsidR="00604F85" w:rsidRPr="00D6246C">
              <w:rPr>
                <w:rFonts w:ascii="Times New Roman" w:hAnsi="Times New Roman"/>
                <w:i/>
                <w:color w:val="000000" w:themeColor="text1"/>
                <w:sz w:val="24"/>
                <w:szCs w:val="24"/>
              </w:rPr>
              <w:t xml:space="preserve"> </w:t>
            </w:r>
            <w:r w:rsidR="00782DB1" w:rsidRPr="00D6246C">
              <w:rPr>
                <w:rFonts w:ascii="Times New Roman" w:eastAsia="ヒラギノ角ゴ Pro W3" w:hAnsi="Times New Roman"/>
                <w:color w:val="000000" w:themeColor="text1"/>
                <w:sz w:val="24"/>
                <w:szCs w:val="24"/>
              </w:rPr>
              <w:t>– 10 punkti.</w:t>
            </w:r>
          </w:p>
          <w:p w14:paraId="3DACC5CE" w14:textId="1B023DEF" w:rsidR="00267404" w:rsidRPr="00D6246C" w:rsidRDefault="00D54220" w:rsidP="00BC6633">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color w:val="000000" w:themeColor="text1"/>
                <w:sz w:val="24"/>
                <w:szCs w:val="24"/>
              </w:rPr>
              <w:t xml:space="preserve">3.1.3. </w:t>
            </w:r>
            <w:r w:rsidR="001D5402" w:rsidRPr="00D6246C">
              <w:rPr>
                <w:rFonts w:ascii="Times New Roman" w:hAnsi="Times New Roman"/>
                <w:color w:val="000000" w:themeColor="text1"/>
                <w:sz w:val="24"/>
                <w:szCs w:val="24"/>
              </w:rPr>
              <w:t>Projekta iesniedzēja</w:t>
            </w:r>
            <w:r w:rsidR="00782DB1" w:rsidRPr="00D6246C">
              <w:rPr>
                <w:rFonts w:ascii="Times New Roman" w:hAnsi="Times New Roman"/>
                <w:color w:val="000000" w:themeColor="text1"/>
                <w:sz w:val="24"/>
                <w:szCs w:val="24"/>
              </w:rPr>
              <w:t xml:space="preserve"> un to </w:t>
            </w:r>
            <w:r w:rsidR="001D5402" w:rsidRPr="00D6246C">
              <w:rPr>
                <w:rFonts w:ascii="Times New Roman" w:hAnsi="Times New Roman"/>
                <w:color w:val="000000" w:themeColor="text1"/>
                <w:sz w:val="24"/>
                <w:szCs w:val="24"/>
              </w:rPr>
              <w:t>dalībnieku vai biedru</w:t>
            </w:r>
            <w:r w:rsidR="00782DB1" w:rsidRPr="00D6246C">
              <w:rPr>
                <w:rFonts w:ascii="Times New Roman" w:hAnsi="Times New Roman"/>
                <w:color w:val="000000" w:themeColor="text1"/>
                <w:sz w:val="24"/>
                <w:szCs w:val="24"/>
              </w:rPr>
              <w:t xml:space="preserve">, neskaitot pētniecības un zināšanu izplatīšanas organizācijas un pašvaldības,  </w:t>
            </w:r>
            <w:r w:rsidR="001D5402" w:rsidRPr="00D6246C">
              <w:rPr>
                <w:rFonts w:ascii="Times New Roman" w:hAnsi="Times New Roman"/>
                <w:color w:val="000000" w:themeColor="text1"/>
                <w:sz w:val="24"/>
                <w:szCs w:val="24"/>
              </w:rPr>
              <w:t xml:space="preserve">kopējais </w:t>
            </w:r>
            <w:del w:id="158" w:author="Laura Grodze" w:date="2024-04-15T17:55:00Z" w16du:dateUtc="2024-04-15T14:55:00Z">
              <w:r w:rsidR="00782DB1" w:rsidRPr="00D6246C">
                <w:rPr>
                  <w:rFonts w:ascii="Times New Roman" w:hAnsi="Times New Roman"/>
                  <w:b/>
                  <w:color w:val="000000" w:themeColor="text1"/>
                  <w:sz w:val="24"/>
                  <w:szCs w:val="24"/>
                </w:rPr>
                <w:delText>eksports</w:delText>
              </w:r>
            </w:del>
            <w:ins w:id="159" w:author="Laura Grodze" w:date="2024-04-15T17:55:00Z" w16du:dateUtc="2024-04-15T14:55:00Z">
              <w:r w:rsidR="00782DB1" w:rsidRPr="001A348F">
                <w:rPr>
                  <w:rFonts w:ascii="Times New Roman" w:hAnsi="Times New Roman"/>
                  <w:b/>
                  <w:color w:val="000000" w:themeColor="text1"/>
                  <w:sz w:val="24"/>
                  <w:szCs w:val="24"/>
                </w:rPr>
                <w:t>eksport</w:t>
              </w:r>
              <w:r w:rsidR="001A348F" w:rsidRPr="00681E80">
                <w:rPr>
                  <w:rFonts w:ascii="Times New Roman" w:hAnsi="Times New Roman"/>
                  <w:b/>
                  <w:color w:val="000000" w:themeColor="text1"/>
                  <w:sz w:val="24"/>
                  <w:szCs w:val="24"/>
                </w:rPr>
                <w:t>a apjoms</w:t>
              </w:r>
            </w:ins>
            <w:r w:rsidR="001A348F">
              <w:rPr>
                <w:rFonts w:ascii="Times New Roman" w:hAnsi="Times New Roman"/>
                <w:color w:val="000000" w:themeColor="text1"/>
                <w:sz w:val="24"/>
                <w:szCs w:val="24"/>
              </w:rPr>
              <w:t xml:space="preserve"> </w:t>
            </w:r>
            <w:r w:rsidR="001D5402" w:rsidRPr="00D6246C">
              <w:rPr>
                <w:rFonts w:ascii="Times New Roman" w:hAnsi="Times New Roman"/>
                <w:color w:val="000000" w:themeColor="text1"/>
                <w:sz w:val="24"/>
                <w:szCs w:val="24"/>
              </w:rPr>
              <w:t xml:space="preserve">pēdējā noslēgtajā pārskata gadā </w:t>
            </w:r>
            <w:r w:rsidR="00782DB1" w:rsidRPr="00D6246C">
              <w:rPr>
                <w:rFonts w:ascii="Times New Roman" w:hAnsi="Times New Roman"/>
                <w:color w:val="000000" w:themeColor="text1"/>
                <w:sz w:val="24"/>
                <w:szCs w:val="24"/>
              </w:rPr>
              <w:t xml:space="preserve">ir </w:t>
            </w:r>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w:t>
            </w:r>
            <w:r w:rsidR="00782DB1" w:rsidRPr="00681E80">
              <w:rPr>
                <w:rFonts w:ascii="Times New Roman" w:hAnsi="Times New Roman"/>
                <w:b/>
                <w:color w:val="000000" w:themeColor="text1"/>
                <w:sz w:val="24"/>
                <w:rPrChange w:id="160" w:author="Laura Grodze" w:date="2024-04-15T17:55:00Z" w16du:dateUtc="2024-04-15T14:55:00Z">
                  <w:rPr>
                    <w:rFonts w:ascii="Times New Roman" w:hAnsi="Times New Roman"/>
                    <w:color w:val="000000" w:themeColor="text1"/>
                    <w:sz w:val="24"/>
                  </w:rPr>
                </w:rPrChange>
              </w:rPr>
              <w:t>75 milj</w:t>
            </w:r>
            <w:r w:rsidR="00782DB1" w:rsidRPr="00681E80">
              <w:rPr>
                <w:rFonts w:ascii="Times New Roman" w:hAnsi="Times New Roman"/>
                <w:b/>
                <w:i/>
                <w:color w:val="000000" w:themeColor="text1"/>
                <w:sz w:val="24"/>
                <w:rPrChange w:id="161" w:author="Laura Grodze" w:date="2024-04-15T17:55:00Z" w16du:dateUtc="2024-04-15T14:55:00Z">
                  <w:rPr>
                    <w:rFonts w:ascii="Times New Roman" w:hAnsi="Times New Roman"/>
                    <w:i/>
                    <w:color w:val="000000" w:themeColor="text1"/>
                    <w:sz w:val="24"/>
                  </w:rPr>
                </w:rPrChange>
              </w:rPr>
              <w:t xml:space="preserve">. </w:t>
            </w:r>
            <w:proofErr w:type="spellStart"/>
            <w:r w:rsidR="00782DB1" w:rsidRPr="00681E80">
              <w:rPr>
                <w:rFonts w:ascii="Times New Roman" w:hAnsi="Times New Roman"/>
                <w:b/>
                <w:i/>
                <w:color w:val="000000" w:themeColor="text1"/>
                <w:sz w:val="24"/>
                <w:rPrChange w:id="162" w:author="Laura Grodze" w:date="2024-04-15T17:55:00Z" w16du:dateUtc="2024-04-15T14:55:00Z">
                  <w:rPr>
                    <w:rFonts w:ascii="Times New Roman" w:hAnsi="Times New Roman"/>
                    <w:i/>
                    <w:color w:val="000000" w:themeColor="text1"/>
                    <w:sz w:val="24"/>
                  </w:rPr>
                </w:rPrChange>
              </w:rPr>
              <w:t>euro</w:t>
            </w:r>
            <w:proofErr w:type="spellEnd"/>
            <w:r w:rsidR="00782DB1" w:rsidRPr="00D6246C">
              <w:rPr>
                <w:rFonts w:ascii="Times New Roman" w:hAnsi="Times New Roman"/>
                <w:i/>
                <w:color w:val="000000" w:themeColor="text1"/>
                <w:sz w:val="24"/>
                <w:szCs w:val="24"/>
              </w:rPr>
              <w:t xml:space="preserve"> </w:t>
            </w:r>
            <w:r w:rsidR="00782DB1" w:rsidRPr="00D6246C">
              <w:rPr>
                <w:rFonts w:ascii="Times New Roman" w:hAnsi="Times New Roman"/>
                <w:color w:val="000000" w:themeColor="text1"/>
                <w:sz w:val="24"/>
                <w:szCs w:val="24"/>
              </w:rPr>
              <w:t xml:space="preserve">vai </w:t>
            </w:r>
            <w:r w:rsidR="001D5402" w:rsidRPr="00D6246C">
              <w:rPr>
                <w:rFonts w:ascii="Times New Roman" w:hAnsi="Times New Roman"/>
                <w:color w:val="000000" w:themeColor="text1"/>
                <w:sz w:val="24"/>
                <w:szCs w:val="24"/>
              </w:rPr>
              <w:t>projekta iesnied</w:t>
            </w:r>
            <w:r w:rsidR="00062CF2" w:rsidRPr="00D6246C">
              <w:rPr>
                <w:rFonts w:ascii="Times New Roman" w:hAnsi="Times New Roman"/>
                <w:color w:val="000000" w:themeColor="text1"/>
                <w:sz w:val="24"/>
                <w:szCs w:val="24"/>
              </w:rPr>
              <w:t xml:space="preserve">zējs iesniedz </w:t>
            </w:r>
            <w:r w:rsidR="00782DB1" w:rsidRPr="00D6246C">
              <w:rPr>
                <w:rFonts w:ascii="Times New Roman" w:hAnsi="Times New Roman"/>
                <w:color w:val="000000" w:themeColor="text1"/>
                <w:sz w:val="24"/>
                <w:szCs w:val="24"/>
              </w:rPr>
              <w:t>atbalsta vēstul</w:t>
            </w:r>
            <w:r w:rsidR="003A7887" w:rsidRPr="00D6246C">
              <w:rPr>
                <w:rFonts w:ascii="Times New Roman" w:hAnsi="Times New Roman"/>
                <w:color w:val="000000" w:themeColor="text1"/>
                <w:sz w:val="24"/>
                <w:szCs w:val="24"/>
              </w:rPr>
              <w:t>i</w:t>
            </w:r>
            <w:r w:rsidR="005757C7" w:rsidRPr="00D6246C">
              <w:rPr>
                <w:rFonts w:ascii="Times New Roman" w:hAnsi="Times New Roman"/>
                <w:color w:val="000000" w:themeColor="text1"/>
                <w:sz w:val="24"/>
                <w:szCs w:val="24"/>
              </w:rPr>
              <w:t xml:space="preserve"> </w:t>
            </w:r>
            <w:del w:id="163" w:author="Laura Grodze" w:date="2024-04-15T17:55:00Z" w16du:dateUtc="2024-04-15T14:55:00Z">
              <w:r w:rsidR="005757C7" w:rsidRPr="00D6246C">
                <w:rPr>
                  <w:rFonts w:ascii="Times New Roman" w:hAnsi="Times New Roman"/>
                  <w:color w:val="000000" w:themeColor="text1"/>
                  <w:sz w:val="24"/>
                  <w:szCs w:val="24"/>
                </w:rPr>
                <w:delText xml:space="preserve">par projekta </w:delText>
              </w:r>
              <w:r w:rsidR="004727F5" w:rsidRPr="00D6246C">
                <w:rPr>
                  <w:rFonts w:ascii="Times New Roman" w:hAnsi="Times New Roman"/>
                  <w:color w:val="000000" w:themeColor="text1"/>
                  <w:sz w:val="24"/>
                  <w:szCs w:val="24"/>
                </w:rPr>
                <w:delText>nozīmību nozares attīstībā</w:delText>
              </w:r>
              <w:r w:rsidR="00782DB1" w:rsidRPr="00D6246C">
                <w:rPr>
                  <w:rFonts w:ascii="Times New Roman" w:hAnsi="Times New Roman"/>
                  <w:color w:val="000000" w:themeColor="text1"/>
                  <w:sz w:val="24"/>
                  <w:szCs w:val="24"/>
                </w:rPr>
                <w:delText xml:space="preserve"> </w:delText>
              </w:r>
            </w:del>
            <w:r w:rsidR="00782DB1" w:rsidRPr="00D6246C">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C30BA4" w:rsidRPr="00D6246C">
              <w:rPr>
                <w:rFonts w:ascii="Times New Roman" w:hAnsi="Times New Roman"/>
                <w:color w:val="000000" w:themeColor="text1"/>
                <w:sz w:val="24"/>
                <w:szCs w:val="24"/>
              </w:rPr>
              <w:t xml:space="preserve">kuru  </w:t>
            </w:r>
            <w:r w:rsidR="00782DB1" w:rsidRPr="00D6246C">
              <w:rPr>
                <w:rFonts w:ascii="Times New Roman" w:hAnsi="Times New Roman"/>
                <w:color w:val="000000" w:themeColor="text1"/>
                <w:sz w:val="24"/>
                <w:szCs w:val="24"/>
              </w:rPr>
              <w:t>kopēj</w:t>
            </w:r>
            <w:r w:rsidR="00C30BA4" w:rsidRPr="00D6246C">
              <w:rPr>
                <w:rFonts w:ascii="Times New Roman" w:hAnsi="Times New Roman"/>
                <w:color w:val="000000" w:themeColor="text1"/>
                <w:sz w:val="24"/>
                <w:szCs w:val="24"/>
              </w:rPr>
              <w:t>ais</w:t>
            </w:r>
            <w:r w:rsidR="00782DB1" w:rsidRPr="00D6246C">
              <w:rPr>
                <w:rFonts w:ascii="Times New Roman" w:hAnsi="Times New Roman"/>
                <w:color w:val="000000" w:themeColor="text1"/>
                <w:sz w:val="24"/>
                <w:szCs w:val="24"/>
              </w:rPr>
              <w:t xml:space="preserve"> </w:t>
            </w:r>
            <w:del w:id="164" w:author="Laura Grodze" w:date="2024-04-15T17:55:00Z" w16du:dateUtc="2024-04-15T14:55:00Z">
              <w:r w:rsidR="00782DB1" w:rsidRPr="00D6246C">
                <w:rPr>
                  <w:rFonts w:ascii="Times New Roman" w:hAnsi="Times New Roman"/>
                  <w:b/>
                  <w:color w:val="000000" w:themeColor="text1"/>
                  <w:sz w:val="24"/>
                  <w:szCs w:val="24"/>
                </w:rPr>
                <w:delText>eksport</w:delText>
              </w:r>
              <w:r w:rsidR="0099325B" w:rsidRPr="00D6246C">
                <w:rPr>
                  <w:rFonts w:ascii="Times New Roman" w:hAnsi="Times New Roman"/>
                  <w:b/>
                  <w:color w:val="000000" w:themeColor="text1"/>
                  <w:sz w:val="24"/>
                  <w:szCs w:val="24"/>
                </w:rPr>
                <w:delText>s</w:delText>
              </w:r>
            </w:del>
            <w:ins w:id="165" w:author="Laura Grodze" w:date="2024-04-15T17:55:00Z" w16du:dateUtc="2024-04-15T14:55:00Z">
              <w:r w:rsidR="00782DB1" w:rsidRPr="00D6246C">
                <w:rPr>
                  <w:rFonts w:ascii="Times New Roman" w:hAnsi="Times New Roman"/>
                  <w:b/>
                  <w:color w:val="000000" w:themeColor="text1"/>
                  <w:sz w:val="24"/>
                  <w:szCs w:val="24"/>
                </w:rPr>
                <w:t>eksport</w:t>
              </w:r>
              <w:r w:rsidR="00180FED">
                <w:rPr>
                  <w:rFonts w:ascii="Times New Roman" w:hAnsi="Times New Roman"/>
                  <w:b/>
                  <w:color w:val="000000" w:themeColor="text1"/>
                  <w:sz w:val="24"/>
                  <w:szCs w:val="24"/>
                </w:rPr>
                <w:t>a apjoms</w:t>
              </w:r>
            </w:ins>
            <w:r w:rsidR="0099325B" w:rsidRPr="00D6246C">
              <w:rPr>
                <w:rFonts w:ascii="Times New Roman" w:hAnsi="Times New Roman"/>
                <w:b/>
                <w:color w:val="000000" w:themeColor="text1"/>
                <w:sz w:val="24"/>
                <w:szCs w:val="24"/>
              </w:rPr>
              <w:t xml:space="preserve"> </w:t>
            </w:r>
            <w:r w:rsidR="0099325B" w:rsidRPr="00D6246C">
              <w:rPr>
                <w:rFonts w:ascii="Times New Roman" w:hAnsi="Times New Roman"/>
                <w:bCs/>
                <w:color w:val="000000" w:themeColor="text1"/>
                <w:sz w:val="24"/>
                <w:szCs w:val="24"/>
              </w:rPr>
              <w:t xml:space="preserve">pēdējā noslēgtajā </w:t>
            </w:r>
            <w:r w:rsidR="00FE2EA4" w:rsidRPr="00D6246C">
              <w:rPr>
                <w:rFonts w:ascii="Times New Roman" w:hAnsi="Times New Roman"/>
                <w:bCs/>
                <w:color w:val="000000" w:themeColor="text1"/>
                <w:sz w:val="24"/>
                <w:szCs w:val="24"/>
              </w:rPr>
              <w:t>pārskata gadā ir</w:t>
            </w:r>
            <w:r w:rsidR="00782DB1" w:rsidRPr="00D6246C">
              <w:rPr>
                <w:rFonts w:ascii="Times New Roman" w:hAnsi="Times New Roman"/>
                <w:color w:val="000000" w:themeColor="text1"/>
                <w:sz w:val="24"/>
                <w:szCs w:val="24"/>
              </w:rPr>
              <w:t xml:space="preserve"> </w:t>
            </w:r>
            <w:r w:rsidR="00782DB1" w:rsidRPr="00D6246C">
              <w:rPr>
                <w:rFonts w:ascii="Times New Roman" w:hAnsi="Times New Roman"/>
                <w:b/>
                <w:bCs/>
                <w:color w:val="000000" w:themeColor="text1"/>
                <w:sz w:val="24"/>
                <w:szCs w:val="24"/>
              </w:rPr>
              <w:t>vismaz</w:t>
            </w:r>
            <w:r w:rsidR="00782DB1" w:rsidRPr="00D6246C">
              <w:rPr>
                <w:rFonts w:ascii="Times New Roman" w:hAnsi="Times New Roman"/>
                <w:color w:val="000000" w:themeColor="text1"/>
                <w:sz w:val="24"/>
                <w:szCs w:val="24"/>
              </w:rPr>
              <w:t xml:space="preserve"> 75 milj.</w:t>
            </w:r>
            <w:r w:rsidR="00782DB1" w:rsidRPr="00D6246C">
              <w:rPr>
                <w:rFonts w:ascii="Times New Roman" w:hAnsi="Times New Roman"/>
                <w:i/>
                <w:color w:val="000000" w:themeColor="text1"/>
                <w:sz w:val="24"/>
                <w:szCs w:val="24"/>
              </w:rPr>
              <w:t xml:space="preserve"> </w:t>
            </w:r>
            <w:proofErr w:type="spellStart"/>
            <w:r w:rsidR="00782DB1" w:rsidRPr="00D6246C">
              <w:rPr>
                <w:rFonts w:ascii="Times New Roman" w:hAnsi="Times New Roman"/>
                <w:i/>
                <w:color w:val="000000" w:themeColor="text1"/>
                <w:sz w:val="24"/>
                <w:szCs w:val="24"/>
              </w:rPr>
              <w:t>euro</w:t>
            </w:r>
            <w:proofErr w:type="spellEnd"/>
            <w:r w:rsidR="00782DB1" w:rsidRPr="00D6246C">
              <w:rPr>
                <w:rFonts w:ascii="Times New Roman" w:hAnsi="Times New Roman"/>
                <w:i/>
                <w:color w:val="000000" w:themeColor="text1"/>
                <w:sz w:val="24"/>
                <w:szCs w:val="24"/>
              </w:rPr>
              <w:t xml:space="preserve"> </w:t>
            </w:r>
            <w:r w:rsidR="00782DB1" w:rsidRPr="00D6246C">
              <w:rPr>
                <w:rFonts w:ascii="Times New Roman" w:hAnsi="Times New Roman"/>
                <w:color w:val="000000" w:themeColor="text1"/>
                <w:sz w:val="24"/>
                <w:szCs w:val="24"/>
              </w:rPr>
              <w:t xml:space="preserve">pēdējā pārskata gadā </w:t>
            </w:r>
            <w:r w:rsidR="00782DB1" w:rsidRPr="00D6246C">
              <w:rPr>
                <w:rFonts w:ascii="Times New Roman" w:eastAsia="ヒラギノ角ゴ Pro W3" w:hAnsi="Times New Roman"/>
                <w:color w:val="000000" w:themeColor="text1"/>
                <w:sz w:val="24"/>
                <w:szCs w:val="24"/>
              </w:rPr>
              <w:t>– 5 punkti.</w:t>
            </w:r>
          </w:p>
        </w:tc>
        <w:tc>
          <w:tcPr>
            <w:tcW w:w="8597" w:type="dxa"/>
          </w:tcPr>
          <w:p w14:paraId="71343FFB" w14:textId="0F462733" w:rsidR="001D4667" w:rsidRDefault="00782DB1" w:rsidP="001D4667">
            <w:pPr>
              <w:spacing w:after="0" w:line="240" w:lineRule="auto"/>
              <w:jc w:val="both"/>
              <w:rPr>
                <w:ins w:id="166" w:author="Laura Grodze" w:date="2024-04-15T17:55:00Z" w16du:dateUtc="2024-04-15T14:55:00Z"/>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Norādīto datu</w:t>
            </w:r>
            <w:r w:rsidR="00360791" w:rsidRPr="00D6246C">
              <w:rPr>
                <w:rFonts w:ascii="Times New Roman" w:eastAsia="ヒラギノ角ゴ Pro W3" w:hAnsi="Times New Roman"/>
                <w:color w:val="000000" w:themeColor="text1"/>
                <w:sz w:val="24"/>
                <w:szCs w:val="24"/>
              </w:rPr>
              <w:t xml:space="preserve"> </w:t>
            </w:r>
            <w:r w:rsidR="00132EDE" w:rsidRPr="00D6246C">
              <w:rPr>
                <w:rFonts w:ascii="Times New Roman" w:eastAsia="ヒラギノ角ゴ Pro W3" w:hAnsi="Times New Roman"/>
                <w:color w:val="000000" w:themeColor="text1"/>
                <w:sz w:val="24"/>
                <w:szCs w:val="24"/>
              </w:rPr>
              <w:t>–</w:t>
            </w:r>
            <w:r w:rsidR="00360791" w:rsidRPr="00D6246C">
              <w:rPr>
                <w:rFonts w:ascii="Times New Roman" w:eastAsia="ヒラギノ角ゴ Pro W3" w:hAnsi="Times New Roman"/>
                <w:color w:val="000000" w:themeColor="text1"/>
                <w:sz w:val="24"/>
                <w:szCs w:val="24"/>
              </w:rPr>
              <w:t xml:space="preserve"> projekta iesniedzēja dalībnieku vai biedru sarakst</w:t>
            </w:r>
            <w:r w:rsidR="00132EDE" w:rsidRPr="00D6246C">
              <w:rPr>
                <w:rFonts w:ascii="Times New Roman" w:eastAsia="ヒラギノ角ゴ Pro W3" w:hAnsi="Times New Roman"/>
                <w:color w:val="000000" w:themeColor="text1"/>
                <w:sz w:val="24"/>
                <w:szCs w:val="24"/>
              </w:rPr>
              <w:t>u</w:t>
            </w:r>
            <w:r w:rsidR="00360791" w:rsidRPr="00D6246C">
              <w:rPr>
                <w:rFonts w:ascii="Times New Roman" w:eastAsia="ヒラギノ角ゴ Pro W3" w:hAnsi="Times New Roman"/>
                <w:color w:val="000000" w:themeColor="text1"/>
                <w:sz w:val="24"/>
                <w:szCs w:val="24"/>
              </w:rPr>
              <w:t xml:space="preserve">, </w:t>
            </w:r>
            <w:r w:rsidR="003A0A40" w:rsidRPr="00D6246C">
              <w:rPr>
                <w:rFonts w:ascii="Times New Roman" w:eastAsia="ヒラギノ角ゴ Pro W3" w:hAnsi="Times New Roman"/>
                <w:color w:val="000000" w:themeColor="text1"/>
                <w:sz w:val="24"/>
                <w:szCs w:val="24"/>
              </w:rPr>
              <w:t xml:space="preserve">kurā </w:t>
            </w:r>
            <w:r w:rsidR="00360791" w:rsidRPr="00D6246C">
              <w:rPr>
                <w:rFonts w:ascii="Times New Roman" w:eastAsia="ヒラギノ角ゴ Pro W3" w:hAnsi="Times New Roman"/>
                <w:color w:val="000000" w:themeColor="text1"/>
                <w:sz w:val="24"/>
                <w:szCs w:val="24"/>
              </w:rPr>
              <w:t>norād</w:t>
            </w:r>
            <w:r w:rsidR="003A0A40" w:rsidRPr="00D6246C">
              <w:rPr>
                <w:rFonts w:ascii="Times New Roman" w:eastAsia="ヒラギノ角ゴ Pro W3" w:hAnsi="Times New Roman"/>
                <w:color w:val="000000" w:themeColor="text1"/>
                <w:sz w:val="24"/>
                <w:szCs w:val="24"/>
              </w:rPr>
              <w:t>ī</w:t>
            </w:r>
            <w:r w:rsidR="00360791" w:rsidRPr="00D6246C">
              <w:rPr>
                <w:rFonts w:ascii="Times New Roman" w:eastAsia="ヒラギノ角ゴ Pro W3" w:hAnsi="Times New Roman"/>
                <w:color w:val="000000" w:themeColor="text1"/>
                <w:sz w:val="24"/>
                <w:szCs w:val="24"/>
              </w:rPr>
              <w:t>t</w:t>
            </w:r>
            <w:r w:rsidR="003A0A40" w:rsidRPr="00D6246C">
              <w:rPr>
                <w:rFonts w:ascii="Times New Roman" w:eastAsia="ヒラギノ角ゴ Pro W3" w:hAnsi="Times New Roman"/>
                <w:color w:val="000000" w:themeColor="text1"/>
                <w:sz w:val="24"/>
                <w:szCs w:val="24"/>
              </w:rPr>
              <w:t>s</w:t>
            </w:r>
            <w:r w:rsidR="00360791" w:rsidRPr="00D6246C">
              <w:rPr>
                <w:rFonts w:ascii="Times New Roman" w:eastAsia="ヒラギノ角ゴ Pro W3" w:hAnsi="Times New Roman"/>
                <w:color w:val="000000" w:themeColor="text1"/>
                <w:sz w:val="24"/>
                <w:szCs w:val="24"/>
              </w:rPr>
              <w:t xml:space="preserve"> nosaukum</w:t>
            </w:r>
            <w:r w:rsidR="00EA3B7E" w:rsidRPr="00D6246C">
              <w:rPr>
                <w:rFonts w:ascii="Times New Roman" w:eastAsia="ヒラギノ角ゴ Pro W3" w:hAnsi="Times New Roman"/>
                <w:color w:val="000000" w:themeColor="text1"/>
                <w:sz w:val="24"/>
                <w:szCs w:val="24"/>
              </w:rPr>
              <w:t>s</w:t>
            </w:r>
            <w:r w:rsidR="00360791" w:rsidRPr="00D6246C">
              <w:rPr>
                <w:rFonts w:ascii="Times New Roman" w:eastAsia="ヒラギノ角ゴ Pro W3" w:hAnsi="Times New Roman"/>
                <w:color w:val="000000" w:themeColor="text1"/>
                <w:sz w:val="24"/>
                <w:szCs w:val="24"/>
              </w:rPr>
              <w:t>, reģistrācijas numur</w:t>
            </w:r>
            <w:r w:rsidR="00EA3B7E" w:rsidRPr="00D6246C">
              <w:rPr>
                <w:rFonts w:ascii="Times New Roman" w:eastAsia="ヒラギノ角ゴ Pro W3" w:hAnsi="Times New Roman"/>
                <w:color w:val="000000" w:themeColor="text1"/>
                <w:sz w:val="24"/>
                <w:szCs w:val="24"/>
              </w:rPr>
              <w:t>s</w:t>
            </w:r>
            <w:r w:rsidR="00360791" w:rsidRPr="00D6246C">
              <w:rPr>
                <w:rFonts w:ascii="Times New Roman" w:eastAsia="ヒラギノ角ゴ Pro W3" w:hAnsi="Times New Roman"/>
                <w:color w:val="000000" w:themeColor="text1"/>
                <w:sz w:val="24"/>
                <w:szCs w:val="24"/>
              </w:rPr>
              <w:t xml:space="preserve"> un finanšu rādītāj</w:t>
            </w:r>
            <w:r w:rsidR="00EA3B7E" w:rsidRPr="00D6246C">
              <w:rPr>
                <w:rFonts w:ascii="Times New Roman" w:eastAsia="ヒラギノ角ゴ Pro W3" w:hAnsi="Times New Roman"/>
                <w:color w:val="000000" w:themeColor="text1"/>
                <w:sz w:val="24"/>
                <w:szCs w:val="24"/>
              </w:rPr>
              <w:t>i</w:t>
            </w:r>
            <w:r w:rsidR="00360791" w:rsidRPr="00D6246C">
              <w:rPr>
                <w:rFonts w:ascii="Times New Roman" w:eastAsia="ヒラギノ角ゴ Pro W3" w:hAnsi="Times New Roman"/>
                <w:color w:val="000000" w:themeColor="text1"/>
                <w:sz w:val="24"/>
                <w:szCs w:val="24"/>
              </w:rPr>
              <w:t xml:space="preserve">, ja tas tiek izmantots </w:t>
            </w:r>
            <w:r w:rsidR="008520B3" w:rsidRPr="00D6246C">
              <w:rPr>
                <w:rFonts w:ascii="Times New Roman" w:eastAsia="ヒラギノ角ゴ Pro W3" w:hAnsi="Times New Roman"/>
                <w:color w:val="000000" w:themeColor="text1"/>
                <w:sz w:val="24"/>
                <w:szCs w:val="24"/>
              </w:rPr>
              <w:t xml:space="preserve">MK </w:t>
            </w:r>
            <w:r w:rsidR="00360791" w:rsidRPr="00D6246C">
              <w:rPr>
                <w:rFonts w:ascii="Times New Roman" w:eastAsia="ヒラギノ角ゴ Pro W3" w:hAnsi="Times New Roman"/>
                <w:color w:val="000000" w:themeColor="text1"/>
                <w:sz w:val="24"/>
                <w:szCs w:val="24"/>
              </w:rPr>
              <w:t>noteikumu 29.2.</w:t>
            </w:r>
            <w:r w:rsidR="00323917" w:rsidRPr="00D6246C">
              <w:rPr>
                <w:rFonts w:ascii="Times New Roman" w:eastAsia="ヒラギノ角ゴ Pro W3" w:hAnsi="Times New Roman"/>
                <w:color w:val="000000" w:themeColor="text1"/>
                <w:sz w:val="24"/>
                <w:szCs w:val="24"/>
              </w:rPr>
              <w:t xml:space="preserve"> </w:t>
            </w:r>
            <w:r w:rsidR="00360791" w:rsidRPr="00D6246C">
              <w:rPr>
                <w:rFonts w:ascii="Times New Roman" w:eastAsia="ヒラギノ角ゴ Pro W3" w:hAnsi="Times New Roman"/>
                <w:color w:val="000000" w:themeColor="text1"/>
                <w:sz w:val="24"/>
                <w:szCs w:val="24"/>
              </w:rPr>
              <w:t>un 29.3. apakšpunktos minēto finanšu rādītāju pamatošana, atbilstoši MK noteikumu 18.6.</w:t>
            </w:r>
            <w:r w:rsidR="00323917" w:rsidRPr="00D6246C">
              <w:rPr>
                <w:rFonts w:ascii="Times New Roman" w:eastAsia="ヒラギノ角ゴ Pro W3" w:hAnsi="Times New Roman"/>
                <w:color w:val="000000" w:themeColor="text1"/>
                <w:sz w:val="24"/>
                <w:szCs w:val="24"/>
              </w:rPr>
              <w:t xml:space="preserve"> </w:t>
            </w:r>
            <w:r w:rsidR="00360791" w:rsidRPr="00D6246C">
              <w:rPr>
                <w:rFonts w:ascii="Times New Roman" w:eastAsia="ヒラギノ角ゴ Pro W3" w:hAnsi="Times New Roman"/>
                <w:color w:val="000000" w:themeColor="text1"/>
                <w:sz w:val="24"/>
                <w:szCs w:val="24"/>
              </w:rPr>
              <w:t>apakšpunktam</w:t>
            </w:r>
            <w:r w:rsidR="00EA3B7E" w:rsidRPr="00D6246C">
              <w:rPr>
                <w:rFonts w:ascii="Times New Roman" w:eastAsia="ヒラギノ角ゴ Pro W3" w:hAnsi="Times New Roman"/>
                <w:color w:val="000000" w:themeColor="text1"/>
                <w:sz w:val="24"/>
                <w:szCs w:val="24"/>
              </w:rPr>
              <w:t xml:space="preserve"> - </w:t>
            </w:r>
            <w:r w:rsidRPr="00D6246C">
              <w:rPr>
                <w:rFonts w:ascii="Times New Roman" w:eastAsia="ヒラギノ角ゴ Pro W3" w:hAnsi="Times New Roman"/>
                <w:color w:val="000000" w:themeColor="text1"/>
                <w:sz w:val="24"/>
                <w:szCs w:val="24"/>
              </w:rPr>
              <w:t>ticamību pārbauda</w:t>
            </w:r>
            <w:del w:id="167" w:author="Laura Grodze" w:date="2024-04-15T17:55:00Z" w16du:dateUtc="2024-04-15T14:55:00Z">
              <w:r w:rsidRPr="00D6246C">
                <w:rPr>
                  <w:rFonts w:ascii="Times New Roman" w:eastAsia="ヒラギノ角ゴ Pro W3" w:hAnsi="Times New Roman"/>
                  <w:color w:val="000000" w:themeColor="text1"/>
                  <w:sz w:val="24"/>
                  <w:szCs w:val="24"/>
                </w:rPr>
                <w:delText xml:space="preserve"> publiski pieejamajās</w:delText>
              </w:r>
            </w:del>
            <w:ins w:id="168" w:author="Laura Grodze" w:date="2024-04-15T17:55:00Z" w16du:dateUtc="2024-04-15T14:55:00Z">
              <w:r w:rsidR="001D4667">
                <w:rPr>
                  <w:rFonts w:ascii="Times New Roman" w:eastAsia="ヒラギノ角ゴ Pro W3" w:hAnsi="Times New Roman"/>
                  <w:color w:val="000000" w:themeColor="text1"/>
                  <w:sz w:val="24"/>
                  <w:szCs w:val="24"/>
                </w:rPr>
                <w:t xml:space="preserve">, </w:t>
              </w:r>
              <w:r w:rsidR="001D4667" w:rsidRPr="003C6BA0">
                <w:rPr>
                  <w:rFonts w:ascii="Times New Roman" w:eastAsia="ヒラギノ角ゴ Pro W3" w:hAnsi="Times New Roman"/>
                  <w:color w:val="000000" w:themeColor="text1"/>
                  <w:sz w:val="24"/>
                  <w:szCs w:val="24"/>
                </w:rPr>
                <w:t>iegūstot datus no kompetentajām iestādēm  vai izmantojot to</w:t>
              </w:r>
            </w:ins>
            <w:r w:rsidR="001D4667" w:rsidRPr="003C6BA0">
              <w:rPr>
                <w:rFonts w:ascii="Times New Roman" w:eastAsia="ヒラギノ角ゴ Pro W3" w:hAnsi="Times New Roman"/>
                <w:color w:val="000000" w:themeColor="text1"/>
                <w:sz w:val="24"/>
                <w:szCs w:val="24"/>
              </w:rPr>
              <w:t xml:space="preserve"> datu bāzēs</w:t>
            </w:r>
            <w:del w:id="169" w:author="Laura Grodze" w:date="2024-04-15T17:55:00Z" w16du:dateUtc="2024-04-15T14:55:00Z">
              <w:r w:rsidRPr="00D6246C">
                <w:rPr>
                  <w:rFonts w:ascii="Times New Roman" w:eastAsia="ヒラギノ角ゴ Pro W3" w:hAnsi="Times New Roman"/>
                  <w:color w:val="000000" w:themeColor="text1"/>
                  <w:sz w:val="24"/>
                  <w:szCs w:val="24"/>
                </w:rPr>
                <w:delText xml:space="preserve"> (</w:delText>
              </w:r>
            </w:del>
            <w:ins w:id="170" w:author="Laura Grodze" w:date="2024-04-15T17:55:00Z" w16du:dateUtc="2024-04-15T14:55:00Z">
              <w:r w:rsidR="001D4667" w:rsidRPr="003C6BA0">
                <w:rPr>
                  <w:rFonts w:ascii="Times New Roman" w:eastAsia="ヒラギノ角ゴ Pro W3" w:hAnsi="Times New Roman"/>
                  <w:color w:val="000000" w:themeColor="text1"/>
                  <w:sz w:val="24"/>
                  <w:szCs w:val="24"/>
                </w:rPr>
                <w:t>.</w:t>
              </w:r>
              <w:r w:rsidR="001D4667" w:rsidRPr="00127B4F">
                <w:rPr>
                  <w:rFonts w:ascii="Times New Roman" w:eastAsia="ヒラギノ角ゴ Pro W3" w:hAnsi="Times New Roman"/>
                  <w:color w:val="000000" w:themeColor="text1"/>
                  <w:sz w:val="24"/>
                  <w:szCs w:val="24"/>
                </w:rPr>
                <w:t xml:space="preserve"> </w:t>
              </w:r>
            </w:ins>
          </w:p>
          <w:p w14:paraId="42983BA7" w14:textId="77777777" w:rsidR="001D4667" w:rsidRDefault="001D4667" w:rsidP="001D4667">
            <w:pPr>
              <w:spacing w:after="0" w:line="240" w:lineRule="auto"/>
              <w:jc w:val="both"/>
              <w:rPr>
                <w:ins w:id="171" w:author="Laura Grodze" w:date="2024-04-15T17:55:00Z" w16du:dateUtc="2024-04-15T14:55:00Z"/>
                <w:rFonts w:ascii="Times New Roman" w:eastAsia="ヒラギノ角ゴ Pro W3" w:hAnsi="Times New Roman"/>
                <w:bCs/>
                <w:color w:val="000000"/>
                <w:sz w:val="24"/>
                <w:szCs w:val="24"/>
              </w:rPr>
            </w:pPr>
          </w:p>
          <w:p w14:paraId="38703E4E" w14:textId="115A7BF7" w:rsidR="001D4667" w:rsidRDefault="001D4667" w:rsidP="001D4667">
            <w:pPr>
              <w:spacing w:after="0" w:line="240" w:lineRule="auto"/>
              <w:jc w:val="both"/>
              <w:rPr>
                <w:ins w:id="172" w:author="Laura Grodze" w:date="2024-04-15T17:55:00Z" w16du:dateUtc="2024-04-15T14:55:00Z"/>
                <w:rFonts w:ascii="Times New Roman" w:eastAsia="ヒラギノ角ゴ Pro W3" w:hAnsi="Times New Roman"/>
                <w:bCs/>
                <w:color w:val="000000"/>
                <w:sz w:val="24"/>
                <w:szCs w:val="24"/>
              </w:rPr>
            </w:pPr>
            <w:ins w:id="173" w:author="Laura Grodze" w:date="2024-04-15T17:55:00Z" w16du:dateUtc="2024-04-15T14:55:00Z">
              <w:r>
                <w:rPr>
                  <w:rFonts w:ascii="Times New Roman" w:eastAsia="ヒラギノ角ゴ Pro W3" w:hAnsi="Times New Roman"/>
                  <w:bCs/>
                  <w:color w:val="000000"/>
                  <w:sz w:val="24"/>
                  <w:szCs w:val="24"/>
                </w:rPr>
                <w:t xml:space="preserve">Par pēdējo noslēgto finanšu gadu uzskatāms gads, par kuru kā pēdējo ir pieejams finanšu pārskats </w:t>
              </w:r>
            </w:ins>
            <w:r>
              <w:rPr>
                <w:rFonts w:ascii="Times New Roman" w:hAnsi="Times New Roman"/>
                <w:color w:val="000000"/>
                <w:sz w:val="24"/>
                <w:rPrChange w:id="174" w:author="Laura Grodze" w:date="2024-04-15T17:55:00Z" w16du:dateUtc="2024-04-15T14:55:00Z">
                  <w:rPr>
                    <w:rFonts w:ascii="Times New Roman" w:hAnsi="Times New Roman"/>
                    <w:color w:val="000000" w:themeColor="text1"/>
                    <w:sz w:val="24"/>
                  </w:rPr>
                </w:rPrChange>
              </w:rPr>
              <w:t>Lursoft</w:t>
            </w:r>
            <w:del w:id="175" w:author="Laura Grodze" w:date="2024-04-15T17:55:00Z" w16du:dateUtc="2024-04-15T14:55:00Z">
              <w:r w:rsidR="00782DB1" w:rsidRPr="00D6246C">
                <w:rPr>
                  <w:rFonts w:ascii="Times New Roman" w:eastAsia="ヒラギノ角ゴ Pro W3" w:hAnsi="Times New Roman"/>
                  <w:color w:val="000000" w:themeColor="text1"/>
                  <w:sz w:val="24"/>
                  <w:szCs w:val="24"/>
                </w:rPr>
                <w:delText>)</w:delText>
              </w:r>
              <w:r w:rsidR="00685CA5" w:rsidRPr="00D6246C">
                <w:rPr>
                  <w:rFonts w:ascii="Times New Roman" w:eastAsia="ヒラギノ角ゴ Pro W3" w:hAnsi="Times New Roman"/>
                  <w:color w:val="000000" w:themeColor="text1"/>
                  <w:sz w:val="24"/>
                  <w:szCs w:val="24"/>
                </w:rPr>
                <w:delText xml:space="preserve"> vai </w:delText>
              </w:r>
            </w:del>
            <w:ins w:id="176" w:author="Laura Grodze" w:date="2024-04-15T17:55:00Z" w16du:dateUtc="2024-04-15T14:55:00Z">
              <w:r>
                <w:rPr>
                  <w:rFonts w:ascii="Times New Roman" w:eastAsia="ヒラギノ角ゴ Pro W3" w:hAnsi="Times New Roman"/>
                  <w:bCs/>
                  <w:color w:val="000000"/>
                  <w:sz w:val="24"/>
                  <w:szCs w:val="24"/>
                </w:rPr>
                <w:t xml:space="preserve"> datu bāzē.</w:t>
              </w:r>
            </w:ins>
          </w:p>
          <w:p w14:paraId="4964A0F7" w14:textId="77777777" w:rsidR="001D4667" w:rsidRDefault="001D4667" w:rsidP="00157CBA">
            <w:pPr>
              <w:spacing w:after="0" w:line="240" w:lineRule="auto"/>
              <w:jc w:val="both"/>
              <w:rPr>
                <w:ins w:id="177" w:author="Laura Grodze" w:date="2024-04-15T17:55:00Z" w16du:dateUtc="2024-04-15T14:55:00Z"/>
                <w:rFonts w:ascii="Times New Roman" w:eastAsia="ヒラギノ角ゴ Pro W3" w:hAnsi="Times New Roman"/>
                <w:color w:val="000000" w:themeColor="text1"/>
                <w:sz w:val="24"/>
                <w:szCs w:val="24"/>
              </w:rPr>
            </w:pPr>
          </w:p>
          <w:p w14:paraId="03B7109C" w14:textId="33181F90" w:rsidR="00157CBA" w:rsidRDefault="00782DB1" w:rsidP="00157CBA">
            <w:pPr>
              <w:spacing w:after="0" w:line="240" w:lineRule="auto"/>
              <w:jc w:val="both"/>
              <w:rPr>
                <w:rFonts w:ascii="Times New Roman" w:eastAsia="ヒラギノ角ゴ Pro W3" w:hAnsi="Times New Roman"/>
                <w:color w:val="000000" w:themeColor="text1"/>
                <w:sz w:val="24"/>
                <w:szCs w:val="24"/>
              </w:rPr>
            </w:pPr>
            <w:ins w:id="178" w:author="Laura Grodze" w:date="2024-04-15T17:55:00Z" w16du:dateUtc="2024-04-15T14:55:00Z">
              <w:r w:rsidRPr="00D6246C">
                <w:rPr>
                  <w:rFonts w:ascii="Times New Roman" w:eastAsia="ヒラギノ角ゴ Pro W3" w:hAnsi="Times New Roman"/>
                  <w:color w:val="000000" w:themeColor="text1"/>
                  <w:sz w:val="24"/>
                  <w:szCs w:val="24"/>
                </w:rPr>
                <w:t xml:space="preserve"> </w:t>
              </w:r>
              <w:r w:rsidR="001D4667">
                <w:rPr>
                  <w:rFonts w:ascii="Times New Roman" w:eastAsia="ヒラギノ角ゴ Pro W3" w:hAnsi="Times New Roman"/>
                  <w:color w:val="000000" w:themeColor="text1"/>
                  <w:sz w:val="24"/>
                  <w:szCs w:val="24"/>
                </w:rPr>
                <w:t xml:space="preserve">Informāciju par eksporta apjomu pārbauda, pieprasot </w:t>
              </w:r>
            </w:ins>
            <w:r w:rsidR="001D4667">
              <w:rPr>
                <w:rFonts w:ascii="Times New Roman" w:eastAsia="ヒラギノ角ゴ Pro W3" w:hAnsi="Times New Roman"/>
                <w:color w:val="000000" w:themeColor="text1"/>
                <w:sz w:val="24"/>
                <w:szCs w:val="24"/>
              </w:rPr>
              <w:t>VID</w:t>
            </w:r>
            <w:del w:id="179" w:author="Laura Grodze" w:date="2024-04-15T17:55:00Z" w16du:dateUtc="2024-04-15T14:55:00Z">
              <w:r w:rsidR="00685CA5" w:rsidRPr="00D6246C">
                <w:rPr>
                  <w:rFonts w:ascii="Times New Roman" w:eastAsia="ヒラギノ角ゴ Pro W3" w:hAnsi="Times New Roman"/>
                  <w:color w:val="000000" w:themeColor="text1"/>
                  <w:sz w:val="24"/>
                  <w:szCs w:val="24"/>
                </w:rPr>
                <w:delText xml:space="preserve"> datubāzē</w:delText>
              </w:r>
              <w:r w:rsidR="00443FE5" w:rsidRPr="00D6246C">
                <w:rPr>
                  <w:rFonts w:ascii="Times New Roman" w:eastAsia="ヒラギノ角ゴ Pro W3" w:hAnsi="Times New Roman"/>
                  <w:color w:val="000000" w:themeColor="text1"/>
                  <w:sz w:val="24"/>
                  <w:szCs w:val="24"/>
                </w:rPr>
                <w:delText xml:space="preserve"> </w:delText>
              </w:r>
              <w:r w:rsidR="00443FE5" w:rsidRPr="00D6246C">
                <w:rPr>
                  <w:rFonts w:ascii="Times New Roman" w:hAnsi="Times New Roman"/>
                  <w:color w:val="000000" w:themeColor="text1"/>
                  <w:sz w:val="24"/>
                  <w:szCs w:val="24"/>
                </w:rPr>
                <w:delText>izmantojot</w:delText>
              </w:r>
            </w:del>
            <w:r w:rsidR="001D4667">
              <w:rPr>
                <w:rFonts w:ascii="Times New Roman" w:eastAsia="ヒラギノ角ゴ Pro W3" w:hAnsi="Times New Roman"/>
                <w:color w:val="000000" w:themeColor="text1"/>
                <w:sz w:val="24"/>
                <w:szCs w:val="24"/>
              </w:rPr>
              <w:t xml:space="preserve"> </w:t>
            </w:r>
            <w:r w:rsidR="00443FE5" w:rsidRPr="00D6246C">
              <w:rPr>
                <w:rFonts w:ascii="Times New Roman" w:hAnsi="Times New Roman"/>
                <w:color w:val="000000" w:themeColor="text1"/>
                <w:sz w:val="24"/>
                <w:szCs w:val="24"/>
              </w:rPr>
              <w:t xml:space="preserve">uzņēmumu deklarētos datus par </w:t>
            </w:r>
            <w:r w:rsidR="00EA4538" w:rsidRPr="00D6246C">
              <w:rPr>
                <w:rFonts w:ascii="Times New Roman" w:hAnsi="Times New Roman"/>
                <w:color w:val="000000" w:themeColor="text1"/>
                <w:sz w:val="24"/>
                <w:szCs w:val="24"/>
              </w:rPr>
              <w:t>uz citu ES dalībvalsti piegādāto preču ES teritorijā vērtību</w:t>
            </w:r>
            <w:r w:rsidR="00E42578" w:rsidRPr="00D6246C">
              <w:rPr>
                <w:rFonts w:ascii="Times New Roman" w:hAnsi="Times New Roman"/>
                <w:color w:val="000000" w:themeColor="text1"/>
                <w:sz w:val="24"/>
                <w:szCs w:val="24"/>
              </w:rPr>
              <w:t>,</w:t>
            </w:r>
            <w:r w:rsidR="00EA4538" w:rsidRPr="00D6246C">
              <w:rPr>
                <w:rFonts w:ascii="Times New Roman" w:hAnsi="Times New Roman"/>
                <w:color w:val="000000" w:themeColor="text1"/>
                <w:sz w:val="24"/>
                <w:szCs w:val="24"/>
              </w:rPr>
              <w:t xml:space="preserve"> </w:t>
            </w:r>
            <w:r w:rsidR="00443FE5" w:rsidRPr="00D6246C">
              <w:rPr>
                <w:rFonts w:ascii="Times New Roman" w:hAnsi="Times New Roman"/>
                <w:color w:val="000000" w:themeColor="text1"/>
                <w:sz w:val="24"/>
                <w:szCs w:val="24"/>
              </w:rPr>
              <w:t>eksportēto preču vērtību un to darījumu vērtību, kuru veikšanas vieta nav iekšzeme</w:t>
            </w:r>
            <w:del w:id="180" w:author="Laura Grodze" w:date="2024-04-15T17:55:00Z" w16du:dateUtc="2024-04-15T14:55:00Z">
              <w:r w:rsidR="00443FE5" w:rsidRPr="00D6246C">
                <w:rPr>
                  <w:rFonts w:ascii="Times New Roman" w:hAnsi="Times New Roman"/>
                  <w:color w:val="000000" w:themeColor="text1"/>
                  <w:sz w:val="24"/>
                  <w:szCs w:val="24"/>
                </w:rPr>
                <w:delText xml:space="preserve"> (</w:delText>
              </w:r>
            </w:del>
            <w:ins w:id="181" w:author="Laura Grodze" w:date="2024-04-15T17:55:00Z" w16du:dateUtc="2024-04-15T14:55:00Z">
              <w:r w:rsidR="001D4667">
                <w:rPr>
                  <w:rFonts w:ascii="Times New Roman" w:hAnsi="Times New Roman"/>
                  <w:color w:val="000000" w:themeColor="text1"/>
                  <w:sz w:val="24"/>
                  <w:szCs w:val="24"/>
                </w:rPr>
                <w:t xml:space="preserve">, </w:t>
              </w:r>
              <w:r w:rsidR="001D4667">
                <w:rPr>
                  <w:rFonts w:ascii="Times New Roman" w:eastAsia="ヒラギノ角ゴ Pro W3" w:hAnsi="Times New Roman"/>
                  <w:color w:val="000000" w:themeColor="text1"/>
                  <w:sz w:val="24"/>
                  <w:szCs w:val="24"/>
                </w:rPr>
                <w:t>vai pārbaudot tos VID datu bāzē</w:t>
              </w:r>
              <w:r w:rsidR="00443FE5" w:rsidRPr="00D6246C">
                <w:rPr>
                  <w:rFonts w:ascii="Times New Roman" w:hAnsi="Times New Roman"/>
                  <w:color w:val="000000" w:themeColor="text1"/>
                  <w:sz w:val="24"/>
                  <w:szCs w:val="24"/>
                </w:rPr>
                <w:t xml:space="preserve"> (</w:t>
              </w:r>
              <w:r w:rsidR="001D4667">
                <w:rPr>
                  <w:rFonts w:ascii="Times New Roman" w:hAnsi="Times New Roman"/>
                  <w:color w:val="000000" w:themeColor="text1"/>
                  <w:sz w:val="24"/>
                  <w:szCs w:val="24"/>
                </w:rPr>
                <w:t xml:space="preserve">ar eksporta apjomu tiek saprasta </w:t>
              </w:r>
            </w:ins>
            <w:r w:rsidR="00443FE5" w:rsidRPr="00D6246C">
              <w:rPr>
                <w:rFonts w:ascii="Times New Roman" w:hAnsi="Times New Roman"/>
                <w:color w:val="000000" w:themeColor="text1"/>
                <w:sz w:val="24"/>
                <w:szCs w:val="24"/>
              </w:rPr>
              <w:t xml:space="preserve">PVN deklarācijas </w:t>
            </w:r>
            <w:r w:rsidR="00742321" w:rsidRPr="00D6246C">
              <w:rPr>
                <w:rFonts w:ascii="Times New Roman" w:hAnsi="Times New Roman"/>
                <w:color w:val="000000" w:themeColor="text1"/>
                <w:sz w:val="24"/>
                <w:szCs w:val="24"/>
              </w:rPr>
              <w:t>45.,</w:t>
            </w:r>
            <w:r w:rsidR="00D6246C" w:rsidRPr="00D6246C">
              <w:rPr>
                <w:rFonts w:ascii="Times New Roman" w:hAnsi="Times New Roman"/>
                <w:color w:val="000000" w:themeColor="text1"/>
                <w:sz w:val="24"/>
                <w:szCs w:val="24"/>
              </w:rPr>
              <w:t xml:space="preserve"> 45.</w:t>
            </w:r>
            <w:r w:rsidR="00D6246C" w:rsidRPr="00D6246C">
              <w:rPr>
                <w:rFonts w:ascii="Times New Roman" w:hAnsi="Times New Roman"/>
                <w:color w:val="000000" w:themeColor="text1"/>
                <w:sz w:val="24"/>
                <w:szCs w:val="24"/>
                <w:vertAlign w:val="superscript"/>
              </w:rPr>
              <w:t>1</w:t>
            </w:r>
            <w:r w:rsidR="00D6246C" w:rsidRPr="00D6246C">
              <w:rPr>
                <w:rFonts w:ascii="Times New Roman" w:hAnsi="Times New Roman"/>
                <w:color w:val="000000" w:themeColor="text1"/>
                <w:sz w:val="24"/>
                <w:szCs w:val="24"/>
              </w:rPr>
              <w:t>,</w:t>
            </w:r>
            <w:r w:rsidR="00742321" w:rsidRPr="00D6246C">
              <w:rPr>
                <w:rFonts w:ascii="Times New Roman" w:hAnsi="Times New Roman"/>
                <w:color w:val="000000" w:themeColor="text1"/>
                <w:sz w:val="24"/>
                <w:szCs w:val="24"/>
              </w:rPr>
              <w:t xml:space="preserve"> </w:t>
            </w:r>
            <w:r w:rsidR="00443FE5" w:rsidRPr="00D6246C">
              <w:rPr>
                <w:rFonts w:ascii="Times New Roman" w:hAnsi="Times New Roman"/>
                <w:color w:val="000000" w:themeColor="text1"/>
                <w:sz w:val="24"/>
                <w:szCs w:val="24"/>
              </w:rPr>
              <w:t>48.</w:t>
            </w:r>
            <w:r w:rsidR="00443FE5" w:rsidRPr="00D6246C">
              <w:rPr>
                <w:rFonts w:ascii="Times New Roman" w:hAnsi="Times New Roman"/>
                <w:color w:val="000000" w:themeColor="text1"/>
                <w:sz w:val="24"/>
                <w:szCs w:val="24"/>
                <w:vertAlign w:val="superscript"/>
              </w:rPr>
              <w:t>1</w:t>
            </w:r>
            <w:r w:rsidR="00443FE5" w:rsidRPr="00D6246C">
              <w:rPr>
                <w:rFonts w:ascii="Times New Roman" w:hAnsi="Times New Roman"/>
                <w:color w:val="000000" w:themeColor="text1"/>
                <w:sz w:val="24"/>
                <w:szCs w:val="24"/>
              </w:rPr>
              <w:t xml:space="preserve"> un 48.</w:t>
            </w:r>
            <w:r w:rsidR="00443FE5" w:rsidRPr="00D6246C">
              <w:rPr>
                <w:rFonts w:ascii="Times New Roman" w:hAnsi="Times New Roman"/>
                <w:color w:val="000000" w:themeColor="text1"/>
                <w:sz w:val="24"/>
                <w:szCs w:val="24"/>
                <w:vertAlign w:val="superscript"/>
              </w:rPr>
              <w:t>2</w:t>
            </w:r>
            <w:r w:rsidR="00443FE5" w:rsidRPr="00D6246C">
              <w:rPr>
                <w:rFonts w:ascii="Times New Roman" w:hAnsi="Times New Roman"/>
                <w:color w:val="000000" w:themeColor="text1"/>
                <w:sz w:val="24"/>
                <w:szCs w:val="24"/>
              </w:rPr>
              <w:t xml:space="preserve"> rindu kopsumma)</w:t>
            </w:r>
            <w:r w:rsidR="00157CBA" w:rsidRPr="00D6246C">
              <w:rPr>
                <w:rFonts w:ascii="Times New Roman" w:eastAsia="ヒラギノ角ゴ Pro W3" w:hAnsi="Times New Roman"/>
                <w:color w:val="000000" w:themeColor="text1"/>
                <w:sz w:val="24"/>
                <w:szCs w:val="24"/>
              </w:rPr>
              <w:t xml:space="preserve">. </w:t>
            </w:r>
            <w:del w:id="182" w:author="Laura Grodze" w:date="2024-04-15T17:55:00Z" w16du:dateUtc="2024-04-15T14:55:00Z">
              <w:r w:rsidR="00157CBA" w:rsidRPr="00D6246C">
                <w:rPr>
                  <w:rFonts w:ascii="Times New Roman" w:eastAsia="ヒラギノ角ゴ Pro W3" w:hAnsi="Times New Roman"/>
                  <w:color w:val="000000" w:themeColor="text1"/>
                  <w:sz w:val="24"/>
                  <w:szCs w:val="24"/>
                </w:rPr>
                <w:delText>Projekta iesniedzēja sniegtajai informācijai par eksporta apjomu jābūt apstiprinātai ar izziņu no valdes.</w:delText>
              </w:r>
            </w:del>
          </w:p>
          <w:p w14:paraId="24688034" w14:textId="3F7F94D4" w:rsidR="001D4667" w:rsidRDefault="00157CBA" w:rsidP="00157CBA">
            <w:pPr>
              <w:spacing w:after="0" w:line="240" w:lineRule="auto"/>
              <w:jc w:val="both"/>
              <w:rPr>
                <w:ins w:id="183" w:author="Laura Grodze" w:date="2024-04-15T17:55:00Z" w16du:dateUtc="2024-04-15T14:55:00Z"/>
                <w:rFonts w:ascii="Times New Roman" w:eastAsia="ヒラギノ角ゴ Pro W3" w:hAnsi="Times New Roman"/>
                <w:color w:val="000000" w:themeColor="text1"/>
                <w:sz w:val="24"/>
                <w:szCs w:val="24"/>
              </w:rPr>
            </w:pPr>
            <w:del w:id="184" w:author="Laura Grodze" w:date="2024-04-15T17:55:00Z" w16du:dateUtc="2024-04-15T14:55:00Z">
              <w:r w:rsidRPr="00D6246C">
                <w:rPr>
                  <w:rFonts w:ascii="Times New Roman" w:eastAsia="ヒラギノ角ゴ Pro W3" w:hAnsi="Times New Roman"/>
                  <w:color w:val="000000" w:themeColor="text1"/>
                  <w:sz w:val="24"/>
                  <w:szCs w:val="24"/>
                </w:rPr>
                <w:delText>G</w:delText>
              </w:r>
              <w:r w:rsidR="00782DB1" w:rsidRPr="00D6246C">
                <w:rPr>
                  <w:rFonts w:ascii="Times New Roman" w:eastAsia="ヒラギノ角ゴ Pro W3" w:hAnsi="Times New Roman"/>
                  <w:color w:val="000000" w:themeColor="text1"/>
                  <w:sz w:val="24"/>
                  <w:szCs w:val="24"/>
                </w:rPr>
                <w:delText xml:space="preserve">adījumā, ja </w:delText>
              </w:r>
              <w:r w:rsidR="00FA75BD" w:rsidRPr="00D6246C">
                <w:rPr>
                  <w:rFonts w:ascii="Times New Roman" w:eastAsia="ヒラギノ角ゴ Pro W3" w:hAnsi="Times New Roman"/>
                  <w:color w:val="000000" w:themeColor="text1"/>
                  <w:sz w:val="24"/>
                  <w:szCs w:val="24"/>
                </w:rPr>
                <w:delText>Aģentūra nevar pārliecināties par datu ticamību</w:delText>
              </w:r>
              <w:r w:rsidR="0085667A" w:rsidRPr="00D6246C">
                <w:rPr>
                  <w:rFonts w:ascii="Times New Roman" w:eastAsia="ヒラギノ角ゴ Pro W3" w:hAnsi="Times New Roman"/>
                  <w:color w:val="000000" w:themeColor="text1"/>
                  <w:sz w:val="24"/>
                  <w:szCs w:val="24"/>
                </w:rPr>
                <w:delText xml:space="preserve"> publiski pieejamajās datu bāzēs, tad</w:delText>
              </w:r>
              <w:r w:rsidR="00782DB1" w:rsidRPr="00D6246C">
                <w:rPr>
                  <w:rFonts w:ascii="Times New Roman" w:eastAsia="ヒラギノ角ゴ Pro W3" w:hAnsi="Times New Roman"/>
                  <w:color w:val="000000" w:themeColor="text1"/>
                  <w:sz w:val="24"/>
                  <w:szCs w:val="24"/>
                </w:rPr>
                <w:delText xml:space="preserve"> Aģentūra </w:delText>
              </w:r>
              <w:r w:rsidR="00DC51F9" w:rsidRPr="00D6246C">
                <w:rPr>
                  <w:rFonts w:ascii="Times New Roman" w:eastAsia="ヒラギノ角ゴ Pro W3" w:hAnsi="Times New Roman"/>
                  <w:color w:val="000000" w:themeColor="text1"/>
                  <w:sz w:val="24"/>
                  <w:szCs w:val="24"/>
                </w:rPr>
                <w:delText xml:space="preserve">projekta iesniedzējam piešķir punktus </w:delText>
              </w:r>
              <w:r w:rsidR="00EC2FF7" w:rsidRPr="00D6246C">
                <w:rPr>
                  <w:rFonts w:ascii="Times New Roman" w:eastAsia="ヒラギノ角ゴ Pro W3" w:hAnsi="Times New Roman"/>
                  <w:color w:val="000000" w:themeColor="text1"/>
                  <w:sz w:val="24"/>
                  <w:szCs w:val="24"/>
                </w:rPr>
                <w:delText xml:space="preserve">attiecīgajā kritērijā pēc pieejamās informācijas un apstiprina projekta iesniegumu ar nosacījumu, </w:delText>
              </w:r>
              <w:r w:rsidR="00782DB1" w:rsidRPr="00D6246C">
                <w:rPr>
                  <w:rFonts w:ascii="Times New Roman" w:eastAsia="ヒラギノ角ゴ Pro W3" w:hAnsi="Times New Roman"/>
                  <w:color w:val="000000" w:themeColor="text1"/>
                  <w:sz w:val="24"/>
                  <w:szCs w:val="24"/>
                </w:rPr>
                <w:delText>piepras</w:delText>
              </w:r>
              <w:r w:rsidR="00EC2FF7" w:rsidRPr="00D6246C">
                <w:rPr>
                  <w:rFonts w:ascii="Times New Roman" w:eastAsia="ヒラギノ角ゴ Pro W3" w:hAnsi="Times New Roman"/>
                  <w:color w:val="000000" w:themeColor="text1"/>
                  <w:sz w:val="24"/>
                  <w:szCs w:val="24"/>
                </w:rPr>
                <w:delText>ot</w:delText>
              </w:r>
              <w:r w:rsidR="00782DB1" w:rsidRPr="00D6246C">
                <w:rPr>
                  <w:rFonts w:ascii="Times New Roman" w:eastAsia="ヒラギノ角ゴ Pro W3" w:hAnsi="Times New Roman"/>
                  <w:color w:val="000000" w:themeColor="text1"/>
                  <w:sz w:val="24"/>
                  <w:szCs w:val="24"/>
                </w:rPr>
                <w:delText xml:space="preserve"> projekta iesniedzējam </w:delText>
              </w:r>
              <w:r w:rsidR="00EC2FF7" w:rsidRPr="00D6246C">
                <w:rPr>
                  <w:rFonts w:ascii="Times New Roman" w:eastAsia="ヒラギノ角ゴ Pro W3" w:hAnsi="Times New Roman"/>
                  <w:color w:val="000000" w:themeColor="text1"/>
                  <w:sz w:val="24"/>
                  <w:szCs w:val="24"/>
                </w:rPr>
                <w:delText xml:space="preserve">iesniegt </w:delText>
              </w:r>
              <w:r w:rsidR="00782DB1" w:rsidRPr="00D6246C">
                <w:rPr>
                  <w:rFonts w:ascii="Times New Roman" w:eastAsia="ヒラギノ角ゴ Pro W3" w:hAnsi="Times New Roman"/>
                  <w:color w:val="000000" w:themeColor="text1"/>
                  <w:sz w:val="24"/>
                  <w:szCs w:val="24"/>
                </w:rPr>
                <w:delText>zvērināta revidenta apstiprinātu gada pārskatu.</w:delText>
              </w:r>
            </w:del>
          </w:p>
          <w:p w14:paraId="2924ED63" w14:textId="77777777" w:rsidR="001D4667" w:rsidRDefault="001D4667" w:rsidP="001D4667">
            <w:pPr>
              <w:spacing w:after="0" w:line="240" w:lineRule="auto"/>
              <w:jc w:val="both"/>
              <w:rPr>
                <w:ins w:id="185" w:author="Laura Grodze" w:date="2024-04-15T17:55:00Z" w16du:dateUtc="2024-04-15T14:55:00Z"/>
                <w:rFonts w:ascii="Times New Roman" w:eastAsia="ヒラギノ角ゴ Pro W3" w:hAnsi="Times New Roman"/>
                <w:color w:val="000000" w:themeColor="text1"/>
                <w:sz w:val="24"/>
                <w:szCs w:val="24"/>
              </w:rPr>
            </w:pPr>
            <w:ins w:id="186" w:author="Laura Grodze" w:date="2024-04-15T17:55:00Z" w16du:dateUtc="2024-04-15T14:55:00Z">
              <w:r>
                <w:rPr>
                  <w:rFonts w:ascii="Times New Roman" w:eastAsia="ヒラギノ角ゴ Pro W3" w:hAnsi="Times New Roman"/>
                  <w:color w:val="000000" w:themeColor="text1"/>
                  <w:sz w:val="24"/>
                  <w:szCs w:val="24"/>
                </w:rPr>
                <w:t xml:space="preserve">Gadījumā, ja projekta iesniedzēja, tā dalībnieka vai biedra PVN deklarācijā nav datu, tad </w:t>
              </w:r>
              <w:r w:rsidRPr="00761E67">
                <w:rPr>
                  <w:rFonts w:ascii="Times New Roman" w:eastAsia="ヒラギノ角ゴ Pro W3" w:hAnsi="Times New Roman"/>
                  <w:color w:val="000000" w:themeColor="text1"/>
                  <w:sz w:val="24"/>
                  <w:szCs w:val="24"/>
                </w:rPr>
                <w:t>VID</w:t>
              </w:r>
              <w:r>
                <w:rPr>
                  <w:rFonts w:ascii="Times New Roman" w:eastAsia="ヒラギノ角ゴ Pro W3" w:hAnsi="Times New Roman"/>
                  <w:color w:val="000000" w:themeColor="text1"/>
                  <w:sz w:val="24"/>
                  <w:szCs w:val="24"/>
                </w:rPr>
                <w:t xml:space="preserve"> datubāzē</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fldChar w:fldCharType="begin"/>
              </w:r>
              <w:r>
                <w:rPr>
                  <w:rFonts w:ascii="Times New Roman" w:eastAsia="ヒラギノ角ゴ Pro W3" w:hAnsi="Times New Roman"/>
                  <w:color w:val="000000" w:themeColor="text1"/>
                  <w:sz w:val="24"/>
                  <w:szCs w:val="24"/>
                </w:rPr>
                <w:instrText>HYPERLINK "</w:instrText>
              </w:r>
              <w:r w:rsidRPr="00761E67">
                <w:rPr>
                  <w:rFonts w:ascii="Times New Roman" w:eastAsia="ヒラギノ角ゴ Pro W3" w:hAnsi="Times New Roman"/>
                  <w:color w:val="000000" w:themeColor="text1"/>
                  <w:sz w:val="24"/>
                  <w:szCs w:val="24"/>
                </w:rPr>
                <w:instrText>https://www6.vid.gov.lv/strv</w:instrText>
              </w:r>
              <w:r>
                <w:rPr>
                  <w:rFonts w:ascii="Times New Roman" w:eastAsia="ヒラギノ角ゴ Pro W3" w:hAnsi="Times New Roman"/>
                  <w:color w:val="000000" w:themeColor="text1"/>
                  <w:sz w:val="24"/>
                  <w:szCs w:val="24"/>
                </w:rPr>
                <w:instrText>"</w:instrText>
              </w:r>
              <w:r>
                <w:rPr>
                  <w:rFonts w:ascii="Times New Roman" w:eastAsia="ヒラギノ角ゴ Pro W3" w:hAnsi="Times New Roman"/>
                  <w:color w:val="000000" w:themeColor="text1"/>
                  <w:sz w:val="24"/>
                  <w:szCs w:val="24"/>
                </w:rPr>
              </w:r>
              <w:r>
                <w:rPr>
                  <w:rFonts w:ascii="Times New Roman" w:eastAsia="ヒラギノ角ゴ Pro W3" w:hAnsi="Times New Roman"/>
                  <w:color w:val="000000" w:themeColor="text1"/>
                  <w:sz w:val="24"/>
                  <w:szCs w:val="24"/>
                </w:rPr>
                <w:fldChar w:fldCharType="separate"/>
              </w:r>
              <w:r w:rsidRPr="00806381">
                <w:rPr>
                  <w:rStyle w:val="Hipersaite"/>
                  <w:rFonts w:ascii="Times New Roman" w:eastAsia="ヒラギノ角ゴ Pro W3" w:hAnsi="Times New Roman"/>
                  <w:sz w:val="24"/>
                  <w:szCs w:val="24"/>
                </w:rPr>
                <w:t>https://www6.vid.gov.lv/strv</w:t>
              </w:r>
              <w:r>
                <w:rPr>
                  <w:rFonts w:ascii="Times New Roman" w:eastAsia="ヒラギノ角ゴ Pro W3" w:hAnsi="Times New Roman"/>
                  <w:color w:val="000000" w:themeColor="text1"/>
                  <w:sz w:val="24"/>
                  <w:szCs w:val="24"/>
                </w:rPr>
                <w:fldChar w:fldCharType="end"/>
              </w:r>
              <w:r>
                <w:rPr>
                  <w:rFonts w:ascii="Times New Roman" w:eastAsia="ヒラギノ角ゴ Pro W3" w:hAnsi="Times New Roman"/>
                  <w:color w:val="000000" w:themeColor="text1"/>
                  <w:sz w:val="24"/>
                  <w:szCs w:val="24"/>
                </w:rPr>
                <w:t xml:space="preserve"> pārliecinās, vai attiecīgā persona ir kādas PVN grupas dalībnieks. Ja saskaņā ar datubāzē norādīto projekta iesniedzējs, tā dalībnieks vai biedrs ir PVN grupas dalībnieks, eksporta apjoma noteikšanai izmanto šīs PVN grupas PVN deklarācijas datus, nevis individuālos datus. Ja projekta iesniedzēja dalībnieku vai biedru sarakstā ir vēl kāds šīs PVN grupas dalībnieks, tā eksporta datus papildus neieskaita kopējā eksporta apjomā, jo tie jau iekļauti attiecīgās PVN grupas PVN deklarācijā.</w:t>
              </w:r>
            </w:ins>
          </w:p>
          <w:p w14:paraId="08B3C057" w14:textId="77777777" w:rsidR="001D4667" w:rsidRDefault="001D4667" w:rsidP="001D4667">
            <w:pPr>
              <w:spacing w:after="0" w:line="240" w:lineRule="auto"/>
              <w:jc w:val="both"/>
              <w:rPr>
                <w:ins w:id="187" w:author="Laura Grodze" w:date="2024-04-15T17:55:00Z" w16du:dateUtc="2024-04-15T14:55:00Z"/>
                <w:rFonts w:ascii="Times New Roman" w:eastAsia="ヒラギノ角ゴ Pro W3" w:hAnsi="Times New Roman"/>
                <w:color w:val="000000" w:themeColor="text1"/>
                <w:sz w:val="24"/>
                <w:szCs w:val="24"/>
              </w:rPr>
            </w:pPr>
            <w:ins w:id="188" w:author="Laura Grodze" w:date="2024-04-15T17:55:00Z" w16du:dateUtc="2024-04-15T14:55:00Z">
              <w:r>
                <w:rPr>
                  <w:rFonts w:ascii="Times New Roman" w:eastAsia="ヒラギノ角ゴ Pro W3" w:hAnsi="Times New Roman"/>
                  <w:color w:val="000000" w:themeColor="text1"/>
                  <w:sz w:val="24"/>
                  <w:szCs w:val="24"/>
                </w:rPr>
                <w:t xml:space="preserve">Ņemot vērā, ka gadījumā, ja persona ir kādas PVN grupas dalībnieks, tai nav iespēju iesniegt individuālu deklarāciju, bet gan tikai PVN grupai kopā, tad </w:t>
              </w:r>
              <w:r w:rsidRPr="00761E67">
                <w:rPr>
                  <w:rFonts w:ascii="Times New Roman" w:eastAsia="ヒラギノ角ゴ Pro W3" w:hAnsi="Times New Roman"/>
                  <w:color w:val="000000" w:themeColor="text1"/>
                  <w:sz w:val="24"/>
                  <w:szCs w:val="24"/>
                </w:rPr>
                <w:t>VID</w:t>
              </w:r>
              <w:r>
                <w:rPr>
                  <w:rFonts w:ascii="Times New Roman" w:eastAsia="ヒラギノ角ゴ Pro W3" w:hAnsi="Times New Roman"/>
                  <w:color w:val="000000" w:themeColor="text1"/>
                  <w:sz w:val="24"/>
                  <w:szCs w:val="24"/>
                </w:rPr>
                <w:t xml:space="preserve"> datubāzē</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Pr>
                  <w:rFonts w:ascii="Times New Roman" w:eastAsia="ヒラギノ角ゴ Pro W3" w:hAnsi="Times New Roman"/>
                  <w:color w:val="000000" w:themeColor="text1"/>
                  <w:sz w:val="24"/>
                  <w:szCs w:val="24"/>
                </w:rPr>
                <w:t>” pārbaude par dalību PVN grupā ir jāveic tikai tajos gadījumos, kad projekta iesniedzēja, tā dalībnieka vai biedra PVN deklarācijā nav nekādu datu. Pārējos gadījumos izmantojami katras personas individuālo PVN deklarāciju dati.</w:t>
              </w:r>
            </w:ins>
          </w:p>
          <w:p w14:paraId="0AB07C5F" w14:textId="77777777" w:rsidR="001D4667" w:rsidRPr="00D6246C" w:rsidRDefault="001D4667" w:rsidP="00157CBA">
            <w:pPr>
              <w:spacing w:after="0" w:line="240" w:lineRule="auto"/>
              <w:jc w:val="both"/>
              <w:rPr>
                <w:rFonts w:ascii="Times New Roman" w:eastAsia="ヒラギノ角ゴ Pro W3" w:hAnsi="Times New Roman"/>
                <w:color w:val="000000" w:themeColor="text1"/>
                <w:sz w:val="24"/>
                <w:szCs w:val="24"/>
              </w:rPr>
            </w:pPr>
          </w:p>
          <w:p w14:paraId="0C57EECC" w14:textId="2CC6D007" w:rsidR="000D4B90" w:rsidRPr="00D6246C" w:rsidRDefault="000D4B90" w:rsidP="00790E3A">
            <w:pPr>
              <w:spacing w:after="0" w:line="240" w:lineRule="auto"/>
              <w:jc w:val="both"/>
              <w:rPr>
                <w:rFonts w:ascii="Times New Roman" w:eastAsia="ヒラギノ角ゴ Pro W3" w:hAnsi="Times New Roman"/>
                <w:b/>
                <w:color w:val="000000" w:themeColor="text1"/>
                <w:sz w:val="24"/>
                <w:szCs w:val="24"/>
              </w:rPr>
            </w:pPr>
            <w:r w:rsidRPr="00D6246C">
              <w:rPr>
                <w:rFonts w:ascii="Times New Roman" w:hAnsi="Times New Roman"/>
                <w:color w:val="000000" w:themeColor="text1"/>
                <w:sz w:val="24"/>
                <w:szCs w:val="24"/>
              </w:rPr>
              <w:t xml:space="preserve">Ja projekta iesniegumam ir pievienotas vairāku nozares asociāciju atbalsta vēstules un </w:t>
            </w:r>
            <w:r w:rsidR="00D33630" w:rsidRPr="00D6246C">
              <w:rPr>
                <w:rFonts w:ascii="Times New Roman" w:hAnsi="Times New Roman"/>
                <w:color w:val="000000" w:themeColor="text1"/>
                <w:sz w:val="24"/>
                <w:szCs w:val="24"/>
              </w:rPr>
              <w:t>vismaz vienas</w:t>
            </w:r>
            <w:r w:rsidRPr="00D6246C">
              <w:rPr>
                <w:rFonts w:ascii="Times New Roman" w:hAnsi="Times New Roman"/>
                <w:color w:val="000000" w:themeColor="text1"/>
                <w:sz w:val="24"/>
                <w:szCs w:val="24"/>
              </w:rPr>
              <w:t xml:space="preserve"> asociācijas apvienoto saimnieciskās darbības veicēju eksporta apjoms ir vismaz 75 miljoni </w:t>
            </w:r>
            <w:proofErr w:type="spellStart"/>
            <w:r w:rsidRPr="00D6246C">
              <w:rPr>
                <w:rFonts w:ascii="Times New Roman" w:hAnsi="Times New Roman"/>
                <w:i/>
                <w:iCs/>
                <w:color w:val="000000" w:themeColor="text1"/>
                <w:sz w:val="24"/>
                <w:szCs w:val="24"/>
              </w:rPr>
              <w:t>euro</w:t>
            </w:r>
            <w:proofErr w:type="spellEnd"/>
            <w:r w:rsidRPr="00D6246C">
              <w:rPr>
                <w:rFonts w:ascii="Times New Roman" w:hAnsi="Times New Roman"/>
                <w:color w:val="000000" w:themeColor="text1"/>
                <w:sz w:val="24"/>
                <w:szCs w:val="24"/>
              </w:rPr>
              <w:t xml:space="preserve">, tad šo asociāciju apvienoto saimnieciskās darbības veicēju apgrozījuma apjoms 3.2. kritērijā tiek summēts. </w:t>
            </w:r>
            <w:r w:rsidR="007C7D75" w:rsidRPr="00D6246C">
              <w:rPr>
                <w:rFonts w:ascii="Times New Roman" w:hAnsi="Times New Roman"/>
                <w:color w:val="000000" w:themeColor="text1"/>
                <w:sz w:val="24"/>
                <w:szCs w:val="24"/>
              </w:rPr>
              <w:t xml:space="preserve">Ja </w:t>
            </w:r>
            <w:r w:rsidR="00F44429" w:rsidRPr="00D6246C">
              <w:rPr>
                <w:rFonts w:ascii="Times New Roman" w:hAnsi="Times New Roman"/>
                <w:color w:val="000000" w:themeColor="text1"/>
                <w:sz w:val="24"/>
                <w:szCs w:val="24"/>
              </w:rPr>
              <w:t xml:space="preserve">viens </w:t>
            </w:r>
            <w:r w:rsidR="00630F38" w:rsidRPr="00D6246C">
              <w:rPr>
                <w:rFonts w:ascii="Times New Roman" w:hAnsi="Times New Roman"/>
                <w:color w:val="000000" w:themeColor="text1"/>
                <w:sz w:val="24"/>
                <w:szCs w:val="24"/>
              </w:rPr>
              <w:t xml:space="preserve">saimnieciskās darbības veicējs darbojās vairākās asociācijās, veicot </w:t>
            </w:r>
            <w:r w:rsidR="008F5931" w:rsidRPr="00D6246C">
              <w:rPr>
                <w:rFonts w:ascii="Times New Roman" w:hAnsi="Times New Roman"/>
                <w:color w:val="000000" w:themeColor="text1"/>
                <w:sz w:val="24"/>
                <w:szCs w:val="24"/>
              </w:rPr>
              <w:t>eksporta</w:t>
            </w:r>
            <w:r w:rsidR="00630F38" w:rsidRPr="00D6246C">
              <w:rPr>
                <w:rFonts w:ascii="Times New Roman" w:hAnsi="Times New Roman"/>
                <w:color w:val="000000" w:themeColor="text1"/>
                <w:sz w:val="24"/>
                <w:szCs w:val="24"/>
              </w:rPr>
              <w:t xml:space="preserve"> apjoma summēšanu, saimnieciskās darbības veicēja </w:t>
            </w:r>
            <w:r w:rsidR="008F5931" w:rsidRPr="00D6246C">
              <w:rPr>
                <w:rFonts w:ascii="Times New Roman" w:hAnsi="Times New Roman"/>
                <w:color w:val="000000" w:themeColor="text1"/>
                <w:sz w:val="24"/>
                <w:szCs w:val="24"/>
              </w:rPr>
              <w:t>eksporta</w:t>
            </w:r>
            <w:r w:rsidR="00630F38" w:rsidRPr="00D6246C">
              <w:rPr>
                <w:rFonts w:ascii="Times New Roman" w:hAnsi="Times New Roman"/>
                <w:color w:val="000000" w:themeColor="text1"/>
                <w:sz w:val="24"/>
                <w:szCs w:val="24"/>
              </w:rPr>
              <w:t xml:space="preserve"> vērtība tiek ņemta vērā vienreiz</w:t>
            </w:r>
            <w:r w:rsidR="005A2AF8" w:rsidRPr="00D6246C">
              <w:rPr>
                <w:rFonts w:ascii="Times New Roman" w:hAnsi="Times New Roman"/>
                <w:color w:val="000000" w:themeColor="text1"/>
                <w:sz w:val="24"/>
                <w:szCs w:val="24"/>
              </w:rPr>
              <w:t xml:space="preserve">. </w:t>
            </w:r>
            <w:r w:rsidR="000708BA" w:rsidRPr="00D6246C">
              <w:rPr>
                <w:rFonts w:ascii="Times New Roman" w:hAnsi="Times New Roman"/>
                <w:color w:val="000000" w:themeColor="text1"/>
                <w:sz w:val="24"/>
                <w:szCs w:val="24"/>
              </w:rPr>
              <w:t xml:space="preserve"> </w:t>
            </w:r>
          </w:p>
          <w:p w14:paraId="458964B0" w14:textId="77777777" w:rsidR="00B9547C" w:rsidRPr="00D6246C" w:rsidRDefault="00B9547C" w:rsidP="009206AD">
            <w:pPr>
              <w:spacing w:after="0" w:line="240" w:lineRule="auto"/>
              <w:jc w:val="both"/>
              <w:rPr>
                <w:rFonts w:ascii="Times New Roman" w:eastAsia="ヒラギノ角ゴ Pro W3" w:hAnsi="Times New Roman"/>
                <w:color w:val="000000" w:themeColor="text1"/>
                <w:sz w:val="24"/>
                <w:szCs w:val="24"/>
              </w:rPr>
            </w:pPr>
          </w:p>
          <w:p w14:paraId="25CA90DD" w14:textId="120114D4" w:rsidR="007C7353" w:rsidRPr="00D6246C" w:rsidRDefault="009768E1" w:rsidP="007C735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K</w:t>
            </w:r>
            <w:r w:rsidR="007C7353" w:rsidRPr="00D6246C">
              <w:rPr>
                <w:rFonts w:ascii="Times New Roman" w:eastAsia="ヒラギノ角ゴ Pro W3" w:hAnsi="Times New Roman"/>
                <w:b/>
                <w:color w:val="000000" w:themeColor="text1"/>
                <w:sz w:val="24"/>
                <w:szCs w:val="24"/>
              </w:rPr>
              <w:t>ritērijā piešķir 15 punktus,</w:t>
            </w:r>
            <w:r w:rsidR="007C7353" w:rsidRPr="00D6246C">
              <w:rPr>
                <w:rFonts w:ascii="Times New Roman" w:eastAsia="ヒラギノ角ゴ Pro W3" w:hAnsi="Times New Roman"/>
                <w:color w:val="000000" w:themeColor="text1"/>
                <w:sz w:val="24"/>
                <w:szCs w:val="24"/>
              </w:rPr>
              <w:t xml:space="preserve"> ja projekta iesniedzējs ir iesniedzis informāciju par finansējuma saņēmēja un to </w:t>
            </w:r>
            <w:r w:rsidR="00322AA3" w:rsidRPr="00D6246C">
              <w:rPr>
                <w:rFonts w:ascii="Times New Roman" w:eastAsia="ヒラギノ角ゴ Pro W3" w:hAnsi="Times New Roman"/>
                <w:color w:val="000000" w:themeColor="text1"/>
                <w:sz w:val="24"/>
                <w:szCs w:val="24"/>
              </w:rPr>
              <w:t>dalībnieku vai biedru</w:t>
            </w:r>
            <w:r w:rsidR="007C65E3" w:rsidRPr="00D6246C">
              <w:rPr>
                <w:rFonts w:ascii="Times New Roman" w:eastAsia="ヒラギノ角ゴ Pro W3" w:hAnsi="Times New Roman"/>
                <w:color w:val="000000" w:themeColor="text1"/>
                <w:sz w:val="24"/>
                <w:szCs w:val="24"/>
              </w:rPr>
              <w:t xml:space="preserve"> </w:t>
            </w:r>
            <w:r w:rsidR="007C7353" w:rsidRPr="00D6246C">
              <w:rPr>
                <w:rFonts w:ascii="Times New Roman" w:hAnsi="Times New Roman"/>
                <w:color w:val="000000" w:themeColor="text1"/>
                <w:sz w:val="24"/>
                <w:szCs w:val="24"/>
              </w:rPr>
              <w:t>(savstarpēji nesaistītu sīko (mikro), mazo un vidējo, lielo komersantu)</w:t>
            </w:r>
            <w:r w:rsidR="007C7353" w:rsidRPr="00D6246C">
              <w:rPr>
                <w:rFonts w:ascii="Times New Roman" w:eastAsia="ヒラギノ角ゴ Pro W3" w:hAnsi="Times New Roman"/>
                <w:color w:val="000000" w:themeColor="text1"/>
                <w:sz w:val="24"/>
                <w:szCs w:val="24"/>
              </w:rPr>
              <w:t xml:space="preserve"> </w:t>
            </w:r>
            <w:ins w:id="189" w:author="Laura Grodze" w:date="2024-04-15T17:55:00Z" w16du:dateUtc="2024-04-15T14:55:00Z">
              <w:r w:rsidR="001176E4">
                <w:rPr>
                  <w:rFonts w:ascii="Times New Roman" w:eastAsia="ヒラギノ角ゴ Pro W3" w:hAnsi="Times New Roman"/>
                  <w:color w:val="000000" w:themeColor="text1"/>
                  <w:sz w:val="24"/>
                  <w:szCs w:val="24"/>
                </w:rPr>
                <w:t xml:space="preserve">kopējo </w:t>
              </w:r>
            </w:ins>
            <w:r w:rsidR="007C7353" w:rsidRPr="00D6246C">
              <w:rPr>
                <w:rFonts w:ascii="Times New Roman" w:eastAsia="ヒラギノ角ゴ Pro W3" w:hAnsi="Times New Roman"/>
                <w:color w:val="000000" w:themeColor="text1"/>
                <w:sz w:val="24"/>
                <w:szCs w:val="24"/>
              </w:rPr>
              <w:t xml:space="preserve">eksporta apjomu, kas ir vismaz 600 miljoni </w:t>
            </w:r>
            <w:proofErr w:type="spellStart"/>
            <w:r w:rsidR="007C7353" w:rsidRPr="00D6246C">
              <w:rPr>
                <w:rFonts w:ascii="Times New Roman" w:eastAsia="ヒラギノ角ゴ Pro W3" w:hAnsi="Times New Roman"/>
                <w:i/>
                <w:iCs/>
                <w:color w:val="000000" w:themeColor="text1"/>
                <w:sz w:val="24"/>
                <w:szCs w:val="24"/>
              </w:rPr>
              <w:t>euro</w:t>
            </w:r>
            <w:proofErr w:type="spellEnd"/>
            <w:r w:rsidR="007C7353" w:rsidRPr="00D6246C">
              <w:rPr>
                <w:rFonts w:ascii="Times New Roman" w:eastAsia="ヒラギノ角ゴ Pro W3" w:hAnsi="Times New Roman"/>
                <w:i/>
                <w:iCs/>
                <w:color w:val="000000" w:themeColor="text1"/>
                <w:sz w:val="24"/>
                <w:szCs w:val="24"/>
              </w:rPr>
              <w:t xml:space="preserve"> </w:t>
            </w:r>
            <w:r w:rsidR="007C7353"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90" w:author="Laura Grodze" w:date="2024-04-15T17:55:00Z" w16du:dateUtc="2024-04-15T14:55:00Z">
              <w:r w:rsidR="007C7353" w:rsidRPr="00D6246C">
                <w:rPr>
                  <w:rFonts w:ascii="Times New Roman" w:eastAsia="ヒラギノ角ゴ Pro W3" w:hAnsi="Times New Roman"/>
                  <w:color w:val="000000" w:themeColor="text1"/>
                  <w:sz w:val="24"/>
                  <w:szCs w:val="24"/>
                </w:rPr>
                <w:delText>eksportu</w:delText>
              </w:r>
            </w:del>
            <w:ins w:id="191" w:author="Laura Grodze" w:date="2024-04-15T17:55:00Z" w16du:dateUtc="2024-04-15T14:55:00Z">
              <w:r w:rsidR="007C7353" w:rsidRPr="00D6246C">
                <w:rPr>
                  <w:rFonts w:ascii="Times New Roman" w:eastAsia="ヒラギノ角ゴ Pro W3" w:hAnsi="Times New Roman"/>
                  <w:color w:val="000000" w:themeColor="text1"/>
                  <w:sz w:val="24"/>
                  <w:szCs w:val="24"/>
                </w:rPr>
                <w:t>eksport</w:t>
              </w:r>
              <w:r w:rsidR="006521D1">
                <w:rPr>
                  <w:rFonts w:ascii="Times New Roman" w:eastAsia="ヒラギノ角ゴ Pro W3" w:hAnsi="Times New Roman"/>
                  <w:color w:val="000000" w:themeColor="text1"/>
                  <w:sz w:val="24"/>
                  <w:szCs w:val="24"/>
                </w:rPr>
                <w:t>a apjomu</w:t>
              </w:r>
            </w:ins>
            <w:r w:rsidR="007C7353" w:rsidRPr="00D6246C">
              <w:rPr>
                <w:rFonts w:ascii="Times New Roman" w:eastAsia="ヒラギノ角ゴ Pro W3" w:hAnsi="Times New Roman"/>
                <w:color w:val="000000" w:themeColor="text1"/>
                <w:sz w:val="24"/>
                <w:szCs w:val="24"/>
              </w:rPr>
              <w:t xml:space="preserve"> vismaz 600 milj. </w:t>
            </w:r>
            <w:proofErr w:type="spellStart"/>
            <w:r w:rsidR="007C7353" w:rsidRPr="00D6246C">
              <w:rPr>
                <w:rFonts w:ascii="Times New Roman" w:eastAsia="ヒラギノ角ゴ Pro W3" w:hAnsi="Times New Roman"/>
                <w:i/>
                <w:iCs/>
                <w:color w:val="000000" w:themeColor="text1"/>
                <w:sz w:val="24"/>
                <w:szCs w:val="24"/>
              </w:rPr>
              <w:t>euro</w:t>
            </w:r>
            <w:proofErr w:type="spellEnd"/>
            <w:r w:rsidR="007C7353" w:rsidRPr="00D6246C">
              <w:rPr>
                <w:rFonts w:ascii="Times New Roman" w:eastAsia="ヒラギノ角ゴ Pro W3" w:hAnsi="Times New Roman"/>
                <w:i/>
                <w:iCs/>
                <w:color w:val="000000" w:themeColor="text1"/>
                <w:sz w:val="24"/>
                <w:szCs w:val="24"/>
              </w:rPr>
              <w:t xml:space="preserve"> </w:t>
            </w:r>
            <w:r w:rsidR="007C7353" w:rsidRPr="00D6246C">
              <w:rPr>
                <w:rFonts w:ascii="Times New Roman" w:eastAsia="ヒラギノ角ゴ Pro W3" w:hAnsi="Times New Roman"/>
                <w:color w:val="000000" w:themeColor="text1"/>
                <w:sz w:val="24"/>
                <w:szCs w:val="24"/>
              </w:rPr>
              <w:t>pēdējā</w:t>
            </w:r>
            <w:r w:rsidR="00012A04" w:rsidRPr="00D6246C">
              <w:rPr>
                <w:rFonts w:ascii="Times New Roman" w:eastAsia="ヒラギノ角ゴ Pro W3" w:hAnsi="Times New Roman"/>
                <w:color w:val="000000" w:themeColor="text1"/>
                <w:sz w:val="24"/>
                <w:szCs w:val="24"/>
              </w:rPr>
              <w:t xml:space="preserve"> noslēgtajā</w:t>
            </w:r>
            <w:r w:rsidR="007C7353" w:rsidRPr="00D6246C">
              <w:rPr>
                <w:rFonts w:ascii="Times New Roman" w:eastAsia="ヒラギノ角ゴ Pro W3" w:hAnsi="Times New Roman"/>
                <w:color w:val="000000" w:themeColor="text1"/>
                <w:sz w:val="24"/>
                <w:szCs w:val="24"/>
              </w:rPr>
              <w:t xml:space="preserve"> pārskata gadā.</w:t>
            </w:r>
            <w:r w:rsidR="007C7353" w:rsidRPr="00D6246C">
              <w:rPr>
                <w:rFonts w:ascii="Times New Roman" w:hAnsi="Times New Roman"/>
                <w:color w:val="000000" w:themeColor="text1"/>
                <w:sz w:val="24"/>
                <w:szCs w:val="24"/>
              </w:rPr>
              <w:t xml:space="preserve"> Nosakot kopējo </w:t>
            </w:r>
            <w:del w:id="192" w:author="Laura Grodze" w:date="2024-04-15T17:55:00Z" w16du:dateUtc="2024-04-15T14:55:00Z">
              <w:r w:rsidR="007C7353" w:rsidRPr="00D6246C">
                <w:rPr>
                  <w:rFonts w:ascii="Times New Roman" w:hAnsi="Times New Roman"/>
                  <w:color w:val="000000" w:themeColor="text1"/>
                  <w:sz w:val="24"/>
                  <w:szCs w:val="24"/>
                </w:rPr>
                <w:delText>eksportu</w:delText>
              </w:r>
            </w:del>
            <w:ins w:id="193" w:author="Laura Grodze" w:date="2024-04-15T17:55:00Z" w16du:dateUtc="2024-04-15T14:55:00Z">
              <w:r w:rsidR="007C7353" w:rsidRPr="00D6246C">
                <w:rPr>
                  <w:rFonts w:ascii="Times New Roman" w:hAnsi="Times New Roman"/>
                  <w:color w:val="000000" w:themeColor="text1"/>
                  <w:sz w:val="24"/>
                  <w:szCs w:val="24"/>
                </w:rPr>
                <w:t>eksport</w:t>
              </w:r>
              <w:r w:rsidR="006521D1">
                <w:rPr>
                  <w:rFonts w:ascii="Times New Roman" w:hAnsi="Times New Roman"/>
                  <w:color w:val="000000" w:themeColor="text1"/>
                  <w:sz w:val="24"/>
                  <w:szCs w:val="24"/>
                </w:rPr>
                <w:t>a apjomu</w:t>
              </w:r>
            </w:ins>
            <w:r w:rsidR="007C7353" w:rsidRPr="00D6246C">
              <w:rPr>
                <w:rFonts w:ascii="Times New Roman" w:hAnsi="Times New Roman"/>
                <w:color w:val="000000" w:themeColor="text1"/>
                <w:sz w:val="24"/>
                <w:szCs w:val="24"/>
              </w:rPr>
              <w:t>,</w:t>
            </w:r>
            <w:r w:rsidR="009F6330" w:rsidRPr="00D6246C">
              <w:rPr>
                <w:rFonts w:ascii="Times New Roman" w:hAnsi="Times New Roman"/>
                <w:color w:val="000000" w:themeColor="text1"/>
                <w:sz w:val="24"/>
                <w:szCs w:val="24"/>
              </w:rPr>
              <w:t xml:space="preserve"> </w:t>
            </w:r>
            <w:r w:rsidR="007C7353" w:rsidRPr="00D6246C">
              <w:rPr>
                <w:rFonts w:ascii="Times New Roman" w:hAnsi="Times New Roman"/>
                <w:color w:val="000000" w:themeColor="text1"/>
                <w:sz w:val="24"/>
                <w:szCs w:val="24"/>
              </w:rPr>
              <w:t>tajā neietver pētniecības un zināšanu izplatīšanas organizāciju un pašvaldību eksportu</w:t>
            </w:r>
            <w:r w:rsidR="00512AE3" w:rsidRPr="00D6246C">
              <w:rPr>
                <w:rFonts w:ascii="Times New Roman" w:hAnsi="Times New Roman"/>
                <w:color w:val="000000" w:themeColor="text1"/>
                <w:sz w:val="24"/>
                <w:szCs w:val="24"/>
              </w:rPr>
              <w:t>.</w:t>
            </w:r>
          </w:p>
          <w:p w14:paraId="752937F9" w14:textId="77777777" w:rsidR="007C7353" w:rsidRPr="00D6246C" w:rsidRDefault="007C7353" w:rsidP="00BC6633">
            <w:pPr>
              <w:spacing w:after="0" w:line="240" w:lineRule="auto"/>
              <w:jc w:val="both"/>
              <w:rPr>
                <w:rFonts w:ascii="Times New Roman" w:hAnsi="Times New Roman"/>
                <w:b/>
                <w:bCs/>
                <w:color w:val="000000" w:themeColor="text1"/>
                <w:sz w:val="24"/>
                <w:szCs w:val="24"/>
              </w:rPr>
            </w:pPr>
          </w:p>
          <w:p w14:paraId="24E697A5" w14:textId="6EBC9F0E" w:rsidR="001A10B7" w:rsidRPr="00D6246C" w:rsidRDefault="001A10B7" w:rsidP="00BC6633">
            <w:pPr>
              <w:spacing w:after="0" w:line="240" w:lineRule="auto"/>
              <w:jc w:val="both"/>
              <w:rPr>
                <w:rFonts w:ascii="Times New Roman" w:hAnsi="Times New Roman"/>
                <w:color w:val="000000" w:themeColor="text1"/>
                <w:sz w:val="24"/>
                <w:szCs w:val="24"/>
              </w:rPr>
            </w:pPr>
            <w:r w:rsidRPr="00D6246C">
              <w:rPr>
                <w:rFonts w:ascii="Times New Roman" w:eastAsia="ヒラギノ角ゴ Pro W3" w:hAnsi="Times New Roman"/>
                <w:b/>
                <w:color w:val="000000" w:themeColor="text1"/>
                <w:sz w:val="24"/>
                <w:szCs w:val="24"/>
              </w:rPr>
              <w:t>Kritērijā piešķir 10 punktus,</w:t>
            </w:r>
            <w:r w:rsidRPr="00D6246C">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D6246C">
              <w:rPr>
                <w:rFonts w:ascii="Times New Roman" w:hAnsi="Times New Roman"/>
                <w:color w:val="000000" w:themeColor="text1"/>
                <w:sz w:val="24"/>
                <w:szCs w:val="24"/>
              </w:rPr>
              <w:t>(savstarpēji nesaistītu sīko (mikro), mazo un vidējo, lielo komersantu)</w:t>
            </w:r>
            <w:r w:rsidRPr="00D6246C">
              <w:rPr>
                <w:rFonts w:ascii="Times New Roman" w:eastAsia="ヒラギノ角ゴ Pro W3" w:hAnsi="Times New Roman"/>
                <w:color w:val="000000" w:themeColor="text1"/>
                <w:sz w:val="24"/>
                <w:szCs w:val="24"/>
              </w:rPr>
              <w:t xml:space="preserve">, </w:t>
            </w:r>
            <w:ins w:id="194" w:author="Laura Grodze" w:date="2024-04-15T17:55:00Z" w16du:dateUtc="2024-04-15T14:55:00Z">
              <w:r w:rsidR="003E2373">
                <w:rPr>
                  <w:rFonts w:ascii="Times New Roman" w:eastAsia="ヒラギノ角ゴ Pro W3" w:hAnsi="Times New Roman"/>
                  <w:color w:val="000000" w:themeColor="text1"/>
                  <w:sz w:val="24"/>
                  <w:szCs w:val="24"/>
                </w:rPr>
                <w:t xml:space="preserve">kopējo </w:t>
              </w:r>
            </w:ins>
            <w:r w:rsidRPr="00D6246C">
              <w:rPr>
                <w:rFonts w:ascii="Times New Roman" w:eastAsia="ヒラギノ角ゴ Pro W3" w:hAnsi="Times New Roman"/>
                <w:color w:val="000000" w:themeColor="text1"/>
                <w:sz w:val="24"/>
                <w:szCs w:val="24"/>
              </w:rPr>
              <w:t xml:space="preserve">eksporta apjomu, kas ir vismaz 330 miljoni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95" w:author="Laura Grodze" w:date="2024-04-15T17:55:00Z" w16du:dateUtc="2024-04-15T14:55:00Z">
              <w:r w:rsidRPr="00D6246C">
                <w:rPr>
                  <w:rFonts w:ascii="Times New Roman" w:eastAsia="ヒラギノ角ゴ Pro W3" w:hAnsi="Times New Roman"/>
                  <w:color w:val="000000" w:themeColor="text1"/>
                  <w:sz w:val="24"/>
                  <w:szCs w:val="24"/>
                </w:rPr>
                <w:delText>eksportu</w:delText>
              </w:r>
            </w:del>
            <w:ins w:id="196" w:author="Laura Grodze" w:date="2024-04-15T17:55:00Z" w16du:dateUtc="2024-04-15T14:55:00Z">
              <w:r w:rsidRPr="00D6246C">
                <w:rPr>
                  <w:rFonts w:ascii="Times New Roman" w:eastAsia="ヒラギノ角ゴ Pro W3" w:hAnsi="Times New Roman"/>
                  <w:color w:val="000000" w:themeColor="text1"/>
                  <w:sz w:val="24"/>
                  <w:szCs w:val="24"/>
                </w:rPr>
                <w:t>eksport</w:t>
              </w:r>
              <w:r w:rsidR="0091331D">
                <w:rPr>
                  <w:rFonts w:ascii="Times New Roman" w:eastAsia="ヒラギノ角ゴ Pro W3" w:hAnsi="Times New Roman"/>
                  <w:color w:val="000000" w:themeColor="text1"/>
                  <w:sz w:val="24"/>
                  <w:szCs w:val="24"/>
                </w:rPr>
                <w:t>a apjomu</w:t>
              </w:r>
            </w:ins>
            <w:r w:rsidRPr="00D6246C">
              <w:rPr>
                <w:rFonts w:ascii="Times New Roman" w:eastAsia="ヒラギノ角ゴ Pro W3" w:hAnsi="Times New Roman"/>
                <w:color w:val="000000" w:themeColor="text1"/>
                <w:sz w:val="24"/>
                <w:szCs w:val="24"/>
              </w:rPr>
              <w:t xml:space="preserve"> vismaz 330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pēdējā </w:t>
            </w:r>
            <w:r w:rsidR="00012A04" w:rsidRPr="00D6246C">
              <w:rPr>
                <w:rFonts w:ascii="Times New Roman" w:eastAsia="ヒラギノ角ゴ Pro W3" w:hAnsi="Times New Roman"/>
                <w:color w:val="000000" w:themeColor="text1"/>
                <w:sz w:val="24"/>
                <w:szCs w:val="24"/>
              </w:rPr>
              <w:t xml:space="preserve">noslēgtajā </w:t>
            </w:r>
            <w:r w:rsidRPr="00D6246C">
              <w:rPr>
                <w:rFonts w:ascii="Times New Roman" w:eastAsia="ヒラギノ角ゴ Pro W3" w:hAnsi="Times New Roman"/>
                <w:color w:val="000000" w:themeColor="text1"/>
                <w:sz w:val="24"/>
                <w:szCs w:val="24"/>
              </w:rPr>
              <w:t>pārskata gadā.</w:t>
            </w:r>
            <w:r w:rsidRPr="00D6246C">
              <w:rPr>
                <w:rFonts w:ascii="Times New Roman" w:hAnsi="Times New Roman"/>
                <w:color w:val="000000" w:themeColor="text1"/>
                <w:sz w:val="24"/>
                <w:szCs w:val="24"/>
              </w:rPr>
              <w:t xml:space="preserve"> </w:t>
            </w:r>
            <w:r w:rsidR="002D7FED" w:rsidRPr="00D6246C">
              <w:rPr>
                <w:rFonts w:ascii="Times New Roman" w:hAnsi="Times New Roman"/>
                <w:color w:val="000000" w:themeColor="text1"/>
                <w:sz w:val="24"/>
                <w:szCs w:val="24"/>
              </w:rPr>
              <w:t xml:space="preserve">Ja projekta iesniegumam ir pievienotas vairāku nozares asociāciju atbalsta vēstules, eksporta apjoms tiek summēts. </w:t>
            </w:r>
            <w:r w:rsidRPr="00D6246C">
              <w:rPr>
                <w:rFonts w:ascii="Times New Roman" w:hAnsi="Times New Roman"/>
                <w:color w:val="000000" w:themeColor="text1"/>
                <w:sz w:val="24"/>
                <w:szCs w:val="24"/>
              </w:rPr>
              <w:t xml:space="preserve">Nosakot kopējo </w:t>
            </w:r>
            <w:del w:id="197" w:author="Laura Grodze" w:date="2024-04-15T17:55:00Z" w16du:dateUtc="2024-04-15T14:55:00Z">
              <w:r w:rsidRPr="00D6246C">
                <w:rPr>
                  <w:rFonts w:ascii="Times New Roman" w:hAnsi="Times New Roman"/>
                  <w:color w:val="000000" w:themeColor="text1"/>
                  <w:sz w:val="24"/>
                  <w:szCs w:val="24"/>
                </w:rPr>
                <w:delText>eksportu</w:delText>
              </w:r>
            </w:del>
            <w:ins w:id="198" w:author="Laura Grodze" w:date="2024-04-15T17:55:00Z" w16du:dateUtc="2024-04-15T14:55:00Z">
              <w:r w:rsidRPr="00D6246C">
                <w:rPr>
                  <w:rFonts w:ascii="Times New Roman" w:hAnsi="Times New Roman"/>
                  <w:color w:val="000000" w:themeColor="text1"/>
                  <w:sz w:val="24"/>
                  <w:szCs w:val="24"/>
                </w:rPr>
                <w:t>eksport</w:t>
              </w:r>
              <w:r w:rsidR="006521D1">
                <w:rPr>
                  <w:rFonts w:ascii="Times New Roman" w:hAnsi="Times New Roman"/>
                  <w:color w:val="000000" w:themeColor="text1"/>
                  <w:sz w:val="24"/>
                  <w:szCs w:val="24"/>
                </w:rPr>
                <w:t>a apjomu</w:t>
              </w:r>
            </w:ins>
            <w:r w:rsidRPr="00D6246C">
              <w:rPr>
                <w:rFonts w:ascii="Times New Roman" w:hAnsi="Times New Roman"/>
                <w:color w:val="000000" w:themeColor="text1"/>
                <w:sz w:val="24"/>
                <w:szCs w:val="24"/>
              </w:rPr>
              <w:t>, tajā neietver pētniecības un zināšanu izplatīšanas organizāciju un pašvaldību eksportu</w:t>
            </w:r>
            <w:r w:rsidR="002B5D2B" w:rsidRPr="00D6246C">
              <w:rPr>
                <w:rFonts w:ascii="Times New Roman" w:hAnsi="Times New Roman"/>
                <w:color w:val="000000" w:themeColor="text1"/>
                <w:sz w:val="24"/>
                <w:szCs w:val="24"/>
              </w:rPr>
              <w:t>.</w:t>
            </w:r>
          </w:p>
          <w:p w14:paraId="68845ED9" w14:textId="77777777" w:rsidR="001A10B7" w:rsidRPr="00D6246C" w:rsidRDefault="001A10B7" w:rsidP="00BC6633">
            <w:pPr>
              <w:spacing w:after="0" w:line="240" w:lineRule="auto"/>
              <w:jc w:val="both"/>
              <w:rPr>
                <w:rFonts w:ascii="Times New Roman" w:hAnsi="Times New Roman"/>
                <w:b/>
                <w:color w:val="000000" w:themeColor="text1"/>
                <w:sz w:val="24"/>
                <w:szCs w:val="24"/>
              </w:rPr>
            </w:pPr>
          </w:p>
          <w:p w14:paraId="7E744863" w14:textId="7FDA4AAA" w:rsidR="002B5584" w:rsidRPr="00D6246C" w:rsidRDefault="001A10B7" w:rsidP="00A86574">
            <w:pPr>
              <w:spacing w:after="0" w:line="240" w:lineRule="auto"/>
              <w:jc w:val="both"/>
              <w:rPr>
                <w:rFonts w:ascii="Times New Roman" w:hAnsi="Times New Roman"/>
                <w:color w:val="000000" w:themeColor="text1"/>
                <w:sz w:val="24"/>
                <w:szCs w:val="24"/>
              </w:rPr>
            </w:pPr>
            <w:r w:rsidRPr="00D6246C">
              <w:rPr>
                <w:rFonts w:ascii="Times New Roman" w:eastAsia="ヒラギノ角ゴ Pro W3" w:hAnsi="Times New Roman"/>
                <w:b/>
                <w:color w:val="000000" w:themeColor="text1"/>
                <w:sz w:val="24"/>
                <w:szCs w:val="24"/>
              </w:rPr>
              <w:t>Kritērijā piešķir 5 punktus,</w:t>
            </w:r>
            <w:r w:rsidRPr="00D6246C">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D6246C">
              <w:rPr>
                <w:rFonts w:ascii="Times New Roman" w:hAnsi="Times New Roman"/>
                <w:color w:val="000000" w:themeColor="text1"/>
                <w:sz w:val="24"/>
                <w:szCs w:val="24"/>
              </w:rPr>
              <w:t>(savstarpēji nesaistītu sīko (mikro), mazo un vidējo, lielo komersantu)</w:t>
            </w:r>
            <w:r w:rsidRPr="00D6246C">
              <w:rPr>
                <w:rFonts w:ascii="Times New Roman" w:eastAsia="ヒラギノ角ゴ Pro W3" w:hAnsi="Times New Roman"/>
                <w:color w:val="000000" w:themeColor="text1"/>
                <w:sz w:val="24"/>
                <w:szCs w:val="24"/>
              </w:rPr>
              <w:t xml:space="preserve">, </w:t>
            </w:r>
            <w:ins w:id="199" w:author="Laura Grodze" w:date="2024-04-15T17:55:00Z" w16du:dateUtc="2024-04-15T14:55:00Z">
              <w:r w:rsidR="00740C2A">
                <w:rPr>
                  <w:rFonts w:ascii="Times New Roman" w:eastAsia="ヒラギノ角ゴ Pro W3" w:hAnsi="Times New Roman"/>
                  <w:color w:val="000000" w:themeColor="text1"/>
                  <w:sz w:val="24"/>
                  <w:szCs w:val="24"/>
                </w:rPr>
                <w:t xml:space="preserve">kopējo </w:t>
              </w:r>
            </w:ins>
            <w:r w:rsidRPr="00D6246C">
              <w:rPr>
                <w:rFonts w:ascii="Times New Roman" w:eastAsia="ヒラギノ角ゴ Pro W3" w:hAnsi="Times New Roman"/>
                <w:color w:val="000000" w:themeColor="text1"/>
                <w:sz w:val="24"/>
                <w:szCs w:val="24"/>
              </w:rPr>
              <w:t xml:space="preserve">eksporta apjomu, kas ir vismaz 75 miljoni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200" w:author="Laura Grodze" w:date="2024-04-15T17:55:00Z" w16du:dateUtc="2024-04-15T14:55:00Z">
              <w:r w:rsidRPr="00D6246C">
                <w:rPr>
                  <w:rFonts w:ascii="Times New Roman" w:eastAsia="ヒラギノ角ゴ Pro W3" w:hAnsi="Times New Roman"/>
                  <w:color w:val="000000" w:themeColor="text1"/>
                  <w:sz w:val="24"/>
                  <w:szCs w:val="24"/>
                </w:rPr>
                <w:delText>eksportu</w:delText>
              </w:r>
            </w:del>
            <w:ins w:id="201" w:author="Laura Grodze" w:date="2024-04-15T17:55:00Z" w16du:dateUtc="2024-04-15T14:55:00Z">
              <w:r w:rsidRPr="00D6246C">
                <w:rPr>
                  <w:rFonts w:ascii="Times New Roman" w:eastAsia="ヒラギノ角ゴ Pro W3" w:hAnsi="Times New Roman"/>
                  <w:color w:val="000000" w:themeColor="text1"/>
                  <w:sz w:val="24"/>
                  <w:szCs w:val="24"/>
                </w:rPr>
                <w:t>eksport</w:t>
              </w:r>
              <w:r w:rsidR="0091331D">
                <w:rPr>
                  <w:rFonts w:ascii="Times New Roman" w:eastAsia="ヒラギノ角ゴ Pro W3" w:hAnsi="Times New Roman"/>
                  <w:color w:val="000000" w:themeColor="text1"/>
                  <w:sz w:val="24"/>
                  <w:szCs w:val="24"/>
                </w:rPr>
                <w:t>a apjomu</w:t>
              </w:r>
            </w:ins>
            <w:r w:rsidRPr="00D6246C">
              <w:rPr>
                <w:rFonts w:ascii="Times New Roman" w:eastAsia="ヒラギノ角ゴ Pro W3" w:hAnsi="Times New Roman"/>
                <w:color w:val="000000" w:themeColor="text1"/>
                <w:sz w:val="24"/>
                <w:szCs w:val="24"/>
              </w:rPr>
              <w:t xml:space="preserve"> vismaz 75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pēdējā </w:t>
            </w:r>
            <w:r w:rsidR="00012A04" w:rsidRPr="00D6246C">
              <w:rPr>
                <w:rFonts w:ascii="Times New Roman" w:eastAsia="ヒラギノ角ゴ Pro W3" w:hAnsi="Times New Roman"/>
                <w:color w:val="000000" w:themeColor="text1"/>
                <w:sz w:val="24"/>
                <w:szCs w:val="24"/>
              </w:rPr>
              <w:t xml:space="preserve">noslēgtajā </w:t>
            </w:r>
            <w:r w:rsidRPr="00D6246C">
              <w:rPr>
                <w:rFonts w:ascii="Times New Roman" w:eastAsia="ヒラギノ角ゴ Pro W3" w:hAnsi="Times New Roman"/>
                <w:color w:val="000000" w:themeColor="text1"/>
                <w:sz w:val="24"/>
                <w:szCs w:val="24"/>
              </w:rPr>
              <w:t>pārskata gadā.</w:t>
            </w:r>
            <w:r w:rsidRPr="00D6246C">
              <w:rPr>
                <w:rFonts w:ascii="Times New Roman" w:hAnsi="Times New Roman"/>
                <w:color w:val="000000" w:themeColor="text1"/>
                <w:sz w:val="24"/>
                <w:szCs w:val="24"/>
              </w:rPr>
              <w:t xml:space="preserve"> Nosakot kopējo </w:t>
            </w:r>
            <w:del w:id="202" w:author="Laura Grodze" w:date="2024-04-15T17:55:00Z" w16du:dateUtc="2024-04-15T14:55:00Z">
              <w:r w:rsidRPr="00D6246C">
                <w:rPr>
                  <w:rFonts w:ascii="Times New Roman" w:hAnsi="Times New Roman"/>
                  <w:color w:val="000000" w:themeColor="text1"/>
                  <w:sz w:val="24"/>
                  <w:szCs w:val="24"/>
                </w:rPr>
                <w:delText>eksportu</w:delText>
              </w:r>
            </w:del>
            <w:ins w:id="203" w:author="Laura Grodze" w:date="2024-04-15T17:55:00Z" w16du:dateUtc="2024-04-15T14:55:00Z">
              <w:r w:rsidRPr="00D6246C">
                <w:rPr>
                  <w:rFonts w:ascii="Times New Roman" w:hAnsi="Times New Roman"/>
                  <w:color w:val="000000" w:themeColor="text1"/>
                  <w:sz w:val="24"/>
                  <w:szCs w:val="24"/>
                </w:rPr>
                <w:t>eksport</w:t>
              </w:r>
              <w:r w:rsidR="0091331D">
                <w:rPr>
                  <w:rFonts w:ascii="Times New Roman" w:hAnsi="Times New Roman"/>
                  <w:color w:val="000000" w:themeColor="text1"/>
                  <w:sz w:val="24"/>
                  <w:szCs w:val="24"/>
                </w:rPr>
                <w:t>a apjomu</w:t>
              </w:r>
            </w:ins>
            <w:r w:rsidRPr="00D6246C">
              <w:rPr>
                <w:rFonts w:ascii="Times New Roman" w:hAnsi="Times New Roman"/>
                <w:color w:val="000000" w:themeColor="text1"/>
                <w:sz w:val="24"/>
                <w:szCs w:val="24"/>
              </w:rPr>
              <w:t>, tajā neietver pētniecības un zināšanu izplatīšanas organizāciju un pašvaldību eksportu</w:t>
            </w:r>
            <w:r w:rsidR="002B5D2B" w:rsidRPr="00D6246C">
              <w:rPr>
                <w:rFonts w:ascii="Times New Roman" w:hAnsi="Times New Roman"/>
                <w:color w:val="000000" w:themeColor="text1"/>
                <w:sz w:val="24"/>
                <w:szCs w:val="24"/>
              </w:rPr>
              <w:t>.</w:t>
            </w:r>
          </w:p>
          <w:p w14:paraId="4F776CC0" w14:textId="77777777" w:rsidR="00BA414B" w:rsidRPr="00D6246C" w:rsidRDefault="00BA414B" w:rsidP="00A86574">
            <w:pPr>
              <w:spacing w:after="0" w:line="240" w:lineRule="auto"/>
              <w:jc w:val="both"/>
              <w:rPr>
                <w:rFonts w:ascii="Times New Roman" w:hAnsi="Times New Roman"/>
                <w:color w:val="000000" w:themeColor="text1"/>
                <w:sz w:val="24"/>
                <w:szCs w:val="24"/>
              </w:rPr>
            </w:pPr>
          </w:p>
          <w:p w14:paraId="282D4D80" w14:textId="3D00153F" w:rsidR="00BA414B" w:rsidRPr="00D6246C" w:rsidRDefault="00443FE5" w:rsidP="00A86574">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bCs/>
                <w:color w:val="000000" w:themeColor="text1"/>
                <w:sz w:val="24"/>
                <w:szCs w:val="24"/>
              </w:rPr>
              <w:t xml:space="preserve">Ja vērtējums ir zemāks par </w:t>
            </w:r>
            <w:r w:rsidR="00BA414B" w:rsidRPr="00D6246C">
              <w:rPr>
                <w:rFonts w:ascii="Times New Roman" w:eastAsia="ヒラギノ角ゴ Pro W3" w:hAnsi="Times New Roman"/>
                <w:b/>
                <w:bCs/>
                <w:color w:val="000000" w:themeColor="text1"/>
                <w:sz w:val="24"/>
                <w:szCs w:val="24"/>
              </w:rPr>
              <w:t>5 punkti</w:t>
            </w:r>
            <w:r w:rsidRPr="00D6246C">
              <w:rPr>
                <w:rFonts w:ascii="Times New Roman" w:eastAsia="ヒラギノ角ゴ Pro W3" w:hAnsi="Times New Roman"/>
                <w:b/>
                <w:bCs/>
                <w:color w:val="000000" w:themeColor="text1"/>
                <w:sz w:val="24"/>
                <w:szCs w:val="24"/>
              </w:rPr>
              <w:t xml:space="preserve">em, tad projekta iesniegumu </w:t>
            </w:r>
            <w:r w:rsidRPr="00681E80">
              <w:rPr>
                <w:rFonts w:ascii="Times New Roman" w:hAnsi="Times New Roman"/>
                <w:b/>
                <w:color w:val="000000" w:themeColor="text1"/>
                <w:sz w:val="24"/>
                <w:rPrChange w:id="204" w:author="Laura Grodze" w:date="2024-04-15T17:55:00Z" w16du:dateUtc="2024-04-15T14:55:00Z">
                  <w:rPr>
                    <w:rFonts w:ascii="Times New Roman" w:hAnsi="Times New Roman"/>
                    <w:b/>
                    <w:color w:val="000000" w:themeColor="text1"/>
                    <w:sz w:val="24"/>
                    <w:u w:val="single"/>
                  </w:rPr>
                </w:rPrChange>
              </w:rPr>
              <w:t>noraida</w:t>
            </w:r>
            <w:r w:rsidR="00BA414B" w:rsidRPr="00D6246C">
              <w:rPr>
                <w:rFonts w:ascii="Times New Roman" w:eastAsia="ヒラギノ角ゴ Pro W3" w:hAnsi="Times New Roman"/>
                <w:b/>
                <w:bCs/>
                <w:color w:val="000000" w:themeColor="text1"/>
                <w:sz w:val="24"/>
                <w:szCs w:val="24"/>
              </w:rPr>
              <w:t>.</w:t>
            </w:r>
          </w:p>
        </w:tc>
      </w:tr>
      <w:tr w:rsidR="00A71CDB" w:rsidRPr="00D6246C" w14:paraId="3C1CF7C1" w14:textId="77777777" w:rsidTr="006B4017">
        <w:trPr>
          <w:gridAfter w:val="1"/>
          <w:wAfter w:w="8" w:type="dxa"/>
        </w:trPr>
        <w:tc>
          <w:tcPr>
            <w:tcW w:w="6238" w:type="dxa"/>
          </w:tcPr>
          <w:p w14:paraId="4BBEB03F" w14:textId="12D8DA1A" w:rsidR="002B5584" w:rsidRPr="00D6246C" w:rsidRDefault="0049137D" w:rsidP="00BC6633">
            <w:pPr>
              <w:spacing w:after="0" w:line="240" w:lineRule="auto"/>
              <w:jc w:val="both"/>
              <w:rPr>
                <w:rFonts w:ascii="Times New Roman" w:hAnsi="Times New Roman"/>
                <w:color w:val="000000" w:themeColor="text1"/>
                <w:sz w:val="24"/>
                <w:szCs w:val="24"/>
              </w:rPr>
            </w:pPr>
            <w:r w:rsidRPr="00D6246C">
              <w:rPr>
                <w:rFonts w:ascii="Times New Roman" w:hAnsi="Times New Roman"/>
                <w:b/>
                <w:bCs/>
                <w:color w:val="000000" w:themeColor="text1"/>
                <w:sz w:val="24"/>
                <w:szCs w:val="24"/>
              </w:rPr>
              <w:t xml:space="preserve">3.2. </w:t>
            </w:r>
            <w:r w:rsidR="00D50029" w:rsidRPr="00D6246C">
              <w:rPr>
                <w:rFonts w:ascii="Times New Roman" w:hAnsi="Times New Roman"/>
                <w:b/>
                <w:bCs/>
                <w:color w:val="000000" w:themeColor="text1"/>
                <w:sz w:val="24"/>
                <w:szCs w:val="24"/>
              </w:rPr>
              <w:t>P</w:t>
            </w:r>
            <w:r w:rsidR="00F7709F" w:rsidRPr="00D6246C">
              <w:rPr>
                <w:rFonts w:ascii="Times New Roman" w:hAnsi="Times New Roman"/>
                <w:b/>
                <w:bCs/>
                <w:color w:val="000000" w:themeColor="text1"/>
                <w:sz w:val="24"/>
                <w:szCs w:val="24"/>
              </w:rPr>
              <w:t>rojekta iesniedzēja</w:t>
            </w:r>
            <w:r w:rsidR="007C4454" w:rsidRPr="00D6246C">
              <w:rPr>
                <w:rFonts w:ascii="Times New Roman" w:hAnsi="Times New Roman"/>
                <w:bCs/>
                <w:color w:val="000000" w:themeColor="text1"/>
                <w:sz w:val="24"/>
                <w:szCs w:val="24"/>
              </w:rPr>
              <w:t xml:space="preserve"> un </w:t>
            </w:r>
            <w:del w:id="205" w:author="Laura Grodze" w:date="2024-04-15T17:55:00Z" w16du:dateUtc="2024-04-15T14:55:00Z">
              <w:r w:rsidR="007C4454" w:rsidRPr="00D6246C">
                <w:rPr>
                  <w:rFonts w:ascii="Times New Roman" w:hAnsi="Times New Roman"/>
                  <w:bCs/>
                  <w:color w:val="000000" w:themeColor="text1"/>
                  <w:sz w:val="24"/>
                  <w:szCs w:val="24"/>
                </w:rPr>
                <w:delText>to</w:delText>
              </w:r>
            </w:del>
            <w:ins w:id="206" w:author="Laura Grodze" w:date="2024-04-15T17:55:00Z" w16du:dateUtc="2024-04-15T14:55:00Z">
              <w:r w:rsidR="007C4454" w:rsidRPr="00D6246C">
                <w:rPr>
                  <w:rFonts w:ascii="Times New Roman" w:hAnsi="Times New Roman"/>
                  <w:bCs/>
                  <w:color w:val="000000" w:themeColor="text1"/>
                  <w:sz w:val="24"/>
                  <w:szCs w:val="24"/>
                </w:rPr>
                <w:t>t</w:t>
              </w:r>
              <w:r w:rsidR="0091331D">
                <w:rPr>
                  <w:rFonts w:ascii="Times New Roman" w:hAnsi="Times New Roman"/>
                  <w:bCs/>
                  <w:color w:val="000000" w:themeColor="text1"/>
                  <w:sz w:val="24"/>
                  <w:szCs w:val="24"/>
                </w:rPr>
                <w:t>ā</w:t>
              </w:r>
            </w:ins>
            <w:r w:rsidR="007C4454" w:rsidRPr="00D6246C">
              <w:rPr>
                <w:rFonts w:ascii="Times New Roman" w:hAnsi="Times New Roman"/>
                <w:bCs/>
                <w:color w:val="000000" w:themeColor="text1"/>
                <w:sz w:val="24"/>
                <w:szCs w:val="24"/>
              </w:rPr>
              <w:t xml:space="preserve"> </w:t>
            </w:r>
            <w:r w:rsidR="00F7709F" w:rsidRPr="00D6246C">
              <w:rPr>
                <w:rFonts w:ascii="Times New Roman" w:hAnsi="Times New Roman"/>
                <w:color w:val="000000" w:themeColor="text1"/>
                <w:sz w:val="24"/>
                <w:szCs w:val="24"/>
              </w:rPr>
              <w:t>dalībnieku vai biedru</w:t>
            </w:r>
            <w:r w:rsidR="007C4454" w:rsidRPr="00D6246C">
              <w:rPr>
                <w:rFonts w:ascii="Times New Roman" w:hAnsi="Times New Roman"/>
                <w:color w:val="000000" w:themeColor="text1"/>
                <w:sz w:val="24"/>
                <w:szCs w:val="24"/>
              </w:rPr>
              <w:t xml:space="preserve"> (savstarpēji nesaistītu sīko (mikro), mazo un vidējo, lielo komersantu</w:t>
            </w:r>
            <w:r w:rsidR="007C4454" w:rsidRPr="00D6246C">
              <w:rPr>
                <w:rFonts w:ascii="Times New Roman" w:hAnsi="Times New Roman"/>
                <w:bCs/>
                <w:color w:val="000000" w:themeColor="text1"/>
                <w:sz w:val="24"/>
                <w:szCs w:val="24"/>
              </w:rPr>
              <w:t>)</w:t>
            </w:r>
            <w:r w:rsidR="007C4454" w:rsidRPr="00D6246C">
              <w:rPr>
                <w:rFonts w:ascii="Times New Roman" w:hAnsi="Times New Roman"/>
                <w:color w:val="000000" w:themeColor="text1"/>
                <w:sz w:val="24"/>
                <w:szCs w:val="24"/>
              </w:rPr>
              <w:t>, neskaitot pētniecības un zināšanu izplatīšanas organizācijas un pašvaldības,</w:t>
            </w:r>
            <w:r w:rsidR="007C4454" w:rsidRPr="00D6246C">
              <w:rPr>
                <w:rFonts w:ascii="Times New Roman" w:hAnsi="Times New Roman"/>
                <w:b/>
                <w:bCs/>
                <w:color w:val="000000" w:themeColor="text1"/>
                <w:sz w:val="24"/>
                <w:szCs w:val="24"/>
              </w:rPr>
              <w:t xml:space="preserve"> </w:t>
            </w:r>
            <w:del w:id="207" w:author="Laura Grodze" w:date="2024-04-15T17:55:00Z" w16du:dateUtc="2024-04-15T14:55:00Z">
              <w:r w:rsidR="007C4454" w:rsidRPr="00D6246C">
                <w:rPr>
                  <w:rFonts w:ascii="Times New Roman" w:hAnsi="Times New Roman"/>
                  <w:b/>
                  <w:bCs/>
                  <w:color w:val="000000" w:themeColor="text1"/>
                  <w:sz w:val="24"/>
                  <w:szCs w:val="24"/>
                </w:rPr>
                <w:delText>apgrozījuma</w:delText>
              </w:r>
              <w:r w:rsidR="007C4454" w:rsidRPr="00D6246C">
                <w:rPr>
                  <w:rFonts w:ascii="Times New Roman" w:hAnsi="Times New Roman"/>
                  <w:color w:val="000000" w:themeColor="text1"/>
                  <w:sz w:val="24"/>
                  <w:szCs w:val="24"/>
                </w:rPr>
                <w:delText xml:space="preserve"> </w:delText>
              </w:r>
              <w:r w:rsidR="007C4454" w:rsidRPr="00D6246C">
                <w:rPr>
                  <w:rFonts w:ascii="Times New Roman" w:hAnsi="Times New Roman"/>
                  <w:b/>
                  <w:bCs/>
                  <w:color w:val="000000" w:themeColor="text1"/>
                  <w:sz w:val="24"/>
                  <w:szCs w:val="24"/>
                </w:rPr>
                <w:delText>apjoms</w:delText>
              </w:r>
            </w:del>
            <w:ins w:id="208" w:author="Laura Grodze" w:date="2024-04-15T17:55:00Z" w16du:dateUtc="2024-04-15T14:55:00Z">
              <w:r w:rsidR="007B755F" w:rsidRPr="001D4667">
                <w:rPr>
                  <w:rFonts w:ascii="Times New Roman" w:hAnsi="Times New Roman"/>
                  <w:color w:val="000000" w:themeColor="text1"/>
                  <w:sz w:val="24"/>
                  <w:szCs w:val="24"/>
                </w:rPr>
                <w:t>kopējais</w:t>
              </w:r>
              <w:r w:rsidR="007B755F">
                <w:rPr>
                  <w:rFonts w:ascii="Times New Roman" w:hAnsi="Times New Roman"/>
                  <w:b/>
                  <w:bCs/>
                  <w:color w:val="000000" w:themeColor="text1"/>
                  <w:sz w:val="24"/>
                  <w:szCs w:val="24"/>
                </w:rPr>
                <w:t xml:space="preserve"> apgrozījums</w:t>
              </w:r>
            </w:ins>
            <w:r w:rsidR="007C4454" w:rsidRPr="00D6246C">
              <w:rPr>
                <w:rFonts w:ascii="Times New Roman" w:hAnsi="Times New Roman"/>
                <w:color w:val="000000" w:themeColor="text1"/>
                <w:sz w:val="24"/>
                <w:szCs w:val="24"/>
              </w:rPr>
              <w:t xml:space="preserve"> pēdējā </w:t>
            </w:r>
            <w:del w:id="209" w:author="Laura Grodze" w:date="2024-04-15T17:55:00Z" w16du:dateUtc="2024-04-15T14:55:00Z">
              <w:r w:rsidR="007C4454" w:rsidRPr="00D6246C">
                <w:rPr>
                  <w:rFonts w:ascii="Times New Roman" w:hAnsi="Times New Roman"/>
                  <w:color w:val="000000" w:themeColor="text1"/>
                  <w:sz w:val="24"/>
                  <w:szCs w:val="24"/>
                </w:rPr>
                <w:delText>noslēgtā</w:delText>
              </w:r>
            </w:del>
            <w:ins w:id="210" w:author="Laura Grodze" w:date="2024-04-15T17:55:00Z" w16du:dateUtc="2024-04-15T14:55:00Z">
              <w:r w:rsidR="007C4454" w:rsidRPr="00D6246C">
                <w:rPr>
                  <w:rFonts w:ascii="Times New Roman" w:hAnsi="Times New Roman"/>
                  <w:color w:val="000000" w:themeColor="text1"/>
                  <w:sz w:val="24"/>
                  <w:szCs w:val="24"/>
                </w:rPr>
                <w:t>noslēgt</w:t>
              </w:r>
              <w:r w:rsidR="0091331D">
                <w:rPr>
                  <w:rFonts w:ascii="Times New Roman" w:hAnsi="Times New Roman"/>
                  <w:color w:val="000000" w:themeColor="text1"/>
                  <w:sz w:val="24"/>
                  <w:szCs w:val="24"/>
                </w:rPr>
                <w:t>aj</w:t>
              </w:r>
              <w:r w:rsidR="007C4454" w:rsidRPr="00D6246C">
                <w:rPr>
                  <w:rFonts w:ascii="Times New Roman" w:hAnsi="Times New Roman"/>
                  <w:color w:val="000000" w:themeColor="text1"/>
                  <w:sz w:val="24"/>
                  <w:szCs w:val="24"/>
                </w:rPr>
                <w:t>ā</w:t>
              </w:r>
            </w:ins>
            <w:r w:rsidR="007C4454" w:rsidRPr="00D6246C">
              <w:rPr>
                <w:rFonts w:ascii="Times New Roman" w:hAnsi="Times New Roman"/>
                <w:color w:val="000000" w:themeColor="text1"/>
                <w:sz w:val="24"/>
                <w:szCs w:val="24"/>
              </w:rPr>
              <w:t xml:space="preserve"> finanšu </w:t>
            </w:r>
            <w:del w:id="211" w:author="Laura Grodze" w:date="2024-04-15T17:55:00Z" w16du:dateUtc="2024-04-15T14:55:00Z">
              <w:r w:rsidR="007C4454" w:rsidRPr="00D6246C">
                <w:rPr>
                  <w:rFonts w:ascii="Times New Roman" w:hAnsi="Times New Roman"/>
                  <w:color w:val="000000" w:themeColor="text1"/>
                  <w:sz w:val="24"/>
                  <w:szCs w:val="24"/>
                </w:rPr>
                <w:delText>gada laikā</w:delText>
              </w:r>
            </w:del>
            <w:ins w:id="212" w:author="Laura Grodze" w:date="2024-04-15T17:55:00Z" w16du:dateUtc="2024-04-15T14:55:00Z">
              <w:r w:rsidR="007C4454" w:rsidRPr="00D6246C">
                <w:rPr>
                  <w:rFonts w:ascii="Times New Roman" w:hAnsi="Times New Roman"/>
                  <w:color w:val="000000" w:themeColor="text1"/>
                  <w:sz w:val="24"/>
                  <w:szCs w:val="24"/>
                </w:rPr>
                <w:t>gad</w:t>
              </w:r>
              <w:r w:rsidR="0091331D">
                <w:rPr>
                  <w:rFonts w:ascii="Times New Roman" w:hAnsi="Times New Roman"/>
                  <w:color w:val="000000" w:themeColor="text1"/>
                  <w:sz w:val="24"/>
                  <w:szCs w:val="24"/>
                </w:rPr>
                <w:t>ā</w:t>
              </w:r>
            </w:ins>
            <w:r w:rsidR="007C4454" w:rsidRPr="00D6246C">
              <w:rPr>
                <w:rFonts w:ascii="Times New Roman" w:hAnsi="Times New Roman"/>
                <w:b/>
                <w:bCs/>
                <w:color w:val="000000" w:themeColor="text1"/>
                <w:sz w:val="24"/>
                <w:szCs w:val="24"/>
              </w:rPr>
              <w:t xml:space="preserve"> </w:t>
            </w:r>
            <w:r w:rsidR="007C4454" w:rsidRPr="00D6246C">
              <w:rPr>
                <w:rFonts w:ascii="Times New Roman" w:hAnsi="Times New Roman"/>
                <w:color w:val="000000" w:themeColor="text1"/>
                <w:sz w:val="24"/>
                <w:szCs w:val="24"/>
              </w:rPr>
              <w:t>vai</w:t>
            </w:r>
            <w:r w:rsidR="007C4454" w:rsidRPr="00D6246C">
              <w:rPr>
                <w:rFonts w:ascii="Times New Roman" w:hAnsi="Times New Roman"/>
                <w:b/>
                <w:bCs/>
                <w:color w:val="000000" w:themeColor="text1"/>
                <w:sz w:val="24"/>
                <w:szCs w:val="24"/>
              </w:rPr>
              <w:t xml:space="preserve"> nozares asociācijas</w:t>
            </w:r>
            <w:r w:rsidR="007C4454" w:rsidRPr="00D6246C">
              <w:rPr>
                <w:rFonts w:ascii="Times New Roman" w:hAnsi="Times New Roman"/>
                <w:color w:val="000000" w:themeColor="text1"/>
                <w:sz w:val="24"/>
                <w:szCs w:val="24"/>
              </w:rPr>
              <w:t>,</w:t>
            </w:r>
            <w:r w:rsidR="007C4454" w:rsidRPr="00D6246C">
              <w:rPr>
                <w:rFonts w:ascii="Times New Roman" w:hAnsi="Times New Roman"/>
                <w:b/>
                <w:bCs/>
                <w:color w:val="000000" w:themeColor="text1"/>
                <w:sz w:val="24"/>
                <w:szCs w:val="24"/>
              </w:rPr>
              <w:t xml:space="preserve"> </w:t>
            </w:r>
            <w:r w:rsidR="007C4454" w:rsidRPr="00D6246C">
              <w:rPr>
                <w:rFonts w:ascii="Times New Roman" w:hAnsi="Times New Roman"/>
                <w:color w:val="000000" w:themeColor="text1"/>
                <w:sz w:val="24"/>
                <w:szCs w:val="24"/>
              </w:rPr>
              <w:t>kas apvieno nozares saimnieciskās darbības veicējus, neskaitot pētniecības un zināšanu izplatīšanas organizācijas</w:t>
            </w:r>
            <w:r w:rsidR="007C4454" w:rsidRPr="00D6246C">
              <w:rPr>
                <w:rFonts w:ascii="Times New Roman" w:hAnsi="Times New Roman"/>
                <w:bCs/>
                <w:color w:val="000000" w:themeColor="text1"/>
                <w:sz w:val="24"/>
                <w:szCs w:val="24"/>
              </w:rPr>
              <w:t xml:space="preserve"> un pašvaldības</w:t>
            </w:r>
            <w:r w:rsidR="007C4454" w:rsidRPr="00D6246C">
              <w:rPr>
                <w:rFonts w:ascii="Times New Roman" w:hAnsi="Times New Roman"/>
                <w:color w:val="000000" w:themeColor="text1"/>
                <w:sz w:val="24"/>
                <w:szCs w:val="24"/>
              </w:rPr>
              <w:t xml:space="preserve">, </w:t>
            </w:r>
            <w:del w:id="213" w:author="Laura Grodze" w:date="2024-04-15T17:55:00Z" w16du:dateUtc="2024-04-15T14:55:00Z">
              <w:r w:rsidR="007C4454" w:rsidRPr="00D6246C">
                <w:rPr>
                  <w:rFonts w:ascii="Times New Roman" w:hAnsi="Times New Roman"/>
                  <w:color w:val="000000" w:themeColor="text1"/>
                  <w:sz w:val="24"/>
                  <w:szCs w:val="24"/>
                </w:rPr>
                <w:delText>kura</w:delText>
              </w:r>
            </w:del>
            <w:ins w:id="214" w:author="Laura Grodze" w:date="2024-04-15T17:55:00Z" w16du:dateUtc="2024-04-15T14:55:00Z">
              <w:r w:rsidR="009A642A">
                <w:rPr>
                  <w:rFonts w:ascii="Times New Roman" w:hAnsi="Times New Roman"/>
                  <w:color w:val="000000" w:themeColor="text1"/>
                  <w:sz w:val="24"/>
                  <w:szCs w:val="24"/>
                </w:rPr>
                <w:t>un</w:t>
              </w:r>
            </w:ins>
            <w:r w:rsidR="009A642A">
              <w:rPr>
                <w:rFonts w:ascii="Times New Roman" w:hAnsi="Times New Roman"/>
                <w:color w:val="000000" w:themeColor="text1"/>
                <w:sz w:val="24"/>
                <w:szCs w:val="24"/>
              </w:rPr>
              <w:t xml:space="preserve"> </w:t>
            </w:r>
            <w:r w:rsidR="00A41BF7" w:rsidRPr="00D6246C">
              <w:rPr>
                <w:rFonts w:ascii="Times New Roman" w:hAnsi="Times New Roman"/>
                <w:color w:val="000000" w:themeColor="text1"/>
                <w:sz w:val="24"/>
                <w:szCs w:val="24"/>
              </w:rPr>
              <w:t>sniegusi</w:t>
            </w:r>
            <w:r w:rsidR="008B2BAA" w:rsidRPr="00D6246C">
              <w:rPr>
                <w:rFonts w:ascii="Times New Roman" w:hAnsi="Times New Roman"/>
                <w:color w:val="000000" w:themeColor="text1"/>
                <w:sz w:val="24"/>
                <w:szCs w:val="24"/>
              </w:rPr>
              <w:t xml:space="preserve"> atbalsta vēstul</w:t>
            </w:r>
            <w:r w:rsidR="00234F44" w:rsidRPr="00D6246C">
              <w:rPr>
                <w:rFonts w:ascii="Times New Roman" w:hAnsi="Times New Roman"/>
                <w:color w:val="000000" w:themeColor="text1"/>
                <w:sz w:val="24"/>
                <w:szCs w:val="24"/>
              </w:rPr>
              <w:t>i</w:t>
            </w:r>
            <w:del w:id="215" w:author="Laura Grodze" w:date="2024-04-15T17:55:00Z" w16du:dateUtc="2024-04-15T14:55:00Z">
              <w:r w:rsidR="00234F44" w:rsidRPr="00D6246C">
                <w:rPr>
                  <w:rFonts w:ascii="Times New Roman" w:hAnsi="Times New Roman"/>
                  <w:color w:val="000000" w:themeColor="text1"/>
                  <w:sz w:val="24"/>
                  <w:szCs w:val="24"/>
                </w:rPr>
                <w:delText xml:space="preserve"> par projekta nozīmību nozares attīstībā</w:delText>
              </w:r>
            </w:del>
            <w:r w:rsidR="007C4454" w:rsidRPr="00D6246C">
              <w:rPr>
                <w:rFonts w:ascii="Times New Roman" w:hAnsi="Times New Roman"/>
                <w:color w:val="000000" w:themeColor="text1"/>
                <w:sz w:val="24"/>
                <w:szCs w:val="24"/>
              </w:rPr>
              <w:t>,</w:t>
            </w:r>
            <w:r w:rsidR="007C4454" w:rsidRPr="00D6246C">
              <w:rPr>
                <w:rFonts w:ascii="Times New Roman" w:hAnsi="Times New Roman"/>
                <w:b/>
                <w:bCs/>
                <w:color w:val="000000" w:themeColor="text1"/>
                <w:sz w:val="24"/>
                <w:szCs w:val="24"/>
              </w:rPr>
              <w:t xml:space="preserve"> </w:t>
            </w:r>
            <w:r w:rsidR="00DF56B8" w:rsidRPr="00D6246C">
              <w:rPr>
                <w:rFonts w:ascii="Times New Roman" w:hAnsi="Times New Roman"/>
                <w:color w:val="000000" w:themeColor="text1"/>
                <w:sz w:val="24"/>
                <w:szCs w:val="24"/>
              </w:rPr>
              <w:t xml:space="preserve">kopējais </w:t>
            </w:r>
            <w:r w:rsidR="007C4454" w:rsidRPr="00D6246C">
              <w:rPr>
                <w:rFonts w:ascii="Times New Roman" w:hAnsi="Times New Roman"/>
                <w:b/>
                <w:bCs/>
                <w:color w:val="000000" w:themeColor="text1"/>
                <w:sz w:val="24"/>
                <w:szCs w:val="24"/>
              </w:rPr>
              <w:t xml:space="preserve">apgrozījuma apjoms </w:t>
            </w:r>
            <w:r w:rsidR="007C4454" w:rsidRPr="00D6246C">
              <w:rPr>
                <w:rFonts w:ascii="Times New Roman" w:hAnsi="Times New Roman"/>
                <w:color w:val="000000" w:themeColor="text1"/>
                <w:sz w:val="24"/>
                <w:szCs w:val="24"/>
              </w:rPr>
              <w:t xml:space="preserve">pēdējā </w:t>
            </w:r>
            <w:del w:id="216" w:author="Laura Grodze" w:date="2024-04-15T17:55:00Z" w16du:dateUtc="2024-04-15T14:55:00Z">
              <w:r w:rsidR="007C4454" w:rsidRPr="00D6246C">
                <w:rPr>
                  <w:rFonts w:ascii="Times New Roman" w:hAnsi="Times New Roman"/>
                  <w:color w:val="000000" w:themeColor="text1"/>
                  <w:sz w:val="24"/>
                  <w:szCs w:val="24"/>
                </w:rPr>
                <w:delText>noslēgtā</w:delText>
              </w:r>
            </w:del>
            <w:ins w:id="217" w:author="Laura Grodze" w:date="2024-04-15T17:55:00Z" w16du:dateUtc="2024-04-15T14:55:00Z">
              <w:r w:rsidR="007C4454" w:rsidRPr="00D6246C">
                <w:rPr>
                  <w:rFonts w:ascii="Times New Roman" w:hAnsi="Times New Roman"/>
                  <w:color w:val="000000" w:themeColor="text1"/>
                  <w:sz w:val="24"/>
                  <w:szCs w:val="24"/>
                </w:rPr>
                <w:t>noslēgt</w:t>
              </w:r>
              <w:r w:rsidR="009A642A">
                <w:rPr>
                  <w:rFonts w:ascii="Times New Roman" w:hAnsi="Times New Roman"/>
                  <w:color w:val="000000" w:themeColor="text1"/>
                  <w:sz w:val="24"/>
                  <w:szCs w:val="24"/>
                </w:rPr>
                <w:t>aj</w:t>
              </w:r>
              <w:r w:rsidR="007C4454" w:rsidRPr="00D6246C">
                <w:rPr>
                  <w:rFonts w:ascii="Times New Roman" w:hAnsi="Times New Roman"/>
                  <w:color w:val="000000" w:themeColor="text1"/>
                  <w:sz w:val="24"/>
                  <w:szCs w:val="24"/>
                </w:rPr>
                <w:t>ā</w:t>
              </w:r>
            </w:ins>
            <w:r w:rsidR="007C4454" w:rsidRPr="00D6246C">
              <w:rPr>
                <w:rFonts w:ascii="Times New Roman" w:hAnsi="Times New Roman"/>
                <w:color w:val="000000" w:themeColor="text1"/>
                <w:sz w:val="24"/>
                <w:szCs w:val="24"/>
              </w:rPr>
              <w:t xml:space="preserve"> finanšu </w:t>
            </w:r>
            <w:del w:id="218" w:author="Laura Grodze" w:date="2024-04-15T17:55:00Z" w16du:dateUtc="2024-04-15T14:55:00Z">
              <w:r w:rsidR="007C4454" w:rsidRPr="00D6246C">
                <w:rPr>
                  <w:rFonts w:ascii="Times New Roman" w:hAnsi="Times New Roman"/>
                  <w:color w:val="000000" w:themeColor="text1"/>
                  <w:sz w:val="24"/>
                  <w:szCs w:val="24"/>
                </w:rPr>
                <w:delText>gada laikā</w:delText>
              </w:r>
            </w:del>
            <w:ins w:id="219" w:author="Laura Grodze" w:date="2024-04-15T17:55:00Z" w16du:dateUtc="2024-04-15T14:55:00Z">
              <w:r w:rsidR="007C4454" w:rsidRPr="00D6246C">
                <w:rPr>
                  <w:rFonts w:ascii="Times New Roman" w:hAnsi="Times New Roman"/>
                  <w:color w:val="000000" w:themeColor="text1"/>
                  <w:sz w:val="24"/>
                  <w:szCs w:val="24"/>
                </w:rPr>
                <w:t>gad</w:t>
              </w:r>
              <w:r w:rsidR="009A642A">
                <w:rPr>
                  <w:rFonts w:ascii="Times New Roman" w:hAnsi="Times New Roman"/>
                  <w:color w:val="000000" w:themeColor="text1"/>
                  <w:sz w:val="24"/>
                  <w:szCs w:val="24"/>
                </w:rPr>
                <w:t>ā</w:t>
              </w:r>
            </w:ins>
            <w:r w:rsidR="007C4454" w:rsidRPr="00D6246C">
              <w:rPr>
                <w:rFonts w:ascii="Times New Roman" w:hAnsi="Times New Roman"/>
                <w:color w:val="000000" w:themeColor="text1"/>
                <w:sz w:val="24"/>
                <w:szCs w:val="24"/>
              </w:rPr>
              <w:t xml:space="preserve"> līdz projekta iesnieguma iesniegšanai</w:t>
            </w:r>
            <w:r w:rsidRPr="00D6246C">
              <w:rPr>
                <w:rFonts w:ascii="Times New Roman" w:hAnsi="Times New Roman"/>
                <w:color w:val="000000" w:themeColor="text1"/>
                <w:sz w:val="24"/>
                <w:szCs w:val="24"/>
              </w:rPr>
              <w:t>:</w:t>
            </w:r>
          </w:p>
          <w:p w14:paraId="40D1A275" w14:textId="2433CC1F" w:rsidR="005C1C49" w:rsidRPr="00D6246C" w:rsidRDefault="0049137D" w:rsidP="00BC6633">
            <w:pPr>
              <w:spacing w:after="0" w:line="240" w:lineRule="auto"/>
              <w:jc w:val="both"/>
              <w:rPr>
                <w:rFonts w:ascii="Times New Roman" w:hAnsi="Times New Roman"/>
                <w:color w:val="000000" w:themeColor="text1"/>
                <w:sz w:val="24"/>
                <w:szCs w:val="24"/>
              </w:rPr>
            </w:pPr>
            <w:r w:rsidRPr="00D6246C">
              <w:rPr>
                <w:rFonts w:ascii="Times New Roman" w:eastAsia="ヒラギノ角ゴ Pro W3" w:hAnsi="Times New Roman"/>
                <w:b/>
                <w:bCs/>
                <w:color w:val="000000" w:themeColor="text1"/>
                <w:sz w:val="24"/>
                <w:szCs w:val="24"/>
              </w:rPr>
              <w:t>3.2.1.</w:t>
            </w:r>
            <w:r w:rsidR="005C1C49" w:rsidRPr="00D6246C">
              <w:rPr>
                <w:rFonts w:ascii="Times New Roman" w:eastAsia="ヒラギノ角ゴ Pro W3" w:hAnsi="Times New Roman"/>
                <w:color w:val="000000" w:themeColor="text1"/>
                <w:sz w:val="24"/>
                <w:szCs w:val="24"/>
              </w:rPr>
              <w:t xml:space="preserve"> </w:t>
            </w:r>
            <w:r w:rsidR="00FE486A" w:rsidRPr="00D6246C">
              <w:rPr>
                <w:rFonts w:ascii="Times New Roman" w:hAnsi="Times New Roman"/>
                <w:bCs/>
                <w:color w:val="000000" w:themeColor="text1"/>
                <w:sz w:val="24"/>
                <w:szCs w:val="24"/>
              </w:rPr>
              <w:t>Projekta iesniedzēja</w:t>
            </w:r>
            <w:r w:rsidR="005C1C49" w:rsidRPr="00D6246C">
              <w:rPr>
                <w:rFonts w:ascii="Times New Roman" w:hAnsi="Times New Roman"/>
                <w:bCs/>
                <w:color w:val="000000" w:themeColor="text1"/>
                <w:sz w:val="24"/>
                <w:szCs w:val="24"/>
              </w:rPr>
              <w:t xml:space="preserve"> un to </w:t>
            </w:r>
            <w:r w:rsidR="00C42B2B" w:rsidRPr="00D6246C">
              <w:rPr>
                <w:rFonts w:ascii="Times New Roman" w:hAnsi="Times New Roman"/>
                <w:bCs/>
                <w:color w:val="000000" w:themeColor="text1"/>
                <w:sz w:val="24"/>
                <w:szCs w:val="24"/>
              </w:rPr>
              <w:t>dalībnieku vai biedru</w:t>
            </w:r>
            <w:r w:rsidR="005C1C49" w:rsidRPr="00D6246C">
              <w:rPr>
                <w:rFonts w:ascii="Times New Roman" w:hAnsi="Times New Roman"/>
                <w:color w:val="000000" w:themeColor="text1"/>
                <w:sz w:val="24"/>
                <w:szCs w:val="24"/>
              </w:rPr>
              <w:t xml:space="preserve">, </w:t>
            </w:r>
            <w:r w:rsidR="005C1C49" w:rsidRPr="00D6246C">
              <w:rPr>
                <w:rFonts w:ascii="Times New Roman" w:hAnsi="Times New Roman"/>
                <w:bCs/>
                <w:color w:val="000000" w:themeColor="text1"/>
                <w:sz w:val="24"/>
                <w:szCs w:val="24"/>
              </w:rPr>
              <w:t>neskaitot pētniecības un zināšanu izplatīšanas organizācijas un pašvaldības,</w:t>
            </w:r>
            <w:r w:rsidR="005C1C49" w:rsidRPr="00C34D24">
              <w:rPr>
                <w:rFonts w:ascii="Times New Roman" w:hAnsi="Times New Roman"/>
                <w:bCs/>
                <w:color w:val="000000" w:themeColor="text1"/>
                <w:sz w:val="24"/>
                <w:szCs w:val="24"/>
              </w:rPr>
              <w:t xml:space="preserve"> </w:t>
            </w:r>
            <w:r w:rsidR="0073455E" w:rsidRPr="00C34D24">
              <w:rPr>
                <w:rFonts w:ascii="Times New Roman" w:hAnsi="Times New Roman"/>
                <w:bCs/>
                <w:color w:val="000000" w:themeColor="text1"/>
                <w:sz w:val="24"/>
                <w:szCs w:val="24"/>
              </w:rPr>
              <w:t>kopējais</w:t>
            </w:r>
            <w:r w:rsidR="005C1C49" w:rsidRPr="001D4667">
              <w:rPr>
                <w:rFonts w:ascii="Times New Roman" w:hAnsi="Times New Roman"/>
                <w:b/>
                <w:color w:val="000000" w:themeColor="text1"/>
                <w:sz w:val="24"/>
                <w:rPrChange w:id="220" w:author="Laura Grodze" w:date="2024-04-15T17:55:00Z" w16du:dateUtc="2024-04-15T14:55:00Z">
                  <w:rPr>
                    <w:rFonts w:ascii="Times New Roman" w:hAnsi="Times New Roman"/>
                    <w:color w:val="000000" w:themeColor="text1"/>
                    <w:sz w:val="24"/>
                  </w:rPr>
                </w:rPrChange>
              </w:rPr>
              <w:t xml:space="preserve"> </w:t>
            </w:r>
            <w:r w:rsidR="005C1C49" w:rsidRPr="00D6246C">
              <w:rPr>
                <w:rFonts w:ascii="Times New Roman" w:hAnsi="Times New Roman"/>
                <w:b/>
                <w:color w:val="000000" w:themeColor="text1"/>
                <w:sz w:val="24"/>
                <w:szCs w:val="24"/>
              </w:rPr>
              <w:t>apgrozījums</w:t>
            </w:r>
            <w:r w:rsidR="005C1C49" w:rsidRPr="00D6246C">
              <w:rPr>
                <w:rFonts w:ascii="Times New Roman" w:hAnsi="Times New Roman"/>
                <w:bCs/>
                <w:color w:val="000000" w:themeColor="text1"/>
                <w:sz w:val="24"/>
                <w:szCs w:val="24"/>
              </w:rPr>
              <w:t xml:space="preserve"> </w:t>
            </w:r>
            <w:r w:rsidR="00A907F0" w:rsidRPr="00D6246C">
              <w:rPr>
                <w:rFonts w:ascii="Times New Roman" w:hAnsi="Times New Roman"/>
                <w:bCs/>
                <w:color w:val="000000" w:themeColor="text1"/>
                <w:sz w:val="24"/>
                <w:szCs w:val="24"/>
              </w:rPr>
              <w:t xml:space="preserve">pēdējā </w:t>
            </w:r>
            <w:r w:rsidR="00545FCA" w:rsidRPr="00D6246C">
              <w:rPr>
                <w:rFonts w:ascii="Times New Roman" w:hAnsi="Times New Roman"/>
                <w:bCs/>
                <w:color w:val="000000" w:themeColor="text1"/>
                <w:sz w:val="24"/>
                <w:szCs w:val="24"/>
              </w:rPr>
              <w:t xml:space="preserve">noslēgtajā </w:t>
            </w:r>
            <w:r w:rsidR="00960275" w:rsidRPr="00D6246C">
              <w:rPr>
                <w:rFonts w:ascii="Times New Roman" w:hAnsi="Times New Roman"/>
                <w:bCs/>
                <w:color w:val="000000" w:themeColor="text1"/>
                <w:sz w:val="24"/>
                <w:szCs w:val="24"/>
              </w:rPr>
              <w:t xml:space="preserve">pārskata gadā </w:t>
            </w:r>
            <w:r w:rsidR="005C1C49" w:rsidRPr="00D6246C">
              <w:rPr>
                <w:rFonts w:ascii="Times New Roman" w:hAnsi="Times New Roman"/>
                <w:bCs/>
                <w:color w:val="000000" w:themeColor="text1"/>
                <w:sz w:val="24"/>
                <w:szCs w:val="24"/>
              </w:rPr>
              <w:t xml:space="preserve">ir </w:t>
            </w:r>
            <w:r w:rsidR="005C1C49" w:rsidRPr="00D6246C">
              <w:rPr>
                <w:rFonts w:ascii="Times New Roman" w:hAnsi="Times New Roman"/>
                <w:b/>
                <w:color w:val="000000" w:themeColor="text1"/>
                <w:sz w:val="24"/>
                <w:szCs w:val="24"/>
              </w:rPr>
              <w:t>vismaz</w:t>
            </w:r>
            <w:r w:rsidR="005C1C49" w:rsidRPr="00D6246C">
              <w:rPr>
                <w:rFonts w:ascii="Times New Roman" w:hAnsi="Times New Roman"/>
                <w:bCs/>
                <w:color w:val="000000" w:themeColor="text1"/>
                <w:sz w:val="24"/>
                <w:szCs w:val="24"/>
              </w:rPr>
              <w:t xml:space="preserve"> </w:t>
            </w:r>
            <w:r w:rsidR="005C1C49" w:rsidRPr="00D6246C">
              <w:rPr>
                <w:rFonts w:ascii="Times New Roman" w:hAnsi="Times New Roman"/>
                <w:b/>
                <w:color w:val="000000" w:themeColor="text1"/>
                <w:sz w:val="24"/>
                <w:szCs w:val="24"/>
              </w:rPr>
              <w:t>1</w:t>
            </w:r>
            <w:r w:rsidR="005C1C49" w:rsidRPr="00D6246C">
              <w:rPr>
                <w:rFonts w:ascii="Times New Roman" w:hAnsi="Times New Roman"/>
                <w:bCs/>
                <w:color w:val="000000" w:themeColor="text1"/>
                <w:sz w:val="24"/>
                <w:szCs w:val="24"/>
              </w:rPr>
              <w:t xml:space="preserve"> </w:t>
            </w:r>
            <w:r w:rsidR="005C1C49" w:rsidRPr="001D4667">
              <w:rPr>
                <w:rFonts w:ascii="Times New Roman" w:hAnsi="Times New Roman"/>
                <w:b/>
                <w:color w:val="000000" w:themeColor="text1"/>
                <w:sz w:val="24"/>
                <w:rPrChange w:id="221" w:author="Laura Grodze" w:date="2024-04-15T17:55:00Z" w16du:dateUtc="2024-04-15T14:55:00Z">
                  <w:rPr>
                    <w:rFonts w:ascii="Times New Roman" w:hAnsi="Times New Roman"/>
                    <w:color w:val="000000" w:themeColor="text1"/>
                    <w:sz w:val="24"/>
                  </w:rPr>
                </w:rPrChange>
              </w:rPr>
              <w:t>milj</w:t>
            </w:r>
            <w:r w:rsidR="00E35F6E">
              <w:rPr>
                <w:rFonts w:ascii="Times New Roman" w:hAnsi="Times New Roman"/>
                <w:b/>
                <w:color w:val="000000" w:themeColor="text1"/>
                <w:sz w:val="24"/>
                <w:rPrChange w:id="222" w:author="Laura Grodze" w:date="2024-04-15T17:55:00Z" w16du:dateUtc="2024-04-15T14:55:00Z">
                  <w:rPr>
                    <w:rFonts w:ascii="Times New Roman" w:hAnsi="Times New Roman"/>
                    <w:color w:val="000000" w:themeColor="text1"/>
                    <w:sz w:val="24"/>
                  </w:rPr>
                </w:rPrChange>
              </w:rPr>
              <w:t>ards</w:t>
            </w:r>
            <w:r w:rsidR="005C1C49" w:rsidRPr="001D4667">
              <w:rPr>
                <w:rFonts w:ascii="Times New Roman" w:hAnsi="Times New Roman"/>
                <w:b/>
                <w:color w:val="000000" w:themeColor="text1"/>
                <w:sz w:val="24"/>
                <w:rPrChange w:id="223" w:author="Laura Grodze" w:date="2024-04-15T17:55:00Z" w16du:dateUtc="2024-04-15T14:55:00Z">
                  <w:rPr>
                    <w:rFonts w:ascii="Times New Roman" w:hAnsi="Times New Roman"/>
                    <w:color w:val="000000" w:themeColor="text1"/>
                    <w:sz w:val="24"/>
                  </w:rPr>
                </w:rPrChange>
              </w:rPr>
              <w:t xml:space="preserve"> </w:t>
            </w:r>
            <w:proofErr w:type="spellStart"/>
            <w:r w:rsidR="005C1C49" w:rsidRPr="001D4667">
              <w:rPr>
                <w:rFonts w:ascii="Times New Roman" w:hAnsi="Times New Roman"/>
                <w:b/>
                <w:i/>
                <w:color w:val="000000" w:themeColor="text1"/>
                <w:sz w:val="24"/>
                <w:rPrChange w:id="224" w:author="Laura Grodze" w:date="2024-04-15T17:55:00Z" w16du:dateUtc="2024-04-15T14:55:00Z">
                  <w:rPr>
                    <w:rFonts w:ascii="Times New Roman" w:hAnsi="Times New Roman"/>
                    <w:i/>
                    <w:color w:val="000000" w:themeColor="text1"/>
                    <w:sz w:val="24"/>
                  </w:rPr>
                </w:rPrChange>
              </w:rPr>
              <w:t>euro</w:t>
            </w:r>
            <w:proofErr w:type="spellEnd"/>
            <w:r w:rsidR="005C1C49" w:rsidRPr="00D6246C">
              <w:rPr>
                <w:rFonts w:ascii="Times New Roman" w:hAnsi="Times New Roman"/>
                <w:bCs/>
                <w:i/>
                <w:iCs/>
                <w:color w:val="000000" w:themeColor="text1"/>
                <w:sz w:val="24"/>
                <w:szCs w:val="24"/>
              </w:rPr>
              <w:t xml:space="preserve"> </w:t>
            </w:r>
            <w:r w:rsidR="005C1C49" w:rsidRPr="00D6246C">
              <w:rPr>
                <w:rFonts w:ascii="Times New Roman" w:hAnsi="Times New Roman"/>
                <w:bCs/>
                <w:color w:val="000000" w:themeColor="text1"/>
                <w:sz w:val="24"/>
                <w:szCs w:val="24"/>
              </w:rPr>
              <w:t xml:space="preserve">vai </w:t>
            </w:r>
            <w:r w:rsidR="00654716" w:rsidRPr="00D6246C">
              <w:rPr>
                <w:rFonts w:ascii="Times New Roman" w:hAnsi="Times New Roman"/>
                <w:bCs/>
                <w:color w:val="000000" w:themeColor="text1"/>
                <w:sz w:val="24"/>
                <w:szCs w:val="24"/>
              </w:rPr>
              <w:t xml:space="preserve">projekta iesniedzējs </w:t>
            </w:r>
            <w:r w:rsidR="00FE4503" w:rsidRPr="00D6246C">
              <w:rPr>
                <w:rFonts w:ascii="Times New Roman" w:hAnsi="Times New Roman"/>
                <w:bCs/>
                <w:color w:val="000000" w:themeColor="text1"/>
                <w:sz w:val="24"/>
                <w:szCs w:val="24"/>
              </w:rPr>
              <w:t>iesniedz</w:t>
            </w:r>
            <w:r w:rsidR="005C1C49" w:rsidRPr="00D6246C">
              <w:rPr>
                <w:rFonts w:ascii="Times New Roman" w:hAnsi="Times New Roman"/>
                <w:bCs/>
                <w:i/>
                <w:iCs/>
                <w:color w:val="000000" w:themeColor="text1"/>
                <w:sz w:val="24"/>
                <w:szCs w:val="24"/>
              </w:rPr>
              <w:t xml:space="preserve"> </w:t>
            </w:r>
            <w:r w:rsidR="005C1C49" w:rsidRPr="00D6246C">
              <w:rPr>
                <w:rFonts w:ascii="Times New Roman" w:eastAsia="Yu Mincho" w:hAnsi="Times New Roman"/>
                <w:color w:val="000000" w:themeColor="text1"/>
                <w:sz w:val="24"/>
                <w:szCs w:val="24"/>
              </w:rPr>
              <w:t>atbalsta vēstul</w:t>
            </w:r>
            <w:r w:rsidR="003E7B53" w:rsidRPr="00D6246C">
              <w:rPr>
                <w:rFonts w:ascii="Times New Roman" w:eastAsia="Yu Mincho" w:hAnsi="Times New Roman"/>
                <w:color w:val="000000" w:themeColor="text1"/>
                <w:sz w:val="24"/>
                <w:szCs w:val="24"/>
              </w:rPr>
              <w:t xml:space="preserve">i </w:t>
            </w:r>
            <w:del w:id="225" w:author="Laura Grodze" w:date="2024-04-15T17:55:00Z" w16du:dateUtc="2024-04-15T14:55:00Z">
              <w:r w:rsidR="003E7B53" w:rsidRPr="00D6246C">
                <w:rPr>
                  <w:rFonts w:ascii="Times New Roman" w:eastAsia="Yu Mincho" w:hAnsi="Times New Roman"/>
                  <w:color w:val="000000" w:themeColor="text1"/>
                  <w:sz w:val="24"/>
                  <w:szCs w:val="24"/>
                </w:rPr>
                <w:delText xml:space="preserve">par projekta </w:delText>
              </w:r>
              <w:r w:rsidR="001F18BC" w:rsidRPr="00D6246C">
                <w:rPr>
                  <w:rFonts w:ascii="Times New Roman" w:eastAsia="Yu Mincho" w:hAnsi="Times New Roman"/>
                  <w:color w:val="000000" w:themeColor="text1"/>
                  <w:sz w:val="24"/>
                  <w:szCs w:val="24"/>
                </w:rPr>
                <w:delText>nozīmību</w:delText>
              </w:r>
              <w:r w:rsidR="00DB672A" w:rsidRPr="00D6246C">
                <w:rPr>
                  <w:rFonts w:ascii="Times New Roman" w:eastAsia="Yu Mincho" w:hAnsi="Times New Roman"/>
                  <w:color w:val="000000" w:themeColor="text1"/>
                  <w:sz w:val="24"/>
                  <w:szCs w:val="24"/>
                </w:rPr>
                <w:delText xml:space="preserve"> nozares attīstībā</w:delText>
              </w:r>
              <w:r w:rsidR="005C1C49" w:rsidRPr="00D6246C">
                <w:rPr>
                  <w:rFonts w:ascii="Times New Roman" w:eastAsia="Yu Mincho" w:hAnsi="Times New Roman"/>
                  <w:color w:val="000000" w:themeColor="text1"/>
                  <w:sz w:val="24"/>
                  <w:szCs w:val="24"/>
                </w:rPr>
                <w:delText xml:space="preserve"> </w:delText>
              </w:r>
            </w:del>
            <w:r w:rsidR="005C1C49" w:rsidRPr="00D6246C">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D6246C">
              <w:rPr>
                <w:rFonts w:ascii="Times New Roman" w:hAnsi="Times New Roman"/>
                <w:color w:val="000000" w:themeColor="text1"/>
                <w:sz w:val="24"/>
                <w:szCs w:val="24"/>
              </w:rPr>
              <w:t xml:space="preserve"> un pašvaldības</w:t>
            </w:r>
            <w:r w:rsidR="005C1C49" w:rsidRPr="00D6246C">
              <w:rPr>
                <w:rFonts w:ascii="Times New Roman" w:eastAsia="Yu Mincho" w:hAnsi="Times New Roman"/>
                <w:color w:val="000000" w:themeColor="text1"/>
                <w:sz w:val="24"/>
                <w:szCs w:val="24"/>
              </w:rPr>
              <w:t xml:space="preserve">, </w:t>
            </w:r>
            <w:r w:rsidR="006C2CD9" w:rsidRPr="00D6246C">
              <w:rPr>
                <w:rFonts w:ascii="Times New Roman" w:eastAsia="Yu Mincho" w:hAnsi="Times New Roman"/>
                <w:color w:val="000000" w:themeColor="text1"/>
                <w:sz w:val="24"/>
                <w:szCs w:val="24"/>
              </w:rPr>
              <w:t>kuru kopē</w:t>
            </w:r>
            <w:r w:rsidR="00DF6C67" w:rsidRPr="00D6246C">
              <w:rPr>
                <w:rFonts w:ascii="Times New Roman" w:eastAsia="Yu Mincho" w:hAnsi="Times New Roman"/>
                <w:color w:val="000000" w:themeColor="text1"/>
                <w:sz w:val="24"/>
                <w:szCs w:val="24"/>
              </w:rPr>
              <w:t>jais</w:t>
            </w:r>
            <w:r w:rsidR="005C1C49" w:rsidRPr="00D6246C">
              <w:rPr>
                <w:rFonts w:ascii="Times New Roman" w:eastAsia="Yu Mincho" w:hAnsi="Times New Roman"/>
                <w:color w:val="000000" w:themeColor="text1"/>
                <w:sz w:val="24"/>
                <w:szCs w:val="24"/>
              </w:rPr>
              <w:t xml:space="preserve"> </w:t>
            </w:r>
            <w:r w:rsidR="005C1C49" w:rsidRPr="00D6246C">
              <w:rPr>
                <w:rFonts w:ascii="Times New Roman" w:eastAsia="Yu Mincho" w:hAnsi="Times New Roman"/>
                <w:b/>
                <w:bCs/>
                <w:color w:val="000000" w:themeColor="text1"/>
                <w:sz w:val="24"/>
                <w:szCs w:val="24"/>
              </w:rPr>
              <w:t>apgrozījum</w:t>
            </w:r>
            <w:r w:rsidR="000C73BD" w:rsidRPr="00D6246C">
              <w:rPr>
                <w:rFonts w:ascii="Times New Roman" w:eastAsia="Yu Mincho" w:hAnsi="Times New Roman"/>
                <w:b/>
                <w:bCs/>
                <w:color w:val="000000" w:themeColor="text1"/>
                <w:sz w:val="24"/>
                <w:szCs w:val="24"/>
              </w:rPr>
              <w:t xml:space="preserve">s </w:t>
            </w:r>
            <w:r w:rsidR="000C73BD" w:rsidRPr="00D6246C">
              <w:rPr>
                <w:rFonts w:ascii="Times New Roman" w:eastAsia="Yu Mincho" w:hAnsi="Times New Roman"/>
                <w:color w:val="000000" w:themeColor="text1"/>
                <w:sz w:val="24"/>
                <w:szCs w:val="24"/>
              </w:rPr>
              <w:t>pēdējā noslēgtajā</w:t>
            </w:r>
            <w:r w:rsidR="002E2D3F" w:rsidRPr="00D6246C">
              <w:rPr>
                <w:rFonts w:ascii="Times New Roman" w:eastAsia="Yu Mincho" w:hAnsi="Times New Roman"/>
                <w:color w:val="000000" w:themeColor="text1"/>
                <w:sz w:val="24"/>
                <w:szCs w:val="24"/>
              </w:rPr>
              <w:t xml:space="preserve"> pārs</w:t>
            </w:r>
            <w:r w:rsidR="001F573B" w:rsidRPr="00D6246C">
              <w:rPr>
                <w:rFonts w:ascii="Times New Roman" w:eastAsia="Yu Mincho" w:hAnsi="Times New Roman"/>
                <w:color w:val="000000" w:themeColor="text1"/>
                <w:sz w:val="24"/>
                <w:szCs w:val="24"/>
              </w:rPr>
              <w:t>kata gadā</w:t>
            </w:r>
            <w:r w:rsidR="005C2F34" w:rsidRPr="00D6246C">
              <w:rPr>
                <w:rFonts w:ascii="Times New Roman" w:eastAsia="Yu Mincho" w:hAnsi="Times New Roman"/>
                <w:color w:val="000000" w:themeColor="text1"/>
                <w:sz w:val="24"/>
                <w:szCs w:val="24"/>
              </w:rPr>
              <w:t xml:space="preserve"> ir</w:t>
            </w:r>
            <w:r w:rsidR="005C1C49" w:rsidRPr="00D6246C">
              <w:rPr>
                <w:rFonts w:ascii="Times New Roman" w:eastAsia="Yu Mincho" w:hAnsi="Times New Roman"/>
                <w:color w:val="000000" w:themeColor="text1"/>
                <w:sz w:val="24"/>
                <w:szCs w:val="24"/>
              </w:rPr>
              <w:t xml:space="preserve"> </w:t>
            </w:r>
            <w:r w:rsidR="005C1C49" w:rsidRPr="00D6246C">
              <w:rPr>
                <w:rFonts w:ascii="Times New Roman" w:hAnsi="Times New Roman"/>
                <w:b/>
                <w:color w:val="000000" w:themeColor="text1"/>
                <w:sz w:val="24"/>
                <w:szCs w:val="24"/>
              </w:rPr>
              <w:t>vismaz</w:t>
            </w:r>
            <w:r w:rsidR="005C1C49" w:rsidRPr="00D6246C">
              <w:rPr>
                <w:rFonts w:ascii="Times New Roman" w:eastAsia="Yu Mincho" w:hAnsi="Times New Roman"/>
                <w:color w:val="000000" w:themeColor="text1"/>
                <w:sz w:val="24"/>
                <w:szCs w:val="24"/>
              </w:rPr>
              <w:t xml:space="preserve"> </w:t>
            </w:r>
            <w:r w:rsidR="005C1C49" w:rsidRPr="00D6246C">
              <w:rPr>
                <w:rFonts w:ascii="Times New Roman" w:hAnsi="Times New Roman"/>
                <w:b/>
                <w:color w:val="000000" w:themeColor="text1"/>
                <w:sz w:val="24"/>
                <w:szCs w:val="24"/>
              </w:rPr>
              <w:t>1</w:t>
            </w:r>
            <w:r w:rsidR="005C1C49" w:rsidRPr="00D6246C">
              <w:rPr>
                <w:rFonts w:ascii="Times New Roman" w:hAnsi="Times New Roman"/>
                <w:bCs/>
                <w:color w:val="000000" w:themeColor="text1"/>
                <w:sz w:val="24"/>
                <w:szCs w:val="24"/>
              </w:rPr>
              <w:t xml:space="preserve"> </w:t>
            </w:r>
            <w:r w:rsidR="005C1C49" w:rsidRPr="001D4667">
              <w:rPr>
                <w:rFonts w:ascii="Times New Roman" w:hAnsi="Times New Roman"/>
                <w:b/>
                <w:color w:val="000000" w:themeColor="text1"/>
                <w:sz w:val="24"/>
                <w:rPrChange w:id="226" w:author="Laura Grodze" w:date="2024-04-15T17:55:00Z" w16du:dateUtc="2024-04-15T14:55:00Z">
                  <w:rPr>
                    <w:rFonts w:ascii="Times New Roman" w:hAnsi="Times New Roman"/>
                    <w:color w:val="000000" w:themeColor="text1"/>
                    <w:sz w:val="24"/>
                  </w:rPr>
                </w:rPrChange>
              </w:rPr>
              <w:t xml:space="preserve">miljards </w:t>
            </w:r>
            <w:proofErr w:type="spellStart"/>
            <w:r w:rsidR="005C1C49" w:rsidRPr="001D4667">
              <w:rPr>
                <w:rFonts w:ascii="Times New Roman" w:hAnsi="Times New Roman"/>
                <w:b/>
                <w:i/>
                <w:color w:val="000000" w:themeColor="text1"/>
                <w:sz w:val="24"/>
                <w:rPrChange w:id="227" w:author="Laura Grodze" w:date="2024-04-15T17:55:00Z" w16du:dateUtc="2024-04-15T14:55:00Z">
                  <w:rPr>
                    <w:rFonts w:ascii="Times New Roman" w:hAnsi="Times New Roman"/>
                    <w:i/>
                    <w:color w:val="000000" w:themeColor="text1"/>
                    <w:sz w:val="24"/>
                  </w:rPr>
                </w:rPrChange>
              </w:rPr>
              <w:t>euro</w:t>
            </w:r>
            <w:proofErr w:type="spellEnd"/>
            <w:r w:rsidR="005C2F34" w:rsidRPr="00D6246C">
              <w:rPr>
                <w:rFonts w:ascii="Times New Roman" w:eastAsia="Yu Mincho" w:hAnsi="Times New Roman"/>
                <w:color w:val="000000" w:themeColor="text1"/>
                <w:sz w:val="24"/>
                <w:szCs w:val="24"/>
              </w:rPr>
              <w:t xml:space="preserve"> </w:t>
            </w:r>
            <w:r w:rsidR="005C1C49" w:rsidRPr="00D6246C">
              <w:rPr>
                <w:rFonts w:ascii="Times New Roman" w:eastAsia="ヒラギノ角ゴ Pro W3" w:hAnsi="Times New Roman"/>
                <w:color w:val="000000" w:themeColor="text1"/>
                <w:sz w:val="24"/>
                <w:szCs w:val="24"/>
              </w:rPr>
              <w:t>– 15 punkti.</w:t>
            </w:r>
          </w:p>
          <w:p w14:paraId="6738C091" w14:textId="65C9BA6B" w:rsidR="005C1C49" w:rsidRPr="00D6246C" w:rsidRDefault="0049137D" w:rsidP="00BC6633">
            <w:pPr>
              <w:spacing w:after="0" w:line="240" w:lineRule="auto"/>
              <w:jc w:val="both"/>
              <w:rPr>
                <w:rFonts w:ascii="Times New Roman" w:hAnsi="Times New Roman"/>
                <w:color w:val="000000" w:themeColor="text1"/>
                <w:sz w:val="24"/>
                <w:szCs w:val="24"/>
              </w:rPr>
            </w:pPr>
            <w:r w:rsidRPr="00D6246C">
              <w:rPr>
                <w:rFonts w:ascii="Times New Roman" w:hAnsi="Times New Roman"/>
                <w:b/>
                <w:color w:val="000000" w:themeColor="text1"/>
                <w:sz w:val="24"/>
                <w:szCs w:val="24"/>
              </w:rPr>
              <w:t>3.2.2.</w:t>
            </w:r>
            <w:r w:rsidRPr="00D6246C">
              <w:rPr>
                <w:rFonts w:ascii="Times New Roman" w:hAnsi="Times New Roman"/>
                <w:bCs/>
                <w:color w:val="000000" w:themeColor="text1"/>
                <w:sz w:val="24"/>
                <w:szCs w:val="24"/>
              </w:rPr>
              <w:t xml:space="preserve"> </w:t>
            </w:r>
            <w:r w:rsidR="00E0100C" w:rsidRPr="00D6246C">
              <w:rPr>
                <w:rFonts w:ascii="Times New Roman" w:hAnsi="Times New Roman"/>
                <w:bCs/>
                <w:color w:val="000000" w:themeColor="text1"/>
                <w:sz w:val="24"/>
                <w:szCs w:val="24"/>
              </w:rPr>
              <w:t>Projekta iesniedzēja</w:t>
            </w:r>
            <w:r w:rsidR="005C1C49" w:rsidRPr="00D6246C">
              <w:rPr>
                <w:rFonts w:ascii="Times New Roman" w:hAnsi="Times New Roman"/>
                <w:bCs/>
                <w:color w:val="000000" w:themeColor="text1"/>
                <w:sz w:val="24"/>
                <w:szCs w:val="24"/>
              </w:rPr>
              <w:t xml:space="preserve"> un to </w:t>
            </w:r>
            <w:r w:rsidR="00E0100C" w:rsidRPr="00D6246C">
              <w:rPr>
                <w:rFonts w:ascii="Times New Roman" w:hAnsi="Times New Roman"/>
                <w:bCs/>
                <w:color w:val="000000" w:themeColor="text1"/>
                <w:sz w:val="24"/>
                <w:szCs w:val="24"/>
              </w:rPr>
              <w:t>dalībnieku vai biedru</w:t>
            </w:r>
            <w:r w:rsidR="005C1C49" w:rsidRPr="00D6246C">
              <w:rPr>
                <w:rFonts w:ascii="Times New Roman" w:hAnsi="Times New Roman"/>
                <w:color w:val="000000" w:themeColor="text1"/>
                <w:sz w:val="24"/>
                <w:szCs w:val="24"/>
              </w:rPr>
              <w:t>, neskaitot pētniecības un zināšanu izplatīšanas organizācijas un pašvaldības,</w:t>
            </w:r>
            <w:r w:rsidR="005C1C49" w:rsidRPr="00D6246C">
              <w:rPr>
                <w:rFonts w:ascii="Times New Roman" w:hAnsi="Times New Roman"/>
                <w:bCs/>
                <w:color w:val="000000" w:themeColor="text1"/>
                <w:sz w:val="24"/>
                <w:szCs w:val="24"/>
              </w:rPr>
              <w:t xml:space="preserve"> </w:t>
            </w:r>
            <w:r w:rsidR="00E0100C" w:rsidRPr="00D6246C">
              <w:rPr>
                <w:rFonts w:ascii="Times New Roman" w:hAnsi="Times New Roman"/>
                <w:bCs/>
                <w:color w:val="000000" w:themeColor="text1"/>
                <w:sz w:val="24"/>
                <w:szCs w:val="24"/>
              </w:rPr>
              <w:t>kopējais</w:t>
            </w:r>
            <w:r w:rsidR="005C1C49" w:rsidRPr="00D6246C">
              <w:rPr>
                <w:rFonts w:ascii="Times New Roman" w:hAnsi="Times New Roman"/>
                <w:bCs/>
                <w:color w:val="000000" w:themeColor="text1"/>
                <w:sz w:val="24"/>
                <w:szCs w:val="24"/>
              </w:rPr>
              <w:t xml:space="preserve"> </w:t>
            </w:r>
            <w:r w:rsidR="005C1C49" w:rsidRPr="00D6246C">
              <w:rPr>
                <w:rFonts w:ascii="Times New Roman" w:hAnsi="Times New Roman"/>
                <w:b/>
                <w:color w:val="000000" w:themeColor="text1"/>
                <w:sz w:val="24"/>
                <w:szCs w:val="24"/>
              </w:rPr>
              <w:t>apgrozījums</w:t>
            </w:r>
            <w:r w:rsidR="005C1C49" w:rsidRPr="00D6246C">
              <w:rPr>
                <w:rFonts w:ascii="Times New Roman" w:hAnsi="Times New Roman"/>
                <w:bCs/>
                <w:color w:val="000000" w:themeColor="text1"/>
                <w:sz w:val="24"/>
                <w:szCs w:val="24"/>
              </w:rPr>
              <w:t xml:space="preserve"> </w:t>
            </w:r>
            <w:r w:rsidR="008924CA" w:rsidRPr="00D6246C">
              <w:rPr>
                <w:rFonts w:ascii="Times New Roman" w:hAnsi="Times New Roman"/>
                <w:bCs/>
                <w:color w:val="000000" w:themeColor="text1"/>
                <w:sz w:val="24"/>
                <w:szCs w:val="24"/>
              </w:rPr>
              <w:t xml:space="preserve">pēdējā noslēgtajā </w:t>
            </w:r>
            <w:r w:rsidR="00665F0F" w:rsidRPr="00D6246C">
              <w:rPr>
                <w:rFonts w:ascii="Times New Roman" w:hAnsi="Times New Roman"/>
                <w:bCs/>
                <w:color w:val="000000" w:themeColor="text1"/>
                <w:sz w:val="24"/>
                <w:szCs w:val="24"/>
              </w:rPr>
              <w:t xml:space="preserve">pārskata gadā </w:t>
            </w:r>
            <w:r w:rsidR="005C1C49" w:rsidRPr="00D6246C">
              <w:rPr>
                <w:rFonts w:ascii="Times New Roman" w:hAnsi="Times New Roman"/>
                <w:bCs/>
                <w:color w:val="000000" w:themeColor="text1"/>
                <w:sz w:val="24"/>
                <w:szCs w:val="24"/>
              </w:rPr>
              <w:t xml:space="preserve">ir </w:t>
            </w:r>
            <w:r w:rsidR="005C1C49" w:rsidRPr="00D6246C">
              <w:rPr>
                <w:rFonts w:ascii="Times New Roman" w:hAnsi="Times New Roman"/>
                <w:b/>
                <w:color w:val="000000" w:themeColor="text1"/>
                <w:sz w:val="24"/>
                <w:szCs w:val="24"/>
              </w:rPr>
              <w:t>vismaz</w:t>
            </w:r>
            <w:r w:rsidR="005C1C49" w:rsidRPr="00D6246C">
              <w:rPr>
                <w:rFonts w:ascii="Times New Roman" w:hAnsi="Times New Roman"/>
                <w:bCs/>
                <w:color w:val="000000" w:themeColor="text1"/>
                <w:sz w:val="24"/>
                <w:szCs w:val="24"/>
              </w:rPr>
              <w:t xml:space="preserve"> </w:t>
            </w:r>
            <w:r w:rsidR="005C1C49" w:rsidRPr="00D6246C">
              <w:rPr>
                <w:rFonts w:ascii="Times New Roman" w:hAnsi="Times New Roman"/>
                <w:b/>
                <w:color w:val="000000" w:themeColor="text1"/>
                <w:sz w:val="24"/>
                <w:szCs w:val="24"/>
              </w:rPr>
              <w:t>550</w:t>
            </w:r>
            <w:r w:rsidR="005C1C49" w:rsidRPr="00D6246C">
              <w:rPr>
                <w:rFonts w:ascii="Times New Roman" w:hAnsi="Times New Roman"/>
                <w:bCs/>
                <w:color w:val="000000" w:themeColor="text1"/>
                <w:sz w:val="24"/>
                <w:szCs w:val="24"/>
              </w:rPr>
              <w:t xml:space="preserve"> </w:t>
            </w:r>
            <w:r w:rsidR="005C1C49" w:rsidRPr="001D4667">
              <w:rPr>
                <w:rFonts w:ascii="Times New Roman" w:hAnsi="Times New Roman"/>
                <w:b/>
                <w:color w:val="000000" w:themeColor="text1"/>
                <w:sz w:val="24"/>
                <w:rPrChange w:id="228" w:author="Laura Grodze" w:date="2024-04-15T17:55:00Z" w16du:dateUtc="2024-04-15T14:55:00Z">
                  <w:rPr>
                    <w:rFonts w:ascii="Times New Roman" w:hAnsi="Times New Roman"/>
                    <w:color w:val="000000" w:themeColor="text1"/>
                    <w:sz w:val="24"/>
                  </w:rPr>
                </w:rPrChange>
              </w:rPr>
              <w:t xml:space="preserve">miljoni </w:t>
            </w:r>
            <w:proofErr w:type="spellStart"/>
            <w:r w:rsidR="005C1C49" w:rsidRPr="001D4667">
              <w:rPr>
                <w:rFonts w:ascii="Times New Roman" w:hAnsi="Times New Roman"/>
                <w:b/>
                <w:i/>
                <w:color w:val="000000" w:themeColor="text1"/>
                <w:sz w:val="24"/>
                <w:rPrChange w:id="229" w:author="Laura Grodze" w:date="2024-04-15T17:55:00Z" w16du:dateUtc="2024-04-15T14:55:00Z">
                  <w:rPr>
                    <w:rFonts w:ascii="Times New Roman" w:hAnsi="Times New Roman"/>
                    <w:i/>
                    <w:color w:val="000000" w:themeColor="text1"/>
                    <w:sz w:val="24"/>
                  </w:rPr>
                </w:rPrChange>
              </w:rPr>
              <w:t>euro</w:t>
            </w:r>
            <w:proofErr w:type="spellEnd"/>
            <w:r w:rsidR="005C1C49" w:rsidRPr="00D6246C">
              <w:rPr>
                <w:rFonts w:ascii="Times New Roman" w:hAnsi="Times New Roman"/>
                <w:bCs/>
                <w:i/>
                <w:iCs/>
                <w:color w:val="000000" w:themeColor="text1"/>
                <w:sz w:val="24"/>
                <w:szCs w:val="24"/>
              </w:rPr>
              <w:t xml:space="preserve"> </w:t>
            </w:r>
            <w:r w:rsidR="005C1C49" w:rsidRPr="00D6246C">
              <w:rPr>
                <w:rFonts w:ascii="Times New Roman" w:hAnsi="Times New Roman"/>
                <w:bCs/>
                <w:color w:val="000000" w:themeColor="text1"/>
                <w:sz w:val="24"/>
                <w:szCs w:val="24"/>
              </w:rPr>
              <w:t xml:space="preserve">vai </w:t>
            </w:r>
            <w:r w:rsidR="00665F0F" w:rsidRPr="00D6246C">
              <w:rPr>
                <w:rFonts w:ascii="Times New Roman" w:hAnsi="Times New Roman"/>
                <w:bCs/>
                <w:color w:val="000000" w:themeColor="text1"/>
                <w:sz w:val="24"/>
                <w:szCs w:val="24"/>
              </w:rPr>
              <w:t xml:space="preserve">projekta iesniedzējs </w:t>
            </w:r>
            <w:r w:rsidR="000D784B" w:rsidRPr="00D6246C">
              <w:rPr>
                <w:rFonts w:ascii="Times New Roman" w:hAnsi="Times New Roman"/>
                <w:bCs/>
                <w:color w:val="000000" w:themeColor="text1"/>
                <w:sz w:val="24"/>
                <w:szCs w:val="24"/>
              </w:rPr>
              <w:t xml:space="preserve">iesniedz </w:t>
            </w:r>
            <w:r w:rsidR="005C1C49" w:rsidRPr="00D6246C">
              <w:rPr>
                <w:rFonts w:ascii="Times New Roman" w:eastAsia="Yu Mincho" w:hAnsi="Times New Roman"/>
                <w:color w:val="000000" w:themeColor="text1"/>
                <w:sz w:val="24"/>
                <w:szCs w:val="24"/>
              </w:rPr>
              <w:t xml:space="preserve">atbalsta </w:t>
            </w:r>
            <w:del w:id="230" w:author="Laura Grodze" w:date="2024-04-15T17:55:00Z" w16du:dateUtc="2024-04-15T14:55:00Z">
              <w:r w:rsidR="005C1C49" w:rsidRPr="00D6246C">
                <w:rPr>
                  <w:rFonts w:ascii="Times New Roman" w:eastAsia="Yu Mincho" w:hAnsi="Times New Roman"/>
                  <w:color w:val="000000" w:themeColor="text1"/>
                  <w:sz w:val="24"/>
                  <w:szCs w:val="24"/>
                </w:rPr>
                <w:delText>vēstul</w:delText>
              </w:r>
              <w:r w:rsidR="009A406A" w:rsidRPr="00D6246C">
                <w:rPr>
                  <w:rFonts w:ascii="Times New Roman" w:eastAsia="Yu Mincho" w:hAnsi="Times New Roman"/>
                  <w:color w:val="000000" w:themeColor="text1"/>
                  <w:sz w:val="24"/>
                  <w:szCs w:val="24"/>
                </w:rPr>
                <w:delText>i par projekta nozīmību</w:delText>
              </w:r>
              <w:r w:rsidR="00F73C54" w:rsidRPr="00D6246C">
                <w:rPr>
                  <w:rFonts w:ascii="Times New Roman" w:eastAsia="Yu Mincho" w:hAnsi="Times New Roman"/>
                  <w:color w:val="000000" w:themeColor="text1"/>
                  <w:sz w:val="24"/>
                  <w:szCs w:val="24"/>
                </w:rPr>
                <w:delText xml:space="preserve"> nozares attīstībā</w:delText>
              </w:r>
              <w:r w:rsidR="005C1C49" w:rsidRPr="00D6246C">
                <w:rPr>
                  <w:rFonts w:ascii="Times New Roman" w:eastAsia="Yu Mincho" w:hAnsi="Times New Roman"/>
                  <w:color w:val="000000" w:themeColor="text1"/>
                  <w:sz w:val="24"/>
                  <w:szCs w:val="24"/>
                </w:rPr>
                <w:delText xml:space="preserve"> </w:delText>
              </w:r>
            </w:del>
            <w:r w:rsidR="005C1C49" w:rsidRPr="00D6246C">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D6246C">
              <w:rPr>
                <w:rFonts w:ascii="Times New Roman" w:hAnsi="Times New Roman"/>
                <w:color w:val="000000" w:themeColor="text1"/>
                <w:sz w:val="24"/>
                <w:szCs w:val="24"/>
              </w:rPr>
              <w:t xml:space="preserve"> un pašvaldības</w:t>
            </w:r>
            <w:r w:rsidR="005C1C49" w:rsidRPr="00D6246C">
              <w:rPr>
                <w:rFonts w:ascii="Times New Roman" w:eastAsia="Yu Mincho" w:hAnsi="Times New Roman"/>
                <w:color w:val="000000" w:themeColor="text1"/>
                <w:sz w:val="24"/>
                <w:szCs w:val="24"/>
              </w:rPr>
              <w:t xml:space="preserve">, </w:t>
            </w:r>
            <w:r w:rsidR="00F94787" w:rsidRPr="00D6246C">
              <w:rPr>
                <w:rFonts w:ascii="Times New Roman" w:eastAsia="Yu Mincho" w:hAnsi="Times New Roman"/>
                <w:color w:val="000000" w:themeColor="text1"/>
                <w:sz w:val="24"/>
                <w:szCs w:val="24"/>
              </w:rPr>
              <w:t>kuru kopējais</w:t>
            </w:r>
            <w:r w:rsidR="005C1C49" w:rsidRPr="00D6246C">
              <w:rPr>
                <w:rFonts w:ascii="Times New Roman" w:eastAsia="Yu Mincho" w:hAnsi="Times New Roman"/>
                <w:color w:val="000000" w:themeColor="text1"/>
                <w:sz w:val="24"/>
                <w:szCs w:val="24"/>
              </w:rPr>
              <w:t xml:space="preserve"> </w:t>
            </w:r>
            <w:del w:id="231" w:author="Laura Grodze" w:date="2024-04-15T17:55:00Z" w16du:dateUtc="2024-04-15T14:55:00Z">
              <w:r w:rsidR="005C1C49" w:rsidRPr="00D6246C">
                <w:rPr>
                  <w:rFonts w:ascii="Times New Roman" w:eastAsia="Yu Mincho" w:hAnsi="Times New Roman"/>
                  <w:b/>
                  <w:bCs/>
                  <w:color w:val="000000" w:themeColor="text1"/>
                  <w:sz w:val="24"/>
                  <w:szCs w:val="24"/>
                </w:rPr>
                <w:delText>apgrozījumu</w:delText>
              </w:r>
            </w:del>
            <w:ins w:id="232" w:author="Laura Grodze" w:date="2024-04-15T17:55:00Z" w16du:dateUtc="2024-04-15T14:55:00Z">
              <w:r w:rsidR="005C1C49" w:rsidRPr="00D6246C">
                <w:rPr>
                  <w:rFonts w:ascii="Times New Roman" w:eastAsia="Yu Mincho" w:hAnsi="Times New Roman"/>
                  <w:b/>
                  <w:bCs/>
                  <w:color w:val="000000" w:themeColor="text1"/>
                  <w:sz w:val="24"/>
                  <w:szCs w:val="24"/>
                </w:rPr>
                <w:t>apgrozījum</w:t>
              </w:r>
              <w:r w:rsidR="00321B11">
                <w:rPr>
                  <w:rFonts w:ascii="Times New Roman" w:eastAsia="Yu Mincho" w:hAnsi="Times New Roman"/>
                  <w:b/>
                  <w:bCs/>
                  <w:color w:val="000000" w:themeColor="text1"/>
                  <w:sz w:val="24"/>
                  <w:szCs w:val="24"/>
                </w:rPr>
                <w:t>s</w:t>
              </w:r>
            </w:ins>
            <w:r w:rsidR="005C1C49" w:rsidRPr="00D6246C">
              <w:rPr>
                <w:rFonts w:ascii="Times New Roman" w:eastAsia="Yu Mincho" w:hAnsi="Times New Roman"/>
                <w:color w:val="000000" w:themeColor="text1"/>
                <w:sz w:val="24"/>
                <w:szCs w:val="24"/>
              </w:rPr>
              <w:t xml:space="preserve"> </w:t>
            </w:r>
            <w:r w:rsidR="00D6306A" w:rsidRPr="00D6246C">
              <w:rPr>
                <w:rFonts w:ascii="Times New Roman" w:eastAsia="Yu Mincho" w:hAnsi="Times New Roman"/>
                <w:color w:val="000000" w:themeColor="text1"/>
                <w:sz w:val="24"/>
                <w:szCs w:val="24"/>
              </w:rPr>
              <w:t xml:space="preserve">pēdējā noslēgtajā </w:t>
            </w:r>
            <w:r w:rsidR="005C2017" w:rsidRPr="00D6246C">
              <w:rPr>
                <w:rFonts w:ascii="Times New Roman" w:eastAsia="Yu Mincho" w:hAnsi="Times New Roman"/>
                <w:color w:val="000000" w:themeColor="text1"/>
                <w:sz w:val="24"/>
                <w:szCs w:val="24"/>
              </w:rPr>
              <w:t xml:space="preserve">pārskata gadā ir </w:t>
            </w:r>
            <w:r w:rsidR="005C1C49" w:rsidRPr="00D6246C">
              <w:rPr>
                <w:rFonts w:ascii="Times New Roman" w:hAnsi="Times New Roman"/>
                <w:b/>
                <w:color w:val="000000" w:themeColor="text1"/>
                <w:sz w:val="24"/>
                <w:szCs w:val="24"/>
              </w:rPr>
              <w:t>vismaz</w:t>
            </w:r>
            <w:r w:rsidR="005C1C49" w:rsidRPr="00D6246C">
              <w:rPr>
                <w:rFonts w:ascii="Times New Roman" w:eastAsia="Yu Mincho" w:hAnsi="Times New Roman"/>
                <w:color w:val="000000" w:themeColor="text1"/>
                <w:sz w:val="24"/>
                <w:szCs w:val="24"/>
              </w:rPr>
              <w:t xml:space="preserve"> </w:t>
            </w:r>
            <w:r w:rsidR="005C1C49" w:rsidRPr="00D6246C">
              <w:rPr>
                <w:rFonts w:ascii="Times New Roman" w:hAnsi="Times New Roman"/>
                <w:b/>
                <w:color w:val="000000" w:themeColor="text1"/>
                <w:sz w:val="24"/>
                <w:szCs w:val="24"/>
              </w:rPr>
              <w:t>550</w:t>
            </w:r>
            <w:r w:rsidR="005C1C49" w:rsidRPr="00D6246C">
              <w:rPr>
                <w:rFonts w:ascii="Times New Roman" w:eastAsia="Yu Mincho" w:hAnsi="Times New Roman"/>
                <w:color w:val="000000" w:themeColor="text1"/>
                <w:sz w:val="24"/>
                <w:szCs w:val="24"/>
              </w:rPr>
              <w:t xml:space="preserve"> </w:t>
            </w:r>
            <w:r w:rsidR="005C1C49" w:rsidRPr="001D4667">
              <w:rPr>
                <w:rFonts w:ascii="Times New Roman" w:hAnsi="Times New Roman"/>
                <w:b/>
                <w:color w:val="000000" w:themeColor="text1"/>
                <w:sz w:val="24"/>
                <w:rPrChange w:id="233" w:author="Laura Grodze" w:date="2024-04-15T17:55:00Z" w16du:dateUtc="2024-04-15T14:55:00Z">
                  <w:rPr>
                    <w:rFonts w:ascii="Times New Roman" w:hAnsi="Times New Roman"/>
                    <w:color w:val="000000" w:themeColor="text1"/>
                    <w:sz w:val="24"/>
                  </w:rPr>
                </w:rPrChange>
              </w:rPr>
              <w:t xml:space="preserve">miljoni </w:t>
            </w:r>
            <w:proofErr w:type="spellStart"/>
            <w:r w:rsidR="005C1C49" w:rsidRPr="001D4667">
              <w:rPr>
                <w:rFonts w:ascii="Times New Roman" w:hAnsi="Times New Roman"/>
                <w:b/>
                <w:i/>
                <w:color w:val="000000" w:themeColor="text1"/>
                <w:sz w:val="24"/>
                <w:rPrChange w:id="234" w:author="Laura Grodze" w:date="2024-04-15T17:55:00Z" w16du:dateUtc="2024-04-15T14:55:00Z">
                  <w:rPr>
                    <w:rFonts w:ascii="Times New Roman" w:hAnsi="Times New Roman"/>
                    <w:i/>
                    <w:color w:val="000000" w:themeColor="text1"/>
                    <w:sz w:val="24"/>
                  </w:rPr>
                </w:rPrChange>
              </w:rPr>
              <w:t>euro</w:t>
            </w:r>
            <w:proofErr w:type="spellEnd"/>
            <w:r w:rsidR="005C1C49" w:rsidRPr="00D6246C">
              <w:rPr>
                <w:rFonts w:ascii="Times New Roman" w:eastAsia="Yu Mincho" w:hAnsi="Times New Roman"/>
                <w:color w:val="000000" w:themeColor="text1"/>
                <w:sz w:val="24"/>
                <w:szCs w:val="24"/>
              </w:rPr>
              <w:t xml:space="preserve"> </w:t>
            </w:r>
            <w:r w:rsidR="005C1C49" w:rsidRPr="00D6246C">
              <w:rPr>
                <w:rFonts w:ascii="Times New Roman" w:eastAsia="ヒラギノ角ゴ Pro W3" w:hAnsi="Times New Roman"/>
                <w:color w:val="000000" w:themeColor="text1"/>
                <w:sz w:val="24"/>
                <w:szCs w:val="24"/>
              </w:rPr>
              <w:t>– 10 punkti.</w:t>
            </w:r>
          </w:p>
          <w:p w14:paraId="21E23722" w14:textId="62D24324" w:rsidR="00845A19" w:rsidRPr="00D6246C" w:rsidRDefault="008E762F" w:rsidP="00BC6633">
            <w:pPr>
              <w:spacing w:after="0" w:line="240" w:lineRule="auto"/>
              <w:jc w:val="both"/>
              <w:rPr>
                <w:rFonts w:ascii="Times New Roman" w:eastAsia="ヒラギノ角ゴ Pro W3" w:hAnsi="Times New Roman"/>
                <w:color w:val="000000" w:themeColor="text1"/>
                <w:sz w:val="24"/>
                <w:szCs w:val="24"/>
              </w:rPr>
            </w:pPr>
            <w:r w:rsidRPr="00D6246C">
              <w:rPr>
                <w:rFonts w:ascii="Times New Roman" w:hAnsi="Times New Roman"/>
                <w:b/>
                <w:color w:val="000000" w:themeColor="text1"/>
                <w:sz w:val="24"/>
                <w:szCs w:val="24"/>
              </w:rPr>
              <w:t>3.2.3.</w:t>
            </w:r>
            <w:r w:rsidRPr="00D6246C">
              <w:rPr>
                <w:rFonts w:ascii="Times New Roman" w:hAnsi="Times New Roman"/>
                <w:bCs/>
                <w:color w:val="000000" w:themeColor="text1"/>
                <w:sz w:val="24"/>
                <w:szCs w:val="24"/>
              </w:rPr>
              <w:t xml:space="preserve"> </w:t>
            </w:r>
            <w:r w:rsidR="00083C9D" w:rsidRPr="00D6246C">
              <w:rPr>
                <w:rFonts w:ascii="Times New Roman" w:hAnsi="Times New Roman"/>
                <w:bCs/>
                <w:color w:val="000000" w:themeColor="text1"/>
                <w:sz w:val="24"/>
                <w:szCs w:val="24"/>
              </w:rPr>
              <w:t>Projekta iesniedzēja</w:t>
            </w:r>
            <w:r w:rsidR="005C1C49" w:rsidRPr="00D6246C">
              <w:rPr>
                <w:rFonts w:ascii="Times New Roman" w:hAnsi="Times New Roman"/>
                <w:bCs/>
                <w:color w:val="000000" w:themeColor="text1"/>
                <w:sz w:val="24"/>
                <w:szCs w:val="24"/>
              </w:rPr>
              <w:t xml:space="preserve"> un to </w:t>
            </w:r>
            <w:r w:rsidR="00083C9D" w:rsidRPr="00D6246C">
              <w:rPr>
                <w:rFonts w:ascii="Times New Roman" w:hAnsi="Times New Roman"/>
                <w:bCs/>
                <w:color w:val="000000" w:themeColor="text1"/>
                <w:sz w:val="24"/>
                <w:szCs w:val="24"/>
              </w:rPr>
              <w:t>dalībnieku vai biedru</w:t>
            </w:r>
            <w:r w:rsidR="005C1C49" w:rsidRPr="00D6246C">
              <w:rPr>
                <w:rFonts w:ascii="Times New Roman" w:hAnsi="Times New Roman"/>
                <w:color w:val="000000" w:themeColor="text1"/>
                <w:sz w:val="24"/>
                <w:szCs w:val="24"/>
              </w:rPr>
              <w:t>, neskaitot pētniecības un zināšanu izplatīšanas organizācijas un pašvaldības,</w:t>
            </w:r>
            <w:r w:rsidR="005C1C49" w:rsidRPr="00D6246C">
              <w:rPr>
                <w:rFonts w:ascii="Times New Roman" w:hAnsi="Times New Roman"/>
                <w:b/>
                <w:color w:val="000000" w:themeColor="text1"/>
                <w:sz w:val="24"/>
                <w:szCs w:val="24"/>
              </w:rPr>
              <w:t xml:space="preserve"> </w:t>
            </w:r>
            <w:r w:rsidR="00083C9D" w:rsidRPr="00D6246C">
              <w:rPr>
                <w:rFonts w:ascii="Times New Roman" w:hAnsi="Times New Roman"/>
                <w:bCs/>
                <w:color w:val="000000" w:themeColor="text1"/>
                <w:sz w:val="24"/>
                <w:szCs w:val="24"/>
              </w:rPr>
              <w:t>kopējais</w:t>
            </w:r>
            <w:r w:rsidR="005C1C49" w:rsidRPr="00D6246C">
              <w:rPr>
                <w:rFonts w:ascii="Times New Roman" w:hAnsi="Times New Roman"/>
                <w:bCs/>
                <w:color w:val="000000" w:themeColor="text1"/>
                <w:sz w:val="24"/>
                <w:szCs w:val="24"/>
              </w:rPr>
              <w:t xml:space="preserve"> </w:t>
            </w:r>
            <w:r w:rsidR="005C1C49" w:rsidRPr="00D6246C">
              <w:rPr>
                <w:rFonts w:ascii="Times New Roman" w:hAnsi="Times New Roman"/>
                <w:b/>
                <w:color w:val="000000" w:themeColor="text1"/>
                <w:sz w:val="24"/>
                <w:szCs w:val="24"/>
              </w:rPr>
              <w:t>apgrozījums</w:t>
            </w:r>
            <w:r w:rsidR="005C1C49" w:rsidRPr="00D6246C">
              <w:rPr>
                <w:rFonts w:ascii="Times New Roman" w:hAnsi="Times New Roman"/>
                <w:bCs/>
                <w:color w:val="000000" w:themeColor="text1"/>
                <w:sz w:val="24"/>
                <w:szCs w:val="24"/>
              </w:rPr>
              <w:t xml:space="preserve"> </w:t>
            </w:r>
            <w:r w:rsidR="00083C9D" w:rsidRPr="00D6246C">
              <w:rPr>
                <w:rFonts w:ascii="Times New Roman" w:hAnsi="Times New Roman"/>
                <w:bCs/>
                <w:color w:val="000000" w:themeColor="text1"/>
                <w:sz w:val="24"/>
                <w:szCs w:val="24"/>
              </w:rPr>
              <w:t xml:space="preserve">pēdējā noslēgtajā </w:t>
            </w:r>
            <w:r w:rsidR="002B6160" w:rsidRPr="00D6246C">
              <w:rPr>
                <w:rFonts w:ascii="Times New Roman" w:hAnsi="Times New Roman"/>
                <w:bCs/>
                <w:color w:val="000000" w:themeColor="text1"/>
                <w:sz w:val="24"/>
                <w:szCs w:val="24"/>
              </w:rPr>
              <w:t xml:space="preserve">pārskata gadā </w:t>
            </w:r>
            <w:r w:rsidR="005C1C49" w:rsidRPr="00D6246C">
              <w:rPr>
                <w:rFonts w:ascii="Times New Roman" w:hAnsi="Times New Roman"/>
                <w:bCs/>
                <w:color w:val="000000" w:themeColor="text1"/>
                <w:sz w:val="24"/>
                <w:szCs w:val="24"/>
              </w:rPr>
              <w:t xml:space="preserve">ir </w:t>
            </w:r>
            <w:r w:rsidR="005C1C49" w:rsidRPr="00D6246C">
              <w:rPr>
                <w:rFonts w:ascii="Times New Roman" w:hAnsi="Times New Roman"/>
                <w:b/>
                <w:color w:val="000000" w:themeColor="text1"/>
                <w:sz w:val="24"/>
                <w:szCs w:val="24"/>
              </w:rPr>
              <w:t>vismaz</w:t>
            </w:r>
            <w:r w:rsidR="005C1C49" w:rsidRPr="00D6246C">
              <w:rPr>
                <w:rFonts w:ascii="Times New Roman" w:hAnsi="Times New Roman"/>
                <w:bCs/>
                <w:color w:val="000000" w:themeColor="text1"/>
                <w:sz w:val="24"/>
                <w:szCs w:val="24"/>
              </w:rPr>
              <w:t xml:space="preserve"> </w:t>
            </w:r>
            <w:r w:rsidR="005C1C49" w:rsidRPr="00D6246C">
              <w:rPr>
                <w:rFonts w:ascii="Times New Roman" w:hAnsi="Times New Roman"/>
                <w:b/>
                <w:color w:val="000000" w:themeColor="text1"/>
                <w:sz w:val="24"/>
                <w:szCs w:val="24"/>
              </w:rPr>
              <w:t>150</w:t>
            </w:r>
            <w:r w:rsidR="005C1C49" w:rsidRPr="00D6246C">
              <w:rPr>
                <w:rFonts w:ascii="Times New Roman" w:hAnsi="Times New Roman"/>
                <w:bCs/>
                <w:color w:val="000000" w:themeColor="text1"/>
                <w:sz w:val="24"/>
                <w:szCs w:val="24"/>
              </w:rPr>
              <w:t xml:space="preserve"> miljoni </w:t>
            </w:r>
            <w:proofErr w:type="spellStart"/>
            <w:r w:rsidR="005C1C49" w:rsidRPr="00D6246C">
              <w:rPr>
                <w:rFonts w:ascii="Times New Roman" w:hAnsi="Times New Roman"/>
                <w:bCs/>
                <w:i/>
                <w:iCs/>
                <w:color w:val="000000" w:themeColor="text1"/>
                <w:sz w:val="24"/>
                <w:szCs w:val="24"/>
              </w:rPr>
              <w:t>euro</w:t>
            </w:r>
            <w:proofErr w:type="spellEnd"/>
            <w:r w:rsidR="005C1C49" w:rsidRPr="00D6246C">
              <w:rPr>
                <w:rFonts w:ascii="Times New Roman" w:hAnsi="Times New Roman"/>
                <w:bCs/>
                <w:i/>
                <w:iCs/>
                <w:color w:val="000000" w:themeColor="text1"/>
                <w:sz w:val="24"/>
                <w:szCs w:val="24"/>
              </w:rPr>
              <w:t xml:space="preserve"> </w:t>
            </w:r>
            <w:r w:rsidR="005C1C49" w:rsidRPr="00D6246C">
              <w:rPr>
                <w:rFonts w:ascii="Times New Roman" w:hAnsi="Times New Roman"/>
                <w:bCs/>
                <w:color w:val="000000" w:themeColor="text1"/>
                <w:sz w:val="24"/>
                <w:szCs w:val="24"/>
              </w:rPr>
              <w:t>vai</w:t>
            </w:r>
            <w:r w:rsidR="005C1C49" w:rsidRPr="00D6246C">
              <w:rPr>
                <w:rFonts w:ascii="Times New Roman" w:hAnsi="Times New Roman"/>
                <w:bCs/>
                <w:i/>
                <w:iCs/>
                <w:color w:val="000000" w:themeColor="text1"/>
                <w:sz w:val="24"/>
                <w:szCs w:val="24"/>
              </w:rPr>
              <w:t xml:space="preserve"> </w:t>
            </w:r>
            <w:r w:rsidR="002B6160" w:rsidRPr="00D6246C">
              <w:rPr>
                <w:rFonts w:ascii="Times New Roman" w:hAnsi="Times New Roman"/>
                <w:bCs/>
                <w:color w:val="000000" w:themeColor="text1"/>
                <w:sz w:val="24"/>
                <w:szCs w:val="24"/>
              </w:rPr>
              <w:t>projekta iesniedzējs iesniedz</w:t>
            </w:r>
            <w:r w:rsidR="005C1C49" w:rsidRPr="00D6246C">
              <w:rPr>
                <w:rFonts w:ascii="Times New Roman" w:hAnsi="Times New Roman"/>
                <w:color w:val="000000" w:themeColor="text1"/>
                <w:sz w:val="24"/>
                <w:szCs w:val="24"/>
              </w:rPr>
              <w:t xml:space="preserve"> atbalsta </w:t>
            </w:r>
            <w:r w:rsidR="002B6160" w:rsidRPr="00D6246C">
              <w:rPr>
                <w:rFonts w:ascii="Times New Roman" w:hAnsi="Times New Roman"/>
                <w:bCs/>
                <w:color w:val="000000" w:themeColor="text1"/>
                <w:sz w:val="24"/>
                <w:szCs w:val="24"/>
              </w:rPr>
              <w:t xml:space="preserve">vēstuli </w:t>
            </w:r>
            <w:del w:id="235" w:author="Laura Grodze" w:date="2024-04-15T17:55:00Z" w16du:dateUtc="2024-04-15T14:55:00Z">
              <w:r w:rsidR="002B6160" w:rsidRPr="00D6246C">
                <w:rPr>
                  <w:rFonts w:ascii="Times New Roman" w:hAnsi="Times New Roman"/>
                  <w:bCs/>
                  <w:color w:val="000000" w:themeColor="text1"/>
                  <w:sz w:val="24"/>
                  <w:szCs w:val="24"/>
                </w:rPr>
                <w:delText xml:space="preserve">par projekta nozīmību </w:delText>
              </w:r>
              <w:r w:rsidR="00FF2C4E" w:rsidRPr="00D6246C">
                <w:rPr>
                  <w:rFonts w:ascii="Times New Roman" w:hAnsi="Times New Roman"/>
                  <w:bCs/>
                  <w:color w:val="000000" w:themeColor="text1"/>
                  <w:sz w:val="24"/>
                  <w:szCs w:val="24"/>
                </w:rPr>
                <w:delText>nozares attīstībā</w:delText>
              </w:r>
              <w:r w:rsidR="005C1C49" w:rsidRPr="00D6246C">
                <w:rPr>
                  <w:rFonts w:ascii="Times New Roman" w:hAnsi="Times New Roman"/>
                  <w:color w:val="000000" w:themeColor="text1"/>
                  <w:sz w:val="24"/>
                  <w:szCs w:val="24"/>
                </w:rPr>
                <w:delText xml:space="preserve"> </w:delText>
              </w:r>
            </w:del>
            <w:r w:rsidR="005C1C49" w:rsidRPr="00D6246C">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DA2ACD" w:rsidRPr="00D6246C">
              <w:rPr>
                <w:rFonts w:ascii="Times New Roman" w:hAnsi="Times New Roman"/>
                <w:color w:val="000000" w:themeColor="text1"/>
                <w:sz w:val="24"/>
                <w:szCs w:val="24"/>
              </w:rPr>
              <w:t>kuru kopējais</w:t>
            </w:r>
            <w:r w:rsidR="005C1C49" w:rsidRPr="00D6246C">
              <w:rPr>
                <w:rFonts w:ascii="Times New Roman" w:hAnsi="Times New Roman"/>
                <w:color w:val="000000" w:themeColor="text1"/>
                <w:sz w:val="24"/>
                <w:szCs w:val="24"/>
              </w:rPr>
              <w:t xml:space="preserve"> </w:t>
            </w:r>
            <w:del w:id="236" w:author="Laura Grodze" w:date="2024-04-15T17:55:00Z" w16du:dateUtc="2024-04-15T14:55:00Z">
              <w:r w:rsidR="005C1C49" w:rsidRPr="00D6246C">
                <w:rPr>
                  <w:rFonts w:ascii="Times New Roman" w:hAnsi="Times New Roman"/>
                  <w:b/>
                  <w:color w:val="000000" w:themeColor="text1"/>
                  <w:sz w:val="24"/>
                  <w:szCs w:val="24"/>
                </w:rPr>
                <w:delText>apgrozījumu</w:delText>
              </w:r>
            </w:del>
            <w:ins w:id="237" w:author="Laura Grodze" w:date="2024-04-15T17:55:00Z" w16du:dateUtc="2024-04-15T14:55:00Z">
              <w:r w:rsidR="005C1C49" w:rsidRPr="00D6246C">
                <w:rPr>
                  <w:rFonts w:ascii="Times New Roman" w:hAnsi="Times New Roman"/>
                  <w:b/>
                  <w:color w:val="000000" w:themeColor="text1"/>
                  <w:sz w:val="24"/>
                  <w:szCs w:val="24"/>
                </w:rPr>
                <w:t>apgrozījum</w:t>
              </w:r>
              <w:r w:rsidR="00321B11">
                <w:rPr>
                  <w:rFonts w:ascii="Times New Roman" w:hAnsi="Times New Roman"/>
                  <w:b/>
                  <w:color w:val="000000" w:themeColor="text1"/>
                  <w:sz w:val="24"/>
                  <w:szCs w:val="24"/>
                </w:rPr>
                <w:t>s</w:t>
              </w:r>
            </w:ins>
            <w:r w:rsidR="005C1C49" w:rsidRPr="00D6246C">
              <w:rPr>
                <w:rFonts w:ascii="Times New Roman" w:hAnsi="Times New Roman"/>
                <w:color w:val="000000" w:themeColor="text1"/>
                <w:sz w:val="24"/>
                <w:szCs w:val="24"/>
              </w:rPr>
              <w:t xml:space="preserve"> </w:t>
            </w:r>
            <w:r w:rsidR="00015476" w:rsidRPr="00D6246C">
              <w:rPr>
                <w:rFonts w:ascii="Times New Roman" w:hAnsi="Times New Roman"/>
                <w:color w:val="000000" w:themeColor="text1"/>
                <w:sz w:val="24"/>
                <w:szCs w:val="24"/>
              </w:rPr>
              <w:t>pēdējā noslēgtajā</w:t>
            </w:r>
            <w:r w:rsidR="0066245A" w:rsidRPr="00D6246C">
              <w:rPr>
                <w:rFonts w:ascii="Times New Roman" w:hAnsi="Times New Roman"/>
                <w:color w:val="000000" w:themeColor="text1"/>
                <w:sz w:val="24"/>
                <w:szCs w:val="24"/>
              </w:rPr>
              <w:t xml:space="preserve"> pārskata </w:t>
            </w:r>
            <w:r w:rsidR="009B2F67" w:rsidRPr="00D6246C">
              <w:rPr>
                <w:rFonts w:ascii="Times New Roman" w:hAnsi="Times New Roman"/>
                <w:color w:val="000000" w:themeColor="text1"/>
                <w:sz w:val="24"/>
                <w:szCs w:val="24"/>
              </w:rPr>
              <w:t>gadā ir</w:t>
            </w:r>
            <w:r w:rsidR="009B2F67" w:rsidRPr="00D6246C">
              <w:rPr>
                <w:rFonts w:ascii="Times New Roman" w:hAnsi="Times New Roman"/>
                <w:b/>
                <w:bCs/>
                <w:color w:val="000000" w:themeColor="text1"/>
                <w:sz w:val="24"/>
                <w:szCs w:val="24"/>
              </w:rPr>
              <w:t xml:space="preserve"> </w:t>
            </w:r>
            <w:r w:rsidR="005C1C49" w:rsidRPr="00D6246C">
              <w:rPr>
                <w:rFonts w:ascii="Times New Roman" w:hAnsi="Times New Roman"/>
                <w:b/>
                <w:color w:val="000000" w:themeColor="text1"/>
                <w:sz w:val="24"/>
                <w:szCs w:val="24"/>
              </w:rPr>
              <w:t>vismaz</w:t>
            </w:r>
            <w:r w:rsidR="005C1C49" w:rsidRPr="00D6246C">
              <w:rPr>
                <w:rFonts w:ascii="Times New Roman" w:hAnsi="Times New Roman"/>
                <w:color w:val="000000" w:themeColor="text1"/>
                <w:sz w:val="24"/>
                <w:szCs w:val="24"/>
              </w:rPr>
              <w:t xml:space="preserve"> </w:t>
            </w:r>
            <w:r w:rsidR="005C1C49" w:rsidRPr="00D6246C">
              <w:rPr>
                <w:rFonts w:ascii="Times New Roman" w:hAnsi="Times New Roman"/>
                <w:b/>
                <w:color w:val="000000" w:themeColor="text1"/>
                <w:sz w:val="24"/>
                <w:szCs w:val="24"/>
              </w:rPr>
              <w:t>150</w:t>
            </w:r>
            <w:r w:rsidR="005C1C49" w:rsidRPr="00D6246C">
              <w:rPr>
                <w:rFonts w:ascii="Times New Roman" w:hAnsi="Times New Roman"/>
                <w:color w:val="000000" w:themeColor="text1"/>
                <w:sz w:val="24"/>
                <w:szCs w:val="24"/>
              </w:rPr>
              <w:t xml:space="preserve"> </w:t>
            </w:r>
            <w:r w:rsidR="005C1C49" w:rsidRPr="001D4667">
              <w:rPr>
                <w:rFonts w:ascii="Times New Roman" w:hAnsi="Times New Roman"/>
                <w:b/>
                <w:color w:val="000000" w:themeColor="text1"/>
                <w:sz w:val="24"/>
                <w:rPrChange w:id="238" w:author="Laura Grodze" w:date="2024-04-15T17:55:00Z" w16du:dateUtc="2024-04-15T14:55:00Z">
                  <w:rPr>
                    <w:rFonts w:ascii="Times New Roman" w:hAnsi="Times New Roman"/>
                    <w:color w:val="000000" w:themeColor="text1"/>
                    <w:sz w:val="24"/>
                  </w:rPr>
                </w:rPrChange>
              </w:rPr>
              <w:t xml:space="preserve">miljoni </w:t>
            </w:r>
            <w:proofErr w:type="spellStart"/>
            <w:r w:rsidR="005C1C49" w:rsidRPr="001D4667">
              <w:rPr>
                <w:rFonts w:ascii="Times New Roman" w:hAnsi="Times New Roman"/>
                <w:b/>
                <w:i/>
                <w:color w:val="000000" w:themeColor="text1"/>
                <w:sz w:val="24"/>
                <w:rPrChange w:id="239" w:author="Laura Grodze" w:date="2024-04-15T17:55:00Z" w16du:dateUtc="2024-04-15T14:55:00Z">
                  <w:rPr>
                    <w:rFonts w:ascii="Times New Roman" w:hAnsi="Times New Roman"/>
                    <w:i/>
                    <w:color w:val="000000" w:themeColor="text1"/>
                    <w:sz w:val="24"/>
                  </w:rPr>
                </w:rPrChange>
              </w:rPr>
              <w:t>euro</w:t>
            </w:r>
            <w:proofErr w:type="spellEnd"/>
            <w:r w:rsidR="005C1C49" w:rsidRPr="00D6246C">
              <w:rPr>
                <w:rFonts w:ascii="Times New Roman" w:hAnsi="Times New Roman"/>
                <w:color w:val="000000" w:themeColor="text1"/>
                <w:sz w:val="24"/>
                <w:szCs w:val="24"/>
              </w:rPr>
              <w:t xml:space="preserve"> </w:t>
            </w:r>
            <w:r w:rsidR="005C1C49" w:rsidRPr="00D6246C">
              <w:rPr>
                <w:rFonts w:ascii="Times New Roman" w:eastAsia="ヒラギノ角ゴ Pro W3" w:hAnsi="Times New Roman"/>
                <w:color w:val="000000" w:themeColor="text1"/>
                <w:sz w:val="24"/>
                <w:szCs w:val="24"/>
              </w:rPr>
              <w:t>– 5 punkti.</w:t>
            </w:r>
          </w:p>
        </w:tc>
        <w:tc>
          <w:tcPr>
            <w:tcW w:w="8597" w:type="dxa"/>
          </w:tcPr>
          <w:p w14:paraId="0768B2B6" w14:textId="3766B9E2" w:rsidR="005E5DC0" w:rsidRPr="00D6246C" w:rsidRDefault="005E5DC0" w:rsidP="005E5DC0">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Norādīto datu</w:t>
            </w:r>
            <w:r w:rsidR="00EA3B7E" w:rsidRPr="00D6246C">
              <w:rPr>
                <w:rFonts w:ascii="Times New Roman" w:eastAsia="ヒラギノ角ゴ Pro W3" w:hAnsi="Times New Roman"/>
                <w:color w:val="000000" w:themeColor="text1"/>
                <w:sz w:val="24"/>
                <w:szCs w:val="24"/>
              </w:rPr>
              <w:t xml:space="preserve"> – projekta iesniedzēja dalībnieku vai biedru sarakstu, kurā norādīts nosaukums, reģistrācijas numurs un finanšu rādītāji, ja tas tiek izmantots </w:t>
            </w:r>
            <w:r w:rsidR="008520B3" w:rsidRPr="00D6246C">
              <w:rPr>
                <w:rFonts w:ascii="Times New Roman" w:eastAsia="ヒラギノ角ゴ Pro W3" w:hAnsi="Times New Roman"/>
                <w:color w:val="000000" w:themeColor="text1"/>
                <w:sz w:val="24"/>
                <w:szCs w:val="24"/>
              </w:rPr>
              <w:t xml:space="preserve">MK </w:t>
            </w:r>
            <w:r w:rsidR="00EA3B7E" w:rsidRPr="00D6246C">
              <w:rPr>
                <w:rFonts w:ascii="Times New Roman" w:eastAsia="ヒラギノ角ゴ Pro W3" w:hAnsi="Times New Roman"/>
                <w:color w:val="000000" w:themeColor="text1"/>
                <w:sz w:val="24"/>
                <w:szCs w:val="24"/>
              </w:rPr>
              <w:t xml:space="preserve">noteikumu 29.2.un 29.3. apakšpunktos minēto finanšu rādītāju pamatošana, atbilstoši MK noteikumu 18.6.apakšpunktam - </w:t>
            </w:r>
            <w:r w:rsidRPr="00D6246C">
              <w:rPr>
                <w:rFonts w:ascii="Times New Roman" w:eastAsia="ヒラギノ角ゴ Pro W3" w:hAnsi="Times New Roman"/>
                <w:color w:val="000000" w:themeColor="text1"/>
                <w:sz w:val="24"/>
                <w:szCs w:val="24"/>
              </w:rPr>
              <w:t xml:space="preserve"> ticamību pārbauda publiski pieejamajās datu bāzēs (Lursoft, VID), </w:t>
            </w:r>
            <w:r w:rsidRPr="00D6246C">
              <w:rPr>
                <w:rFonts w:ascii="Times New Roman" w:hAnsi="Times New Roman"/>
                <w:color w:val="000000" w:themeColor="text1"/>
                <w:sz w:val="24"/>
                <w:szCs w:val="24"/>
              </w:rPr>
              <w:t xml:space="preserve">izmantojot </w:t>
            </w:r>
            <w:r w:rsidR="008E3365" w:rsidRPr="00D6246C">
              <w:rPr>
                <w:rFonts w:ascii="Times New Roman" w:hAnsi="Times New Roman"/>
                <w:color w:val="000000" w:themeColor="text1"/>
                <w:sz w:val="24"/>
                <w:szCs w:val="24"/>
              </w:rPr>
              <w:t xml:space="preserve">projekta iesnieguma iesniegšanas brīdī pēdējā noslēgtā gada pārskatā norādītos apgrozījuma </w:t>
            </w:r>
            <w:r w:rsidRPr="00D6246C">
              <w:rPr>
                <w:rFonts w:ascii="Times New Roman" w:hAnsi="Times New Roman"/>
                <w:color w:val="000000" w:themeColor="text1"/>
                <w:sz w:val="24"/>
                <w:szCs w:val="24"/>
              </w:rPr>
              <w:t>datus</w:t>
            </w:r>
            <w:r w:rsidRPr="00D6246C">
              <w:rPr>
                <w:rFonts w:ascii="Times New Roman" w:eastAsia="ヒラギノ角ゴ Pro W3" w:hAnsi="Times New Roman"/>
                <w:color w:val="000000" w:themeColor="text1"/>
                <w:sz w:val="24"/>
                <w:szCs w:val="24"/>
              </w:rPr>
              <w:t xml:space="preserve">. </w:t>
            </w:r>
            <w:del w:id="240" w:author="Laura Grodze" w:date="2024-04-15T17:55:00Z" w16du:dateUtc="2024-04-15T14:55:00Z">
              <w:r w:rsidRPr="00D6246C">
                <w:rPr>
                  <w:rFonts w:ascii="Times New Roman" w:eastAsia="ヒラギノ角ゴ Pro W3" w:hAnsi="Times New Roman"/>
                  <w:color w:val="000000" w:themeColor="text1"/>
                  <w:sz w:val="24"/>
                  <w:szCs w:val="24"/>
                </w:rPr>
                <w:delText xml:space="preserve">Projekta iesniedzēja sniegtajai informācijai par </w:delText>
              </w:r>
              <w:r w:rsidR="003B629A" w:rsidRPr="00D6246C">
                <w:rPr>
                  <w:rFonts w:ascii="Times New Roman" w:eastAsia="ヒラギノ角ゴ Pro W3" w:hAnsi="Times New Roman"/>
                  <w:color w:val="000000" w:themeColor="text1"/>
                  <w:sz w:val="24"/>
                  <w:szCs w:val="24"/>
                </w:rPr>
                <w:delText>apgrozījum</w:delText>
              </w:r>
              <w:r w:rsidR="00D818B4" w:rsidRPr="00D6246C">
                <w:rPr>
                  <w:rFonts w:ascii="Times New Roman" w:eastAsia="ヒラギノ角ゴ Pro W3" w:hAnsi="Times New Roman"/>
                  <w:color w:val="000000" w:themeColor="text1"/>
                  <w:sz w:val="24"/>
                  <w:szCs w:val="24"/>
                </w:rPr>
                <w:delText>a apjomu</w:delText>
              </w:r>
              <w:r w:rsidRPr="00D6246C">
                <w:rPr>
                  <w:rFonts w:ascii="Times New Roman" w:eastAsia="ヒラギノ角ゴ Pro W3" w:hAnsi="Times New Roman"/>
                  <w:color w:val="000000" w:themeColor="text1"/>
                  <w:sz w:val="24"/>
                  <w:szCs w:val="24"/>
                </w:rPr>
                <w:delText xml:space="preserve"> jābūt apstiprinātai ar izziņu no valdes.</w:delText>
              </w:r>
            </w:del>
          </w:p>
          <w:p w14:paraId="569C9CD9" w14:textId="49B25D71" w:rsidR="005E5DC0" w:rsidRPr="00D6246C" w:rsidRDefault="005E5DC0" w:rsidP="005E5DC0">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 xml:space="preserve">Gadījumā, ja Aģentūra nevar pārliecināties par datu ticamību publiski pieejamajās datu bāzēs, </w:t>
            </w:r>
            <w:r w:rsidR="00494BCD" w:rsidRPr="00D6246C">
              <w:rPr>
                <w:rFonts w:ascii="Times New Roman" w:eastAsia="ヒラギノ角ゴ Pro W3" w:hAnsi="Times New Roman"/>
                <w:color w:val="000000" w:themeColor="text1"/>
                <w:sz w:val="24"/>
                <w:szCs w:val="24"/>
              </w:rPr>
              <w:t xml:space="preserve">tad Aģentūra projekta iesniedzējam piešķir punktus attiecīgajā kritērijā pēc pieejamās informācijas un apstiprina projekta iesniegumu ar nosacījumu, </w:t>
            </w:r>
            <w:r w:rsidRPr="00D6246C">
              <w:rPr>
                <w:rFonts w:ascii="Times New Roman" w:eastAsia="ヒラギノ角ゴ Pro W3" w:hAnsi="Times New Roman"/>
                <w:color w:val="000000" w:themeColor="text1"/>
                <w:sz w:val="24"/>
                <w:szCs w:val="24"/>
              </w:rPr>
              <w:t>piepras</w:t>
            </w:r>
            <w:r w:rsidR="00494BCD" w:rsidRPr="00D6246C">
              <w:rPr>
                <w:rFonts w:ascii="Times New Roman" w:eastAsia="ヒラギノ角ゴ Pro W3" w:hAnsi="Times New Roman"/>
                <w:color w:val="000000" w:themeColor="text1"/>
                <w:sz w:val="24"/>
                <w:szCs w:val="24"/>
              </w:rPr>
              <w:t>ot</w:t>
            </w:r>
            <w:r w:rsidRPr="00D6246C">
              <w:rPr>
                <w:rFonts w:ascii="Times New Roman" w:eastAsia="ヒラギノ角ゴ Pro W3" w:hAnsi="Times New Roman"/>
                <w:color w:val="000000" w:themeColor="text1"/>
                <w:sz w:val="24"/>
                <w:szCs w:val="24"/>
              </w:rPr>
              <w:t xml:space="preserve"> projekta iesniedzējam </w:t>
            </w:r>
            <w:r w:rsidR="00494BCD" w:rsidRPr="00D6246C">
              <w:rPr>
                <w:rFonts w:ascii="Times New Roman" w:eastAsia="ヒラギノ角ゴ Pro W3" w:hAnsi="Times New Roman"/>
                <w:color w:val="000000" w:themeColor="text1"/>
                <w:sz w:val="24"/>
                <w:szCs w:val="24"/>
              </w:rPr>
              <w:t xml:space="preserve">iesniegt </w:t>
            </w:r>
            <w:r w:rsidRPr="00D6246C">
              <w:rPr>
                <w:rFonts w:ascii="Times New Roman" w:eastAsia="ヒラギノ角ゴ Pro W3" w:hAnsi="Times New Roman"/>
                <w:color w:val="000000" w:themeColor="text1"/>
                <w:sz w:val="24"/>
                <w:szCs w:val="24"/>
              </w:rPr>
              <w:t>zvērināta revidenta apstiprinātu gada pārskatu.</w:t>
            </w:r>
          </w:p>
          <w:p w14:paraId="4DDDC9B0" w14:textId="466BCFCD" w:rsidR="00640629" w:rsidRPr="00D6246C" w:rsidRDefault="00640629" w:rsidP="005E5DC0">
            <w:pPr>
              <w:spacing w:after="0" w:line="240" w:lineRule="auto"/>
              <w:jc w:val="both"/>
              <w:rPr>
                <w:rFonts w:ascii="Times New Roman" w:eastAsia="ヒラギノ角ゴ Pro W3" w:hAnsi="Times New Roman"/>
                <w:b/>
                <w:color w:val="000000" w:themeColor="text1"/>
                <w:sz w:val="24"/>
                <w:szCs w:val="24"/>
              </w:rPr>
            </w:pPr>
            <w:r w:rsidRPr="00D6246C">
              <w:rPr>
                <w:rFonts w:ascii="Times New Roman" w:hAnsi="Times New Roman"/>
                <w:color w:val="000000" w:themeColor="text1"/>
                <w:sz w:val="24"/>
                <w:szCs w:val="24"/>
              </w:rPr>
              <w:t xml:space="preserve">Ja projekta iesniegumam ir pievienotas vairāku nozares asociāciju atbalsta vēstules un </w:t>
            </w:r>
            <w:r w:rsidR="00620E96" w:rsidRPr="00D6246C">
              <w:rPr>
                <w:rFonts w:ascii="Times New Roman" w:hAnsi="Times New Roman"/>
                <w:color w:val="000000" w:themeColor="text1"/>
                <w:sz w:val="24"/>
                <w:szCs w:val="24"/>
              </w:rPr>
              <w:t xml:space="preserve">vismaz vienas </w:t>
            </w:r>
            <w:r w:rsidRPr="00D6246C">
              <w:rPr>
                <w:rFonts w:ascii="Times New Roman" w:hAnsi="Times New Roman"/>
                <w:color w:val="000000" w:themeColor="text1"/>
                <w:sz w:val="24"/>
                <w:szCs w:val="24"/>
              </w:rPr>
              <w:t xml:space="preserve"> asociācijas apvienoto saimnieciskās darbības veicēju apgrozījums ir vismaz 150 miljoni </w:t>
            </w:r>
            <w:proofErr w:type="spellStart"/>
            <w:r w:rsidRPr="00D6246C">
              <w:rPr>
                <w:rFonts w:ascii="Times New Roman" w:hAnsi="Times New Roman"/>
                <w:i/>
                <w:iCs/>
                <w:color w:val="000000" w:themeColor="text1"/>
                <w:sz w:val="24"/>
                <w:szCs w:val="24"/>
              </w:rPr>
              <w:t>euro</w:t>
            </w:r>
            <w:proofErr w:type="spellEnd"/>
            <w:r w:rsidRPr="00D6246C">
              <w:rPr>
                <w:rFonts w:ascii="Times New Roman" w:hAnsi="Times New Roman"/>
                <w:color w:val="000000" w:themeColor="text1"/>
                <w:sz w:val="24"/>
                <w:szCs w:val="24"/>
              </w:rPr>
              <w:t>, tad šo asociāciju apvienoto saimnieciskās darbības veicēju apgrozījuma apjoms 3.2. kritērijā tiek summēts.</w:t>
            </w:r>
            <w:r w:rsidR="00A73F03" w:rsidRPr="00D6246C">
              <w:rPr>
                <w:rFonts w:ascii="Times New Roman" w:hAnsi="Times New Roman"/>
                <w:color w:val="000000" w:themeColor="text1"/>
                <w:sz w:val="24"/>
                <w:szCs w:val="24"/>
              </w:rPr>
              <w:t xml:space="preserve"> </w:t>
            </w:r>
            <w:r w:rsidR="0005226D" w:rsidRPr="00D6246C">
              <w:rPr>
                <w:rFonts w:ascii="Times New Roman" w:hAnsi="Times New Roman"/>
                <w:color w:val="000000" w:themeColor="text1"/>
                <w:sz w:val="24"/>
                <w:szCs w:val="24"/>
              </w:rPr>
              <w:t xml:space="preserve">Ja viens </w:t>
            </w:r>
            <w:r w:rsidR="00A90C99" w:rsidRPr="00D6246C">
              <w:rPr>
                <w:rFonts w:ascii="Times New Roman" w:hAnsi="Times New Roman"/>
                <w:color w:val="000000" w:themeColor="text1"/>
                <w:sz w:val="24"/>
                <w:szCs w:val="24"/>
              </w:rPr>
              <w:t>saimnieciskās darbības veicējs darbojās vairākās asociācijās, veicot apgrozījuma apjoma summēšanu, saimnieciskās darbības veicēja apgrozījuma vērtība tiek ņemta vērā vienreiz</w:t>
            </w:r>
            <w:r w:rsidR="00A73F03"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 xml:space="preserve"> </w:t>
            </w:r>
          </w:p>
          <w:p w14:paraId="5C0A39B0" w14:textId="77777777" w:rsidR="00B9547C" w:rsidRDefault="00B9547C" w:rsidP="0069032C">
            <w:pPr>
              <w:spacing w:after="0" w:line="240" w:lineRule="auto"/>
              <w:jc w:val="both"/>
              <w:rPr>
                <w:rFonts w:ascii="Times New Roman" w:eastAsia="ヒラギノ角ゴ Pro W3" w:hAnsi="Times New Roman"/>
                <w:b/>
                <w:color w:val="000000" w:themeColor="text1"/>
                <w:sz w:val="24"/>
                <w:szCs w:val="24"/>
              </w:rPr>
            </w:pPr>
          </w:p>
          <w:p w14:paraId="5713F181" w14:textId="77777777" w:rsidR="001D4667" w:rsidRDefault="001D4667" w:rsidP="001D4667">
            <w:pPr>
              <w:spacing w:after="0" w:line="240" w:lineRule="auto"/>
              <w:jc w:val="both"/>
              <w:rPr>
                <w:ins w:id="241" w:author="Laura Grodze" w:date="2024-04-15T17:55:00Z" w16du:dateUtc="2024-04-15T14:55:00Z"/>
                <w:rFonts w:ascii="Times New Roman" w:eastAsia="ヒラギノ角ゴ Pro W3" w:hAnsi="Times New Roman"/>
                <w:color w:val="000000" w:themeColor="text1"/>
                <w:sz w:val="24"/>
                <w:szCs w:val="24"/>
              </w:rPr>
            </w:pPr>
            <w:ins w:id="242" w:author="Laura Grodze" w:date="2024-04-15T17:55:00Z" w16du:dateUtc="2024-04-15T14:55:00Z">
              <w:r w:rsidRPr="00B65ACB">
                <w:rPr>
                  <w:rFonts w:ascii="Times New Roman" w:eastAsia="ヒラギノ角ゴ Pro W3" w:hAnsi="Times New Roman"/>
                  <w:bCs/>
                  <w:color w:val="000000"/>
                  <w:sz w:val="24"/>
                  <w:szCs w:val="24"/>
                </w:rPr>
                <w:t>Ja projekta iesniedzējs par kādu no uzņēmumiem iesniedzis papildu informāciju, jo projekta iesniedzējs ir identificējis, ka Lursoft nav norādīta pilnīga informācija</w:t>
              </w:r>
              <w:r>
                <w:rPr>
                  <w:rFonts w:ascii="Times New Roman" w:eastAsia="ヒラギノ角ゴ Pro W3" w:hAnsi="Times New Roman"/>
                  <w:b/>
                  <w:bCs/>
                  <w:color w:val="000000"/>
                  <w:sz w:val="24"/>
                  <w:szCs w:val="24"/>
                </w:rPr>
                <w:t xml:space="preserve"> </w:t>
              </w:r>
              <w:r>
                <w:rPr>
                  <w:rFonts w:ascii="Times New Roman" w:eastAsia="ヒラギノ角ゴ Pro W3" w:hAnsi="Times New Roman"/>
                  <w:color w:val="000000" w:themeColor="text1"/>
                  <w:sz w:val="24"/>
                  <w:szCs w:val="24"/>
                </w:rPr>
                <w:t xml:space="preserve">(piemēram, projekta iesniegumam pievienots </w:t>
              </w:r>
              <w:r w:rsidRPr="003B6461">
                <w:rPr>
                  <w:rFonts w:ascii="Times New Roman" w:eastAsia="ヒラギノ角ゴ Pro W3" w:hAnsi="Times New Roman"/>
                  <w:color w:val="000000" w:themeColor="text1"/>
                  <w:sz w:val="24"/>
                  <w:szCs w:val="24"/>
                </w:rPr>
                <w:t>revident</w:t>
              </w:r>
              <w:r>
                <w:rPr>
                  <w:rFonts w:ascii="Times New Roman" w:eastAsia="ヒラギノ角ゴ Pro W3" w:hAnsi="Times New Roman"/>
                  <w:color w:val="000000" w:themeColor="text1"/>
                  <w:sz w:val="24"/>
                  <w:szCs w:val="24"/>
                </w:rPr>
                <w:t>a</w:t>
              </w:r>
              <w:r w:rsidRPr="003B6461">
                <w:rPr>
                  <w:rFonts w:ascii="Times New Roman" w:eastAsia="ヒラギノ角ゴ Pro W3" w:hAnsi="Times New Roman"/>
                  <w:color w:val="000000" w:themeColor="text1"/>
                  <w:sz w:val="24"/>
                  <w:szCs w:val="24"/>
                </w:rPr>
                <w:t xml:space="preserve"> apstiprināt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precizēt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gada pārskat</w:t>
              </w:r>
              <w:r>
                <w:rPr>
                  <w:rFonts w:ascii="Times New Roman" w:eastAsia="ヒラギノ角ゴ Pro W3" w:hAnsi="Times New Roman"/>
                  <w:color w:val="000000" w:themeColor="text1"/>
                  <w:sz w:val="24"/>
                  <w:szCs w:val="24"/>
                </w:rPr>
                <w:t>s, kas vēl nav publicēts Lursoft), tad izmanto projekta iesniegumam pievienotās papildu informācijas datus, vienlaikus lēmumā iekļaujot nosacījumu nodrošināt šo datu publicēšanu Lursoft datu bāzē līdz precizēta projekta iesnieguma iesniegšanai. Ja precizētais gada pārskats nav publicēts līdz precizēta projekta iesnieguma iesniegšanai, punktus piešķir, pamatojoties uz Lursoft datu bāzē pieejamajā gada pārskatā norādīto informāciju.</w:t>
              </w:r>
            </w:ins>
          </w:p>
          <w:p w14:paraId="3324C7D7" w14:textId="77777777" w:rsidR="001D4667" w:rsidRDefault="001D4667" w:rsidP="001D4667">
            <w:pPr>
              <w:pStyle w:val="Sarakstarindkopa"/>
              <w:spacing w:after="0" w:line="240" w:lineRule="auto"/>
              <w:ind w:left="357"/>
              <w:jc w:val="both"/>
              <w:rPr>
                <w:ins w:id="243" w:author="Laura Grodze" w:date="2024-04-15T17:55:00Z" w16du:dateUtc="2024-04-15T14:55:00Z"/>
                <w:rFonts w:ascii="Times New Roman" w:eastAsia="ヒラギノ角ゴ Pro W3" w:hAnsi="Times New Roman"/>
                <w:color w:val="000000" w:themeColor="text1"/>
                <w:sz w:val="24"/>
                <w:szCs w:val="24"/>
              </w:rPr>
            </w:pPr>
          </w:p>
          <w:p w14:paraId="2513651D" w14:textId="77777777" w:rsidR="001D4667" w:rsidRPr="00A405B2" w:rsidRDefault="001D4667" w:rsidP="001D4667">
            <w:pPr>
              <w:spacing w:after="0" w:line="240" w:lineRule="auto"/>
              <w:jc w:val="both"/>
              <w:rPr>
                <w:ins w:id="244" w:author="Laura Grodze" w:date="2024-04-15T17:55:00Z" w16du:dateUtc="2024-04-15T14:55:00Z"/>
                <w:rFonts w:ascii="Times New Roman" w:eastAsia="ヒラギノ角ゴ Pro W3" w:hAnsi="Times New Roman"/>
                <w:color w:val="000000" w:themeColor="text1"/>
                <w:sz w:val="24"/>
                <w:szCs w:val="24"/>
              </w:rPr>
            </w:pPr>
            <w:ins w:id="245" w:author="Laura Grodze" w:date="2024-04-15T17:55:00Z" w16du:dateUtc="2024-04-15T14:55:00Z">
              <w:r w:rsidRPr="00A405B2">
                <w:rPr>
                  <w:rFonts w:ascii="Times New Roman" w:eastAsia="ヒラギノ角ゴ Pro W3" w:hAnsi="Times New Roman"/>
                  <w:color w:val="000000" w:themeColor="text1"/>
                  <w:sz w:val="24"/>
                  <w:szCs w:val="24"/>
                </w:rPr>
                <w:t xml:space="preserve">Ja kāds no uzņēmumiem – projekta iesniedzēja </w:t>
              </w:r>
              <w:r>
                <w:rPr>
                  <w:rFonts w:ascii="Times New Roman" w:eastAsia="ヒラギノ角ゴ Pro W3" w:hAnsi="Times New Roman"/>
                  <w:color w:val="000000" w:themeColor="text1"/>
                  <w:sz w:val="24"/>
                  <w:szCs w:val="24"/>
                </w:rPr>
                <w:t xml:space="preserve">dalībniekiem vai </w:t>
              </w:r>
              <w:r w:rsidRPr="00A405B2">
                <w:rPr>
                  <w:rFonts w:ascii="Times New Roman" w:eastAsia="ヒラギノ角ゴ Pro W3" w:hAnsi="Times New Roman"/>
                  <w:color w:val="000000" w:themeColor="text1"/>
                  <w:sz w:val="24"/>
                  <w:szCs w:val="24"/>
                </w:rPr>
                <w:t>biedriem – vienlaikus ir arī kāda biedra biedrs, tad tā datus kopējā aprēķinā ņem vērā tikai vienu reizi.</w:t>
              </w:r>
            </w:ins>
          </w:p>
          <w:p w14:paraId="741AD37D" w14:textId="77777777" w:rsidR="001D4667" w:rsidRDefault="001D4667" w:rsidP="001D4667">
            <w:pPr>
              <w:spacing w:after="0" w:line="240" w:lineRule="auto"/>
              <w:jc w:val="both"/>
              <w:rPr>
                <w:ins w:id="246" w:author="Laura Grodze" w:date="2024-04-15T17:55:00Z" w16du:dateUtc="2024-04-15T14:55:00Z"/>
                <w:rFonts w:ascii="Times New Roman" w:eastAsia="ヒラギノ角ゴ Pro W3" w:hAnsi="Times New Roman"/>
                <w:b/>
                <w:bCs/>
                <w:i/>
                <w:iCs/>
                <w:color w:val="000000"/>
                <w:sz w:val="24"/>
                <w:szCs w:val="24"/>
              </w:rPr>
            </w:pPr>
          </w:p>
          <w:p w14:paraId="443046F7" w14:textId="02B05592" w:rsidR="001D4667" w:rsidRPr="003544AE" w:rsidRDefault="001D4667" w:rsidP="001D4667">
            <w:pPr>
              <w:spacing w:after="0" w:line="240" w:lineRule="auto"/>
              <w:jc w:val="both"/>
              <w:rPr>
                <w:ins w:id="247" w:author="Laura Grodze" w:date="2024-04-15T17:55:00Z" w16du:dateUtc="2024-04-15T14:55:00Z"/>
                <w:rFonts w:ascii="Times New Roman" w:eastAsia="ヒラギノ角ゴ Pro W3" w:hAnsi="Times New Roman"/>
                <w:color w:val="000000"/>
                <w:sz w:val="24"/>
                <w:szCs w:val="24"/>
              </w:rPr>
            </w:pPr>
            <w:ins w:id="248" w:author="Laura Grodze" w:date="2024-04-15T17:55:00Z" w16du:dateUtc="2024-04-15T14:55:00Z">
              <w:r w:rsidRPr="003544AE">
                <w:rPr>
                  <w:rFonts w:ascii="Times New Roman" w:eastAsia="ヒラギノ角ゴ Pro W3" w:hAnsi="Times New Roman"/>
                  <w:color w:val="000000"/>
                  <w:sz w:val="24"/>
                  <w:szCs w:val="24"/>
                </w:rPr>
                <w:t>Gadījumā, ja kāds no Lursoft pieejamajiem uzņēmumu gada pārskatiem ir koncerna konsolidētais gada pārskats, ir jāpārliecinās, vai projekta iesniegumam pievienotajā biedru un to biedru sarakstā nav iekļauts vēl kāds šī koncerna uzņēmums. Ja sarakstā ir iekļauts vēl kāds koncerna uzņēmums</w:t>
              </w:r>
              <w:r w:rsidR="00A37A36">
                <w:rPr>
                  <w:rFonts w:ascii="Times New Roman" w:eastAsia="ヒラギノ角ゴ Pro W3" w:hAnsi="Times New Roman"/>
                  <w:color w:val="000000"/>
                  <w:sz w:val="24"/>
                  <w:szCs w:val="24"/>
                </w:rPr>
                <w:t xml:space="preserve"> (mātes un meitas uzņēmums)</w:t>
              </w:r>
              <w:r w:rsidRPr="003544AE">
                <w:rPr>
                  <w:rFonts w:ascii="Times New Roman" w:eastAsia="ヒラギノ角ゴ Pro W3" w:hAnsi="Times New Roman"/>
                  <w:color w:val="000000"/>
                  <w:sz w:val="24"/>
                  <w:szCs w:val="24"/>
                </w:rPr>
                <w:t xml:space="preserve">, tad par šī koncerna uzņēmumiem aprēķinā iekļauj tikai konsolidētajā gada pārskatā norādīto neto apgrozījumu, bet ne katra atsevišķa uzņēmuma gada pārskatā norādīto neto apgrozījumu. </w:t>
              </w:r>
              <w:r w:rsidR="0072751D" w:rsidRPr="00015E5C">
                <w:rPr>
                  <w:rFonts w:ascii="Times New Roman" w:eastAsia="ヒラギノ角ゴ Pro W3" w:hAnsi="Times New Roman"/>
                  <w:color w:val="000000"/>
                  <w:sz w:val="24"/>
                  <w:szCs w:val="24"/>
                </w:rPr>
                <w:t xml:space="preserve">Gadījumā, ja projekta iesniedzēja biedru vai dalībnieku sarakstā ir tikai meitas uzņēmums, tad ņem vērā tikai meitas uzņēmuma neto apgrozījumu, savukārt, ja dalībnieku vai biedru sarakstā ir mātes uzņēmums, tad ņem vērā visu koncerna konsolidētajā gada pārskatā norādīto uzņēmumu neto apgrozījumu. </w:t>
              </w:r>
              <w:r w:rsidRPr="003544AE">
                <w:rPr>
                  <w:rFonts w:ascii="Times New Roman" w:eastAsia="ヒラギノ角ゴ Pro W3" w:hAnsi="Times New Roman"/>
                  <w:color w:val="000000"/>
                  <w:sz w:val="24"/>
                  <w:szCs w:val="24"/>
                </w:rPr>
                <w:t>Gadījumā, ja Lursoft nav pieejams konsolidētais gada pārskats, vērā ņem Lursoft pieejamo katra uzņēmuma gada pārskatu.</w:t>
              </w:r>
            </w:ins>
          </w:p>
          <w:p w14:paraId="2767BF32" w14:textId="77777777" w:rsidR="001D4667" w:rsidRPr="00D6246C" w:rsidRDefault="001D4667" w:rsidP="0069032C">
            <w:pPr>
              <w:spacing w:after="0" w:line="240" w:lineRule="auto"/>
              <w:jc w:val="both"/>
              <w:rPr>
                <w:ins w:id="249" w:author="Laura Grodze" w:date="2024-04-15T17:55:00Z" w16du:dateUtc="2024-04-15T14:55:00Z"/>
                <w:rFonts w:ascii="Times New Roman" w:eastAsia="ヒラギノ角ゴ Pro W3" w:hAnsi="Times New Roman"/>
                <w:b/>
                <w:color w:val="000000" w:themeColor="text1"/>
                <w:sz w:val="24"/>
                <w:szCs w:val="24"/>
              </w:rPr>
            </w:pPr>
          </w:p>
          <w:p w14:paraId="06EE16A6" w14:textId="7AF5EBF7" w:rsidR="0069032C" w:rsidRPr="00D6246C" w:rsidRDefault="00383159" w:rsidP="0069032C">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69032C" w:rsidRPr="00D6246C">
              <w:rPr>
                <w:rFonts w:ascii="Times New Roman" w:eastAsia="ヒラギノ角ゴ Pro W3" w:hAnsi="Times New Roman"/>
                <w:b/>
                <w:color w:val="000000" w:themeColor="text1"/>
                <w:sz w:val="24"/>
                <w:szCs w:val="24"/>
              </w:rPr>
              <w:t>piešķir 15 punktus,</w:t>
            </w:r>
            <w:r w:rsidR="0069032C" w:rsidRPr="00D6246C">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neto </w:t>
            </w:r>
            <w:del w:id="250" w:author="Laura Grodze" w:date="2024-04-15T17:55:00Z" w16du:dateUtc="2024-04-15T14:55:00Z">
              <w:r w:rsidR="0069032C" w:rsidRPr="00D6246C">
                <w:rPr>
                  <w:rFonts w:ascii="Times New Roman" w:eastAsia="ヒラギノ角ゴ Pro W3" w:hAnsi="Times New Roman"/>
                  <w:color w:val="000000" w:themeColor="text1"/>
                  <w:sz w:val="24"/>
                  <w:szCs w:val="24"/>
                </w:rPr>
                <w:delText>apgrozījuma apjoms</w:delText>
              </w:r>
            </w:del>
            <w:ins w:id="251" w:author="Laura Grodze" w:date="2024-04-15T17:55:00Z" w16du:dateUtc="2024-04-15T14:55:00Z">
              <w:r w:rsidR="00740C2A">
                <w:rPr>
                  <w:rFonts w:ascii="Times New Roman" w:eastAsia="ヒラギノ角ゴ Pro W3" w:hAnsi="Times New Roman"/>
                  <w:color w:val="000000" w:themeColor="text1"/>
                  <w:sz w:val="24"/>
                  <w:szCs w:val="24"/>
                </w:rPr>
                <w:t xml:space="preserve">kopējais </w:t>
              </w:r>
              <w:r w:rsidR="0069032C" w:rsidRPr="00D6246C">
                <w:rPr>
                  <w:rFonts w:ascii="Times New Roman" w:eastAsia="ヒラギノ角ゴ Pro W3" w:hAnsi="Times New Roman"/>
                  <w:color w:val="000000" w:themeColor="text1"/>
                  <w:sz w:val="24"/>
                  <w:szCs w:val="24"/>
                </w:rPr>
                <w:t>apgrozījum</w:t>
              </w:r>
              <w:r w:rsidR="00321B11">
                <w:rPr>
                  <w:rFonts w:ascii="Times New Roman" w:eastAsia="ヒラギノ角ゴ Pro W3" w:hAnsi="Times New Roman"/>
                  <w:color w:val="000000" w:themeColor="text1"/>
                  <w:sz w:val="24"/>
                  <w:szCs w:val="24"/>
                </w:rPr>
                <w:t>s</w:t>
              </w:r>
            </w:ins>
            <w:r w:rsidR="0069032C" w:rsidRPr="00D6246C">
              <w:rPr>
                <w:rFonts w:ascii="Times New Roman" w:eastAsia="ヒラギノ角ゴ Pro W3" w:hAnsi="Times New Roman"/>
                <w:color w:val="000000" w:themeColor="text1"/>
                <w:sz w:val="24"/>
                <w:szCs w:val="24"/>
              </w:rPr>
              <w:t xml:space="preserve"> ir vismaz 1 miljards </w:t>
            </w:r>
            <w:proofErr w:type="spellStart"/>
            <w:r w:rsidR="0069032C" w:rsidRPr="00D6246C">
              <w:rPr>
                <w:rFonts w:ascii="Times New Roman" w:eastAsia="ヒラギノ角ゴ Pro W3" w:hAnsi="Times New Roman"/>
                <w:i/>
                <w:iCs/>
                <w:color w:val="000000" w:themeColor="text1"/>
                <w:sz w:val="24"/>
                <w:szCs w:val="24"/>
              </w:rPr>
              <w:t>euro</w:t>
            </w:r>
            <w:proofErr w:type="spellEnd"/>
            <w:r w:rsidR="0069032C" w:rsidRPr="00D6246C">
              <w:rPr>
                <w:rFonts w:ascii="Times New Roman" w:eastAsia="ヒラギノ角ゴ Pro W3" w:hAnsi="Times New Roman"/>
                <w:i/>
                <w:iCs/>
                <w:color w:val="000000" w:themeColor="text1"/>
                <w:sz w:val="24"/>
                <w:szCs w:val="24"/>
              </w:rPr>
              <w:t xml:space="preserve"> </w:t>
            </w:r>
            <w:r w:rsidR="0069032C"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 miljards </w:t>
            </w:r>
            <w:proofErr w:type="spellStart"/>
            <w:r w:rsidR="0069032C" w:rsidRPr="00D6246C">
              <w:rPr>
                <w:rFonts w:ascii="Times New Roman" w:eastAsia="ヒラギノ角ゴ Pro W3" w:hAnsi="Times New Roman"/>
                <w:i/>
                <w:iCs/>
                <w:color w:val="000000" w:themeColor="text1"/>
                <w:sz w:val="24"/>
                <w:szCs w:val="24"/>
              </w:rPr>
              <w:t>euro</w:t>
            </w:r>
            <w:proofErr w:type="spellEnd"/>
            <w:r w:rsidR="0069032C" w:rsidRPr="00D6246C">
              <w:rPr>
                <w:rFonts w:ascii="Times New Roman" w:eastAsia="ヒラギノ角ゴ Pro W3" w:hAnsi="Times New Roman"/>
                <w:i/>
                <w:iCs/>
                <w:color w:val="000000" w:themeColor="text1"/>
                <w:sz w:val="24"/>
                <w:szCs w:val="24"/>
              </w:rPr>
              <w:t xml:space="preserve"> </w:t>
            </w:r>
            <w:r w:rsidR="0069032C" w:rsidRPr="00D6246C">
              <w:rPr>
                <w:rFonts w:ascii="Times New Roman" w:eastAsia="ヒラギノ角ゴ Pro W3" w:hAnsi="Times New Roman"/>
                <w:color w:val="000000" w:themeColor="text1"/>
                <w:sz w:val="24"/>
                <w:szCs w:val="24"/>
              </w:rPr>
              <w:t xml:space="preserve">pēdējā pārskata gadā. </w:t>
            </w:r>
            <w:r w:rsidR="0069032C" w:rsidRPr="00D6246C">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133F7DB6" w14:textId="77777777" w:rsidR="00564299" w:rsidRPr="00D6246C" w:rsidRDefault="00564299" w:rsidP="0069032C">
            <w:pPr>
              <w:spacing w:after="0"/>
              <w:ind w:left="39"/>
              <w:jc w:val="both"/>
              <w:rPr>
                <w:rFonts w:ascii="Times New Roman" w:hAnsi="Times New Roman"/>
                <w:b/>
                <w:bCs/>
                <w:color w:val="000000" w:themeColor="text1"/>
                <w:sz w:val="24"/>
                <w:szCs w:val="24"/>
              </w:rPr>
            </w:pPr>
          </w:p>
          <w:p w14:paraId="3E26B8A0" w14:textId="476A4CE7" w:rsidR="00564299" w:rsidRPr="00D6246C" w:rsidRDefault="00383159" w:rsidP="00564299">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564299" w:rsidRPr="00D6246C">
              <w:rPr>
                <w:rFonts w:ascii="Times New Roman" w:eastAsia="ヒラギノ角ゴ Pro W3" w:hAnsi="Times New Roman"/>
                <w:b/>
                <w:color w:val="000000" w:themeColor="text1"/>
                <w:sz w:val="24"/>
                <w:szCs w:val="24"/>
              </w:rPr>
              <w:t>piešķir 10 punktus,</w:t>
            </w:r>
            <w:r w:rsidR="00564299" w:rsidRPr="00D6246C">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w:t>
            </w:r>
            <w:ins w:id="252" w:author="Laura Grodze" w:date="2024-04-15T17:55:00Z" w16du:dateUtc="2024-04-15T14:55:00Z">
              <w:r w:rsidR="00740C2A">
                <w:rPr>
                  <w:rFonts w:ascii="Times New Roman" w:eastAsia="ヒラギノ角ゴ Pro W3" w:hAnsi="Times New Roman"/>
                  <w:color w:val="000000" w:themeColor="text1"/>
                  <w:sz w:val="24"/>
                  <w:szCs w:val="24"/>
                </w:rPr>
                <w:t xml:space="preserve">kopējais </w:t>
              </w:r>
            </w:ins>
            <w:r w:rsidR="00564299" w:rsidRPr="00D6246C">
              <w:rPr>
                <w:rFonts w:ascii="Times New Roman" w:eastAsia="ヒラギノ角ゴ Pro W3" w:hAnsi="Times New Roman"/>
                <w:color w:val="000000" w:themeColor="text1"/>
                <w:sz w:val="24"/>
                <w:szCs w:val="24"/>
              </w:rPr>
              <w:t xml:space="preserve">neto </w:t>
            </w:r>
            <w:del w:id="253" w:author="Laura Grodze" w:date="2024-04-15T17:55:00Z" w16du:dateUtc="2024-04-15T14:55:00Z">
              <w:r w:rsidR="00564299" w:rsidRPr="00D6246C">
                <w:rPr>
                  <w:rFonts w:ascii="Times New Roman" w:eastAsia="ヒラギノ角ゴ Pro W3" w:hAnsi="Times New Roman"/>
                  <w:color w:val="000000" w:themeColor="text1"/>
                  <w:sz w:val="24"/>
                  <w:szCs w:val="24"/>
                </w:rPr>
                <w:delText>apgrozījuma apjoms</w:delText>
              </w:r>
            </w:del>
            <w:ins w:id="254" w:author="Laura Grodze" w:date="2024-04-15T17:55:00Z" w16du:dateUtc="2024-04-15T14:55:00Z">
              <w:r w:rsidR="00564299" w:rsidRPr="00D6246C">
                <w:rPr>
                  <w:rFonts w:ascii="Times New Roman" w:eastAsia="ヒラギノ角ゴ Pro W3" w:hAnsi="Times New Roman"/>
                  <w:color w:val="000000" w:themeColor="text1"/>
                  <w:sz w:val="24"/>
                  <w:szCs w:val="24"/>
                </w:rPr>
                <w:t>apgrozījum</w:t>
              </w:r>
              <w:r w:rsidR="00321B11">
                <w:rPr>
                  <w:rFonts w:ascii="Times New Roman" w:eastAsia="ヒラギノ角ゴ Pro W3" w:hAnsi="Times New Roman"/>
                  <w:color w:val="000000" w:themeColor="text1"/>
                  <w:sz w:val="24"/>
                  <w:szCs w:val="24"/>
                </w:rPr>
                <w:t>s</w:t>
              </w:r>
            </w:ins>
            <w:r w:rsidR="00564299" w:rsidRPr="00D6246C">
              <w:rPr>
                <w:rFonts w:ascii="Times New Roman" w:eastAsia="ヒラギノ角ゴ Pro W3" w:hAnsi="Times New Roman"/>
                <w:color w:val="000000" w:themeColor="text1"/>
                <w:sz w:val="24"/>
                <w:szCs w:val="24"/>
              </w:rPr>
              <w:t xml:space="preserve"> ir vismaz 550 miljoni</w:t>
            </w:r>
            <w:r w:rsidR="00564299" w:rsidRPr="00D6246C">
              <w:rPr>
                <w:rFonts w:ascii="Times New Roman" w:eastAsia="ヒラギノ角ゴ Pro W3" w:hAnsi="Times New Roman"/>
                <w:i/>
                <w:iCs/>
                <w:color w:val="000000" w:themeColor="text1"/>
                <w:sz w:val="24"/>
                <w:szCs w:val="24"/>
              </w:rPr>
              <w:t xml:space="preserve"> </w:t>
            </w:r>
            <w:proofErr w:type="spellStart"/>
            <w:r w:rsidR="00564299" w:rsidRPr="00D6246C">
              <w:rPr>
                <w:rFonts w:ascii="Times New Roman" w:eastAsia="ヒラギノ角ゴ Pro W3" w:hAnsi="Times New Roman"/>
                <w:i/>
                <w:iCs/>
                <w:color w:val="000000" w:themeColor="text1"/>
                <w:sz w:val="24"/>
                <w:szCs w:val="24"/>
              </w:rPr>
              <w:t>euro</w:t>
            </w:r>
            <w:proofErr w:type="spellEnd"/>
            <w:r w:rsidR="00564299" w:rsidRPr="00D6246C">
              <w:rPr>
                <w:rFonts w:ascii="Times New Roman" w:eastAsia="ヒラギノ角ゴ Pro W3" w:hAnsi="Times New Roman"/>
                <w:i/>
                <w:iCs/>
                <w:color w:val="000000" w:themeColor="text1"/>
                <w:sz w:val="24"/>
                <w:szCs w:val="24"/>
              </w:rPr>
              <w:t xml:space="preserve"> </w:t>
            </w:r>
            <w:r w:rsidR="00564299"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550 miljoni </w:t>
            </w:r>
            <w:proofErr w:type="spellStart"/>
            <w:r w:rsidR="00564299" w:rsidRPr="00D6246C">
              <w:rPr>
                <w:rFonts w:ascii="Times New Roman" w:eastAsia="ヒラギノ角ゴ Pro W3" w:hAnsi="Times New Roman"/>
                <w:i/>
                <w:iCs/>
                <w:color w:val="000000" w:themeColor="text1"/>
                <w:sz w:val="24"/>
                <w:szCs w:val="24"/>
              </w:rPr>
              <w:t>euro</w:t>
            </w:r>
            <w:proofErr w:type="spellEnd"/>
            <w:r w:rsidR="00564299" w:rsidRPr="00D6246C">
              <w:rPr>
                <w:rFonts w:ascii="Times New Roman" w:eastAsia="ヒラギノ角ゴ Pro W3" w:hAnsi="Times New Roman"/>
                <w:i/>
                <w:iCs/>
                <w:color w:val="000000" w:themeColor="text1"/>
                <w:sz w:val="24"/>
                <w:szCs w:val="24"/>
              </w:rPr>
              <w:t xml:space="preserve"> </w:t>
            </w:r>
            <w:r w:rsidR="00564299" w:rsidRPr="00D6246C">
              <w:rPr>
                <w:rFonts w:ascii="Times New Roman" w:eastAsia="ヒラギノ角ゴ Pro W3" w:hAnsi="Times New Roman"/>
                <w:color w:val="000000" w:themeColor="text1"/>
                <w:sz w:val="24"/>
                <w:szCs w:val="24"/>
              </w:rPr>
              <w:t xml:space="preserve">pēdējā pārskata gadā. </w:t>
            </w:r>
            <w:r w:rsidR="00564299" w:rsidRPr="00D6246C">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356F770B" w14:textId="77777777" w:rsidR="00564299" w:rsidRPr="00D6246C" w:rsidRDefault="00564299" w:rsidP="00564299">
            <w:pPr>
              <w:spacing w:after="0"/>
              <w:ind w:left="39"/>
              <w:jc w:val="both"/>
              <w:rPr>
                <w:rFonts w:ascii="Times New Roman" w:eastAsia="ヒラギノ角ゴ Pro W3" w:hAnsi="Times New Roman"/>
                <w:color w:val="000000" w:themeColor="text1"/>
                <w:sz w:val="24"/>
                <w:szCs w:val="24"/>
              </w:rPr>
            </w:pPr>
          </w:p>
          <w:p w14:paraId="04661566" w14:textId="54152298" w:rsidR="00B9547C" w:rsidRPr="00D6246C" w:rsidRDefault="00383159" w:rsidP="00B9547C">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B9547C" w:rsidRPr="00D6246C">
              <w:rPr>
                <w:rFonts w:ascii="Times New Roman" w:eastAsia="ヒラギノ角ゴ Pro W3" w:hAnsi="Times New Roman"/>
                <w:b/>
                <w:color w:val="000000" w:themeColor="text1"/>
                <w:sz w:val="24"/>
                <w:szCs w:val="24"/>
              </w:rPr>
              <w:t>piešķir 5 punktus,</w:t>
            </w:r>
            <w:r w:rsidR="00B9547C" w:rsidRPr="00D6246C">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w:t>
            </w:r>
            <w:r w:rsidR="00136083">
              <w:rPr>
                <w:rFonts w:ascii="Times New Roman" w:eastAsia="ヒラギノ角ゴ Pro W3" w:hAnsi="Times New Roman"/>
                <w:color w:val="000000" w:themeColor="text1"/>
                <w:sz w:val="24"/>
                <w:szCs w:val="24"/>
              </w:rPr>
              <w:t xml:space="preserve"> </w:t>
            </w:r>
            <w:ins w:id="255" w:author="Laura Grodze" w:date="2024-04-15T17:55:00Z" w16du:dateUtc="2024-04-15T14:55:00Z">
              <w:r w:rsidR="00136083">
                <w:rPr>
                  <w:rFonts w:ascii="Times New Roman" w:eastAsia="ヒラギノ角ゴ Pro W3" w:hAnsi="Times New Roman"/>
                  <w:color w:val="000000" w:themeColor="text1"/>
                  <w:sz w:val="24"/>
                  <w:szCs w:val="24"/>
                </w:rPr>
                <w:t xml:space="preserve">kopējais </w:t>
              </w:r>
              <w:r w:rsidR="00B9547C" w:rsidRPr="00D6246C">
                <w:rPr>
                  <w:rFonts w:ascii="Times New Roman" w:eastAsia="ヒラギノ角ゴ Pro W3" w:hAnsi="Times New Roman"/>
                  <w:color w:val="000000" w:themeColor="text1"/>
                  <w:sz w:val="24"/>
                  <w:szCs w:val="24"/>
                </w:rPr>
                <w:t xml:space="preserve"> </w:t>
              </w:r>
            </w:ins>
            <w:r w:rsidR="00B9547C" w:rsidRPr="00D6246C">
              <w:rPr>
                <w:rFonts w:ascii="Times New Roman" w:eastAsia="ヒラギノ角ゴ Pro W3" w:hAnsi="Times New Roman"/>
                <w:color w:val="000000" w:themeColor="text1"/>
                <w:sz w:val="24"/>
                <w:szCs w:val="24"/>
              </w:rPr>
              <w:t xml:space="preserve">neto </w:t>
            </w:r>
            <w:del w:id="256" w:author="Laura Grodze" w:date="2024-04-15T17:55:00Z" w16du:dateUtc="2024-04-15T14:55:00Z">
              <w:r w:rsidR="00B9547C" w:rsidRPr="00D6246C">
                <w:rPr>
                  <w:rFonts w:ascii="Times New Roman" w:eastAsia="ヒラギノ角ゴ Pro W3" w:hAnsi="Times New Roman"/>
                  <w:color w:val="000000" w:themeColor="text1"/>
                  <w:sz w:val="24"/>
                  <w:szCs w:val="24"/>
                </w:rPr>
                <w:delText>apgrozījuma apjoms</w:delText>
              </w:r>
            </w:del>
            <w:ins w:id="257" w:author="Laura Grodze" w:date="2024-04-15T17:55:00Z" w16du:dateUtc="2024-04-15T14:55:00Z">
              <w:r w:rsidR="00B9547C" w:rsidRPr="00D6246C">
                <w:rPr>
                  <w:rFonts w:ascii="Times New Roman" w:eastAsia="ヒラギノ角ゴ Pro W3" w:hAnsi="Times New Roman"/>
                  <w:color w:val="000000" w:themeColor="text1"/>
                  <w:sz w:val="24"/>
                  <w:szCs w:val="24"/>
                </w:rPr>
                <w:t>apgrozījum</w:t>
              </w:r>
              <w:r w:rsidR="00321B11">
                <w:rPr>
                  <w:rFonts w:ascii="Times New Roman" w:eastAsia="ヒラギノ角ゴ Pro W3" w:hAnsi="Times New Roman"/>
                  <w:color w:val="000000" w:themeColor="text1"/>
                  <w:sz w:val="24"/>
                  <w:szCs w:val="24"/>
                </w:rPr>
                <w:t>s</w:t>
              </w:r>
            </w:ins>
            <w:r w:rsidR="00B9547C" w:rsidRPr="00D6246C">
              <w:rPr>
                <w:rFonts w:ascii="Times New Roman" w:eastAsia="ヒラギノ角ゴ Pro W3" w:hAnsi="Times New Roman"/>
                <w:color w:val="000000" w:themeColor="text1"/>
                <w:sz w:val="24"/>
                <w:szCs w:val="24"/>
              </w:rPr>
              <w:t xml:space="preserve"> ir vismaz 150 miljoni </w:t>
            </w:r>
            <w:proofErr w:type="spellStart"/>
            <w:r w:rsidR="00B9547C" w:rsidRPr="00D6246C">
              <w:rPr>
                <w:rFonts w:ascii="Times New Roman" w:eastAsia="ヒラギノ角ゴ Pro W3" w:hAnsi="Times New Roman"/>
                <w:i/>
                <w:iCs/>
                <w:color w:val="000000" w:themeColor="text1"/>
                <w:sz w:val="24"/>
                <w:szCs w:val="24"/>
              </w:rPr>
              <w:t>euro</w:t>
            </w:r>
            <w:proofErr w:type="spellEnd"/>
            <w:r w:rsidR="00B9547C" w:rsidRPr="00D6246C">
              <w:rPr>
                <w:rFonts w:ascii="Times New Roman" w:eastAsia="ヒラギノ角ゴ Pro W3" w:hAnsi="Times New Roman"/>
                <w:i/>
                <w:iCs/>
                <w:color w:val="000000" w:themeColor="text1"/>
                <w:sz w:val="24"/>
                <w:szCs w:val="24"/>
              </w:rPr>
              <w:t xml:space="preserve"> </w:t>
            </w:r>
            <w:r w:rsidR="00B9547C" w:rsidRPr="00D6246C">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150 miljoni </w:t>
            </w:r>
            <w:proofErr w:type="spellStart"/>
            <w:r w:rsidR="00B9547C" w:rsidRPr="00D6246C">
              <w:rPr>
                <w:rFonts w:ascii="Times New Roman" w:eastAsia="ヒラギノ角ゴ Pro W3" w:hAnsi="Times New Roman"/>
                <w:i/>
                <w:iCs/>
                <w:color w:val="000000" w:themeColor="text1"/>
                <w:sz w:val="24"/>
                <w:szCs w:val="24"/>
              </w:rPr>
              <w:t>euro</w:t>
            </w:r>
            <w:proofErr w:type="spellEnd"/>
            <w:r w:rsidR="00B9547C" w:rsidRPr="00D6246C">
              <w:rPr>
                <w:rFonts w:ascii="Times New Roman" w:eastAsia="ヒラギノ角ゴ Pro W3" w:hAnsi="Times New Roman"/>
                <w:i/>
                <w:iCs/>
                <w:color w:val="000000" w:themeColor="text1"/>
                <w:sz w:val="24"/>
                <w:szCs w:val="24"/>
              </w:rPr>
              <w:t xml:space="preserve"> </w:t>
            </w:r>
            <w:r w:rsidR="00B9547C" w:rsidRPr="00D6246C">
              <w:rPr>
                <w:rFonts w:ascii="Times New Roman" w:eastAsia="ヒラギノ角ゴ Pro W3" w:hAnsi="Times New Roman"/>
                <w:color w:val="000000" w:themeColor="text1"/>
                <w:sz w:val="24"/>
                <w:szCs w:val="24"/>
              </w:rPr>
              <w:t xml:space="preserve">pēdējā pārskata gadā. </w:t>
            </w:r>
            <w:r w:rsidR="00B9547C" w:rsidRPr="00D6246C">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47F15761" w14:textId="77777777" w:rsidR="00B9547C" w:rsidRPr="00D6246C" w:rsidRDefault="00B9547C" w:rsidP="00564299">
            <w:pPr>
              <w:spacing w:after="0"/>
              <w:ind w:left="39"/>
              <w:jc w:val="both"/>
              <w:rPr>
                <w:rFonts w:ascii="Times New Roman" w:hAnsi="Times New Roman"/>
                <w:b/>
                <w:bCs/>
                <w:color w:val="000000" w:themeColor="text1"/>
                <w:sz w:val="24"/>
                <w:szCs w:val="24"/>
              </w:rPr>
            </w:pPr>
          </w:p>
          <w:p w14:paraId="7E69CE51" w14:textId="56B69F7F" w:rsidR="002B5584" w:rsidRPr="00D6246C" w:rsidRDefault="0054615F" w:rsidP="00564299">
            <w:pPr>
              <w:spacing w:after="0"/>
              <w:ind w:left="39"/>
              <w:jc w:val="both"/>
              <w:rPr>
                <w:rFonts w:ascii="Times New Roman" w:hAnsi="Times New Roman"/>
                <w:b/>
                <w:bCs/>
                <w:color w:val="000000" w:themeColor="text1"/>
                <w:sz w:val="24"/>
                <w:szCs w:val="24"/>
              </w:rPr>
            </w:pPr>
            <w:r w:rsidRPr="00D6246C">
              <w:rPr>
                <w:rFonts w:ascii="Times New Roman" w:eastAsia="ヒラギノ角ゴ Pro W3" w:hAnsi="Times New Roman"/>
                <w:b/>
                <w:bCs/>
                <w:color w:val="000000" w:themeColor="text1"/>
                <w:sz w:val="24"/>
                <w:szCs w:val="24"/>
              </w:rPr>
              <w:t xml:space="preserve">Ja vērtējums ir zemāks par </w:t>
            </w:r>
            <w:r w:rsidR="007457A0" w:rsidRPr="00D6246C">
              <w:rPr>
                <w:rFonts w:ascii="Times New Roman" w:eastAsia="ヒラギノ角ゴ Pro W3" w:hAnsi="Times New Roman"/>
                <w:b/>
                <w:bCs/>
                <w:color w:val="000000" w:themeColor="text1"/>
                <w:sz w:val="24"/>
                <w:szCs w:val="24"/>
              </w:rPr>
              <w:t>5 punkti</w:t>
            </w:r>
            <w:r w:rsidRPr="00D6246C">
              <w:rPr>
                <w:rFonts w:ascii="Times New Roman" w:eastAsia="ヒラギノ角ゴ Pro W3" w:hAnsi="Times New Roman"/>
                <w:b/>
                <w:bCs/>
                <w:color w:val="000000" w:themeColor="text1"/>
                <w:sz w:val="24"/>
                <w:szCs w:val="24"/>
              </w:rPr>
              <w:t>em, tad projekta iesniegumu noraida</w:t>
            </w:r>
            <w:r w:rsidR="007457A0" w:rsidRPr="00D6246C">
              <w:rPr>
                <w:rFonts w:ascii="Times New Roman" w:hAnsi="Times New Roman"/>
                <w:b/>
                <w:bCs/>
                <w:color w:val="000000" w:themeColor="text1"/>
                <w:sz w:val="24"/>
                <w:szCs w:val="24"/>
              </w:rPr>
              <w:t>.</w:t>
            </w:r>
          </w:p>
        </w:tc>
      </w:tr>
      <w:tr w:rsidR="00A71CDB" w:rsidRPr="00D6246C" w14:paraId="7B8FE274" w14:textId="77777777" w:rsidTr="006B4017">
        <w:trPr>
          <w:gridAfter w:val="1"/>
          <w:wAfter w:w="8" w:type="dxa"/>
        </w:trPr>
        <w:tc>
          <w:tcPr>
            <w:tcW w:w="6238" w:type="dxa"/>
          </w:tcPr>
          <w:p w14:paraId="48600652" w14:textId="676CA35B" w:rsidR="00EA218C" w:rsidRPr="00D6246C" w:rsidRDefault="00EA218C" w:rsidP="00BC6633">
            <w:pPr>
              <w:spacing w:after="0" w:line="240" w:lineRule="auto"/>
              <w:ind w:left="39"/>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color w:val="000000" w:themeColor="text1"/>
                <w:sz w:val="24"/>
                <w:szCs w:val="24"/>
              </w:rPr>
              <w:t>3.</w:t>
            </w:r>
            <w:r w:rsidR="00B07BEB" w:rsidRPr="00D6246C">
              <w:rPr>
                <w:rFonts w:ascii="Times New Roman" w:eastAsia="ヒラギノ角ゴ Pro W3" w:hAnsi="Times New Roman"/>
                <w:b/>
                <w:color w:val="000000" w:themeColor="text1"/>
                <w:sz w:val="24"/>
                <w:szCs w:val="24"/>
              </w:rPr>
              <w:t>3.</w:t>
            </w:r>
            <w:r w:rsidRPr="00D6246C">
              <w:rPr>
                <w:rFonts w:ascii="Times New Roman" w:hAnsi="Times New Roman"/>
                <w:color w:val="000000" w:themeColor="text1"/>
                <w:sz w:val="24"/>
                <w:szCs w:val="24"/>
              </w:rPr>
              <w:t xml:space="preserve"> </w:t>
            </w:r>
            <w:r w:rsidRPr="00D6246C">
              <w:rPr>
                <w:rFonts w:ascii="Times New Roman" w:eastAsia="ヒラギノ角ゴ Pro W3" w:hAnsi="Times New Roman"/>
                <w:b/>
                <w:color w:val="000000" w:themeColor="text1"/>
                <w:sz w:val="24"/>
                <w:szCs w:val="24"/>
              </w:rPr>
              <w:t xml:space="preserve">Projekta vadītāja pieredze </w:t>
            </w:r>
            <w:r w:rsidR="00E1671A" w:rsidRPr="00D6246C">
              <w:rPr>
                <w:rFonts w:ascii="Times New Roman" w:eastAsia="ヒラギノ角ゴ Pro W3" w:hAnsi="Times New Roman"/>
                <w:b/>
                <w:color w:val="000000" w:themeColor="text1"/>
                <w:sz w:val="24"/>
                <w:szCs w:val="24"/>
              </w:rPr>
              <w:t>inovāciju</w:t>
            </w:r>
            <w:r w:rsidR="00CB1DAB" w:rsidRPr="00D6246C">
              <w:rPr>
                <w:rFonts w:ascii="Times New Roman" w:eastAsia="ヒラギノ角ゴ Pro W3" w:hAnsi="Times New Roman"/>
                <w:b/>
                <w:color w:val="000000" w:themeColor="text1"/>
                <w:sz w:val="24"/>
                <w:szCs w:val="24"/>
              </w:rPr>
              <w:t xml:space="preserve"> </w:t>
            </w:r>
            <w:r w:rsidRPr="00D6246C">
              <w:rPr>
                <w:rFonts w:ascii="Times New Roman" w:eastAsia="ヒラギノ角ゴ Pro W3" w:hAnsi="Times New Roman"/>
                <w:b/>
                <w:color w:val="000000" w:themeColor="text1"/>
                <w:sz w:val="24"/>
                <w:szCs w:val="24"/>
              </w:rPr>
              <w:t>projektu vadībā</w:t>
            </w:r>
            <w:r w:rsidR="007B67AE" w:rsidRPr="00D6246C">
              <w:rPr>
                <w:rFonts w:ascii="Times New Roman" w:eastAsia="ヒラギノ角ゴ Pro W3" w:hAnsi="Times New Roman"/>
                <w:b/>
                <w:color w:val="000000" w:themeColor="text1"/>
                <w:sz w:val="24"/>
                <w:szCs w:val="24"/>
              </w:rPr>
              <w:t xml:space="preserve"> pēdējo 10 gadu laikā</w:t>
            </w:r>
            <w:r w:rsidRPr="00D6246C">
              <w:rPr>
                <w:rFonts w:ascii="Times New Roman" w:eastAsia="ヒラギノ角ゴ Pro W3" w:hAnsi="Times New Roman"/>
                <w:b/>
                <w:color w:val="000000" w:themeColor="text1"/>
                <w:sz w:val="24"/>
                <w:szCs w:val="24"/>
              </w:rPr>
              <w:t>:</w:t>
            </w:r>
          </w:p>
          <w:p w14:paraId="2FF47D73" w14:textId="3C2B308C" w:rsidR="00EA218C" w:rsidRPr="00D6246C" w:rsidRDefault="00EA218C"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7BEB" w:rsidRPr="00D6246C">
              <w:rPr>
                <w:rFonts w:ascii="Times New Roman" w:eastAsia="ヒラギノ角ゴ Pro W3" w:hAnsi="Times New Roman"/>
                <w:color w:val="000000" w:themeColor="text1"/>
                <w:sz w:val="24"/>
                <w:szCs w:val="24"/>
              </w:rPr>
              <w:t>3.</w:t>
            </w:r>
            <w:r w:rsidRPr="00D6246C">
              <w:rPr>
                <w:rFonts w:ascii="Times New Roman" w:eastAsia="ヒラギノ角ゴ Pro W3" w:hAnsi="Times New Roman"/>
                <w:color w:val="000000" w:themeColor="text1"/>
                <w:sz w:val="24"/>
                <w:szCs w:val="24"/>
              </w:rPr>
              <w:t xml:space="preserve">1. </w:t>
            </w:r>
            <w:del w:id="258" w:author="Laura Grodze" w:date="2024-04-15T17:55:00Z" w16du:dateUtc="2024-04-15T14:55:00Z">
              <w:r w:rsidR="002F49AC" w:rsidRPr="00D6246C">
                <w:rPr>
                  <w:rFonts w:ascii="Times New Roman" w:eastAsia="ヒラギノ角ゴ Pro W3" w:hAnsi="Times New Roman"/>
                  <w:color w:val="000000" w:themeColor="text1"/>
                  <w:sz w:val="24"/>
                  <w:szCs w:val="24"/>
                </w:rPr>
                <w:delText>ar</w:delText>
              </w:r>
              <w:r w:rsidRPr="00D6246C">
                <w:rPr>
                  <w:rFonts w:ascii="Times New Roman" w:eastAsia="ヒラギノ角ゴ Pro W3" w:hAnsi="Times New Roman"/>
                  <w:color w:val="000000" w:themeColor="text1"/>
                  <w:sz w:val="24"/>
                  <w:szCs w:val="24"/>
                </w:rPr>
                <w:delText xml:space="preserve"> realizēto</w:delText>
              </w:r>
            </w:del>
            <w:ins w:id="259" w:author="Laura Grodze" w:date="2024-04-15T17:55:00Z" w16du:dateUtc="2024-04-15T14:55:00Z">
              <w:r w:rsidR="00AC22B6">
                <w:rPr>
                  <w:rFonts w:ascii="Times New Roman" w:eastAsia="ヒラギノ角ゴ Pro W3" w:hAnsi="Times New Roman"/>
                  <w:color w:val="000000" w:themeColor="text1"/>
                  <w:sz w:val="24"/>
                  <w:szCs w:val="24"/>
                </w:rPr>
                <w:t>Īstenoto</w:t>
              </w:r>
            </w:ins>
            <w:r w:rsidR="00AC22B6">
              <w:rPr>
                <w:rFonts w:ascii="Times New Roman" w:eastAsia="ヒラギノ角ゴ Pro W3" w:hAnsi="Times New Roman"/>
                <w:color w:val="000000" w:themeColor="text1"/>
                <w:sz w:val="24"/>
                <w:szCs w:val="24"/>
              </w:rPr>
              <w:t xml:space="preserve"> projektu </w:t>
            </w:r>
            <w:del w:id="260" w:author="Laura Grodze" w:date="2024-04-15T17:55:00Z" w16du:dateUtc="2024-04-15T14:55:00Z">
              <w:r w:rsidRPr="00D6246C">
                <w:rPr>
                  <w:rFonts w:ascii="Times New Roman" w:eastAsia="ヒラギノ角ゴ Pro W3" w:hAnsi="Times New Roman"/>
                  <w:color w:val="000000" w:themeColor="text1"/>
                  <w:sz w:val="24"/>
                  <w:szCs w:val="24"/>
                </w:rPr>
                <w:delText>kopēj</w:delText>
              </w:r>
              <w:r w:rsidR="005915FB" w:rsidRPr="00D6246C">
                <w:rPr>
                  <w:rFonts w:ascii="Times New Roman" w:eastAsia="ヒラギノ角ゴ Pro W3" w:hAnsi="Times New Roman"/>
                  <w:color w:val="000000" w:themeColor="text1"/>
                  <w:sz w:val="24"/>
                  <w:szCs w:val="24"/>
                </w:rPr>
                <w:delText>o</w:delText>
              </w:r>
              <w:r w:rsidRPr="00D6246C">
                <w:rPr>
                  <w:rFonts w:ascii="Times New Roman" w:eastAsia="ヒラギノ角ゴ Pro W3" w:hAnsi="Times New Roman"/>
                  <w:color w:val="000000" w:themeColor="text1"/>
                  <w:sz w:val="24"/>
                  <w:szCs w:val="24"/>
                </w:rPr>
                <w:delText xml:space="preserve"> summ</w:delText>
              </w:r>
              <w:r w:rsidR="005915FB" w:rsidRPr="00D6246C">
                <w:rPr>
                  <w:rFonts w:ascii="Times New Roman" w:eastAsia="ヒラギノ角ゴ Pro W3" w:hAnsi="Times New Roman"/>
                  <w:color w:val="000000" w:themeColor="text1"/>
                  <w:sz w:val="24"/>
                  <w:szCs w:val="24"/>
                </w:rPr>
                <w:delText>u</w:delText>
              </w:r>
            </w:del>
            <w:ins w:id="261" w:author="Laura Grodze" w:date="2024-04-15T17:55:00Z" w16du:dateUtc="2024-04-15T14:55:00Z">
              <w:r w:rsidR="00AC22B6">
                <w:rPr>
                  <w:rFonts w:ascii="Times New Roman" w:eastAsia="ヒラギノ角ゴ Pro W3" w:hAnsi="Times New Roman"/>
                  <w:color w:val="000000" w:themeColor="text1"/>
                  <w:sz w:val="24"/>
                  <w:szCs w:val="24"/>
                </w:rPr>
                <w:t>kopējā summa</w:t>
              </w:r>
            </w:ins>
            <w:r w:rsidRPr="00D6246C">
              <w:rPr>
                <w:rFonts w:ascii="Times New Roman" w:eastAsia="ヒラギノ角ゴ Pro W3" w:hAnsi="Times New Roman"/>
                <w:color w:val="000000" w:themeColor="text1"/>
                <w:sz w:val="24"/>
                <w:szCs w:val="24"/>
              </w:rPr>
              <w:t xml:space="preserve"> </w:t>
            </w:r>
            <w:r w:rsidRPr="001D4667">
              <w:rPr>
                <w:rFonts w:ascii="Times New Roman" w:hAnsi="Times New Roman"/>
                <w:b/>
                <w:color w:val="000000" w:themeColor="text1"/>
                <w:sz w:val="24"/>
                <w:rPrChange w:id="262" w:author="Laura Grodze" w:date="2024-04-15T17:55:00Z" w16du:dateUtc="2024-04-15T14:55:00Z">
                  <w:rPr>
                    <w:rFonts w:ascii="Times New Roman" w:hAnsi="Times New Roman"/>
                    <w:color w:val="000000" w:themeColor="text1"/>
                    <w:sz w:val="24"/>
                  </w:rPr>
                </w:rPrChange>
              </w:rPr>
              <w:t xml:space="preserve">vismaz 7 milj. </w:t>
            </w:r>
            <w:proofErr w:type="spellStart"/>
            <w:r w:rsidRPr="001D4667">
              <w:rPr>
                <w:rFonts w:ascii="Times New Roman" w:hAnsi="Times New Roman"/>
                <w:b/>
                <w:color w:val="000000" w:themeColor="text1"/>
                <w:sz w:val="24"/>
                <w:rPrChange w:id="263" w:author="Laura Grodze" w:date="2024-04-15T17:55:00Z" w16du:dateUtc="2024-04-15T14:55:00Z">
                  <w:rPr>
                    <w:rFonts w:ascii="Times New Roman" w:hAnsi="Times New Roman"/>
                    <w:color w:val="000000" w:themeColor="text1"/>
                    <w:sz w:val="24"/>
                  </w:rPr>
                </w:rPrChange>
              </w:rPr>
              <w:t>euro</w:t>
            </w:r>
            <w:proofErr w:type="spellEnd"/>
            <w:r w:rsidRPr="00D6246C">
              <w:rPr>
                <w:rFonts w:ascii="Times New Roman" w:eastAsia="ヒラギノ角ゴ Pro W3" w:hAnsi="Times New Roman"/>
                <w:color w:val="000000" w:themeColor="text1"/>
                <w:sz w:val="24"/>
                <w:szCs w:val="24"/>
              </w:rPr>
              <w:t xml:space="preserve"> – 5 punkti.</w:t>
            </w:r>
          </w:p>
          <w:p w14:paraId="70F9DC49" w14:textId="6A231124" w:rsidR="00EA218C" w:rsidRPr="00D6246C" w:rsidRDefault="00EA218C"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7BEB" w:rsidRPr="00D6246C">
              <w:rPr>
                <w:rFonts w:ascii="Times New Roman" w:eastAsia="ヒラギノ角ゴ Pro W3" w:hAnsi="Times New Roman"/>
                <w:color w:val="000000" w:themeColor="text1"/>
                <w:sz w:val="24"/>
                <w:szCs w:val="24"/>
              </w:rPr>
              <w:t>3.</w:t>
            </w:r>
            <w:r w:rsidRPr="00D6246C">
              <w:rPr>
                <w:rFonts w:ascii="Times New Roman" w:eastAsia="ヒラギノ角ゴ Pro W3" w:hAnsi="Times New Roman"/>
                <w:color w:val="000000" w:themeColor="text1"/>
                <w:sz w:val="24"/>
                <w:szCs w:val="24"/>
              </w:rPr>
              <w:t xml:space="preserve">2. </w:t>
            </w:r>
            <w:del w:id="264" w:author="Laura Grodze" w:date="2024-04-15T17:55:00Z" w16du:dateUtc="2024-04-15T14:55:00Z">
              <w:r w:rsidR="00A83F48" w:rsidRPr="00D6246C">
                <w:rPr>
                  <w:rFonts w:ascii="Times New Roman" w:eastAsia="ヒラギノ角ゴ Pro W3" w:hAnsi="Times New Roman"/>
                  <w:color w:val="000000" w:themeColor="text1"/>
                  <w:sz w:val="24"/>
                  <w:szCs w:val="24"/>
                </w:rPr>
                <w:delText>ar realizēto</w:delText>
              </w:r>
            </w:del>
            <w:ins w:id="265" w:author="Laura Grodze" w:date="2024-04-15T17:55:00Z" w16du:dateUtc="2024-04-15T14:55:00Z">
              <w:r w:rsidR="00AC22B6">
                <w:rPr>
                  <w:rFonts w:ascii="Times New Roman" w:eastAsia="ヒラギノ角ゴ Pro W3" w:hAnsi="Times New Roman"/>
                  <w:color w:val="000000" w:themeColor="text1"/>
                  <w:sz w:val="24"/>
                  <w:szCs w:val="24"/>
                </w:rPr>
                <w:t>Īstenoto</w:t>
              </w:r>
            </w:ins>
            <w:r w:rsidR="00AC22B6">
              <w:rPr>
                <w:rFonts w:ascii="Times New Roman" w:eastAsia="ヒラギノ角ゴ Pro W3" w:hAnsi="Times New Roman"/>
                <w:color w:val="000000" w:themeColor="text1"/>
                <w:sz w:val="24"/>
                <w:szCs w:val="24"/>
              </w:rPr>
              <w:t xml:space="preserve"> projektu </w:t>
            </w:r>
            <w:del w:id="266" w:author="Laura Grodze" w:date="2024-04-15T17:55:00Z" w16du:dateUtc="2024-04-15T14:55:00Z">
              <w:r w:rsidR="00A83F48" w:rsidRPr="00D6246C">
                <w:rPr>
                  <w:rFonts w:ascii="Times New Roman" w:eastAsia="ヒラギノ角ゴ Pro W3" w:hAnsi="Times New Roman"/>
                  <w:color w:val="000000" w:themeColor="text1"/>
                  <w:sz w:val="24"/>
                  <w:szCs w:val="24"/>
                </w:rPr>
                <w:delText>kopējo summu</w:delText>
              </w:r>
            </w:del>
            <w:ins w:id="267" w:author="Laura Grodze" w:date="2024-04-15T17:55:00Z" w16du:dateUtc="2024-04-15T14:55:00Z">
              <w:r w:rsidR="00AC22B6">
                <w:rPr>
                  <w:rFonts w:ascii="Times New Roman" w:eastAsia="ヒラギノ角ゴ Pro W3" w:hAnsi="Times New Roman"/>
                  <w:color w:val="000000" w:themeColor="text1"/>
                  <w:sz w:val="24"/>
                  <w:szCs w:val="24"/>
                </w:rPr>
                <w:t>kopējā summa</w:t>
              </w:r>
            </w:ins>
            <w:r w:rsidR="00AC22B6" w:rsidRPr="00D6246C">
              <w:rPr>
                <w:rFonts w:ascii="Times New Roman" w:eastAsia="ヒラギノ角ゴ Pro W3" w:hAnsi="Times New Roman"/>
                <w:color w:val="000000" w:themeColor="text1"/>
                <w:sz w:val="24"/>
                <w:szCs w:val="24"/>
              </w:rPr>
              <w:t xml:space="preserve"> </w:t>
            </w:r>
            <w:r w:rsidRPr="001D4667">
              <w:rPr>
                <w:rFonts w:ascii="Times New Roman" w:hAnsi="Times New Roman"/>
                <w:b/>
                <w:color w:val="000000" w:themeColor="text1"/>
                <w:sz w:val="24"/>
                <w:rPrChange w:id="268" w:author="Laura Grodze" w:date="2024-04-15T17:55:00Z" w16du:dateUtc="2024-04-15T14:55:00Z">
                  <w:rPr>
                    <w:rFonts w:ascii="Times New Roman" w:hAnsi="Times New Roman"/>
                    <w:color w:val="000000" w:themeColor="text1"/>
                    <w:sz w:val="24"/>
                  </w:rPr>
                </w:rPrChange>
              </w:rPr>
              <w:t xml:space="preserve">vismaz 5 milj. </w:t>
            </w:r>
            <w:proofErr w:type="spellStart"/>
            <w:r w:rsidRPr="001D4667">
              <w:rPr>
                <w:rFonts w:ascii="Times New Roman" w:hAnsi="Times New Roman"/>
                <w:b/>
                <w:color w:val="000000" w:themeColor="text1"/>
                <w:sz w:val="24"/>
                <w:rPrChange w:id="269" w:author="Laura Grodze" w:date="2024-04-15T17:55:00Z" w16du:dateUtc="2024-04-15T14:55:00Z">
                  <w:rPr>
                    <w:rFonts w:ascii="Times New Roman" w:hAnsi="Times New Roman"/>
                    <w:color w:val="000000" w:themeColor="text1"/>
                    <w:sz w:val="24"/>
                  </w:rPr>
                </w:rPrChange>
              </w:rPr>
              <w:t>euro</w:t>
            </w:r>
            <w:proofErr w:type="spellEnd"/>
            <w:r w:rsidRPr="00D6246C">
              <w:rPr>
                <w:rFonts w:ascii="Times New Roman" w:eastAsia="ヒラギノ角ゴ Pro W3" w:hAnsi="Times New Roman"/>
                <w:color w:val="000000" w:themeColor="text1"/>
                <w:sz w:val="24"/>
                <w:szCs w:val="24"/>
              </w:rPr>
              <w:t xml:space="preserve"> – </w:t>
            </w:r>
            <w:r w:rsidR="00FA04E3" w:rsidRPr="00D6246C">
              <w:rPr>
                <w:rFonts w:ascii="Times New Roman" w:eastAsia="ヒラギノ角ゴ Pro W3" w:hAnsi="Times New Roman"/>
                <w:color w:val="000000" w:themeColor="text1"/>
                <w:sz w:val="24"/>
                <w:szCs w:val="24"/>
              </w:rPr>
              <w:t>3</w:t>
            </w:r>
            <w:r w:rsidRPr="00D6246C">
              <w:rPr>
                <w:rFonts w:ascii="Times New Roman" w:eastAsia="ヒラギノ角ゴ Pro W3" w:hAnsi="Times New Roman"/>
                <w:color w:val="000000" w:themeColor="text1"/>
                <w:sz w:val="24"/>
                <w:szCs w:val="24"/>
              </w:rPr>
              <w:t xml:space="preserve"> punkti.</w:t>
            </w:r>
          </w:p>
          <w:p w14:paraId="5C90392B" w14:textId="0FC634C7" w:rsidR="00EA218C" w:rsidRPr="00D6246C" w:rsidRDefault="00EA218C"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7BEB" w:rsidRPr="00D6246C">
              <w:rPr>
                <w:rFonts w:ascii="Times New Roman" w:eastAsia="ヒラギノ角ゴ Pro W3" w:hAnsi="Times New Roman"/>
                <w:color w:val="000000" w:themeColor="text1"/>
                <w:sz w:val="24"/>
                <w:szCs w:val="24"/>
              </w:rPr>
              <w:t>3.</w:t>
            </w:r>
            <w:r w:rsidRPr="00D6246C">
              <w:rPr>
                <w:rFonts w:ascii="Times New Roman" w:eastAsia="ヒラギノ角ゴ Pro W3" w:hAnsi="Times New Roman"/>
                <w:color w:val="000000" w:themeColor="text1"/>
                <w:sz w:val="24"/>
                <w:szCs w:val="24"/>
              </w:rPr>
              <w:t xml:space="preserve">3. </w:t>
            </w:r>
            <w:del w:id="270" w:author="Laura Grodze" w:date="2024-04-15T17:55:00Z" w16du:dateUtc="2024-04-15T14:55:00Z">
              <w:r w:rsidR="00A83F48" w:rsidRPr="00D6246C">
                <w:rPr>
                  <w:rFonts w:ascii="Times New Roman" w:eastAsia="ヒラギノ角ゴ Pro W3" w:hAnsi="Times New Roman"/>
                  <w:color w:val="000000" w:themeColor="text1"/>
                  <w:sz w:val="24"/>
                  <w:szCs w:val="24"/>
                </w:rPr>
                <w:delText>ar realizēto</w:delText>
              </w:r>
            </w:del>
            <w:ins w:id="271" w:author="Laura Grodze" w:date="2024-04-15T17:55:00Z" w16du:dateUtc="2024-04-15T14:55:00Z">
              <w:r w:rsidR="00AC22B6">
                <w:rPr>
                  <w:rFonts w:ascii="Times New Roman" w:eastAsia="ヒラギノ角ゴ Pro W3" w:hAnsi="Times New Roman"/>
                  <w:color w:val="000000" w:themeColor="text1"/>
                  <w:sz w:val="24"/>
                  <w:szCs w:val="24"/>
                </w:rPr>
                <w:t>Īstenoto</w:t>
              </w:r>
            </w:ins>
            <w:r w:rsidR="00AC22B6">
              <w:rPr>
                <w:rFonts w:ascii="Times New Roman" w:eastAsia="ヒラギノ角ゴ Pro W3" w:hAnsi="Times New Roman"/>
                <w:color w:val="000000" w:themeColor="text1"/>
                <w:sz w:val="24"/>
                <w:szCs w:val="24"/>
              </w:rPr>
              <w:t xml:space="preserve"> projektu </w:t>
            </w:r>
            <w:del w:id="272" w:author="Laura Grodze" w:date="2024-04-15T17:55:00Z" w16du:dateUtc="2024-04-15T14:55:00Z">
              <w:r w:rsidR="00A83F48" w:rsidRPr="00D6246C">
                <w:rPr>
                  <w:rFonts w:ascii="Times New Roman" w:eastAsia="ヒラギノ角ゴ Pro W3" w:hAnsi="Times New Roman"/>
                  <w:color w:val="000000" w:themeColor="text1"/>
                  <w:sz w:val="24"/>
                  <w:szCs w:val="24"/>
                </w:rPr>
                <w:delText>kopējo summu</w:delText>
              </w:r>
            </w:del>
            <w:ins w:id="273" w:author="Laura Grodze" w:date="2024-04-15T17:55:00Z" w16du:dateUtc="2024-04-15T14:55:00Z">
              <w:r w:rsidR="00AC22B6">
                <w:rPr>
                  <w:rFonts w:ascii="Times New Roman" w:eastAsia="ヒラギノ角ゴ Pro W3" w:hAnsi="Times New Roman"/>
                  <w:color w:val="000000" w:themeColor="text1"/>
                  <w:sz w:val="24"/>
                  <w:szCs w:val="24"/>
                </w:rPr>
                <w:t>kopējā summa</w:t>
              </w:r>
            </w:ins>
            <w:r w:rsidR="00AC22B6" w:rsidRPr="00D6246C">
              <w:rPr>
                <w:rFonts w:ascii="Times New Roman" w:eastAsia="ヒラギノ角ゴ Pro W3" w:hAnsi="Times New Roman"/>
                <w:color w:val="000000" w:themeColor="text1"/>
                <w:sz w:val="24"/>
                <w:szCs w:val="24"/>
              </w:rPr>
              <w:t xml:space="preserve"> </w:t>
            </w:r>
            <w:r w:rsidR="00E64717" w:rsidRPr="001D4667">
              <w:rPr>
                <w:rFonts w:ascii="Times New Roman" w:hAnsi="Times New Roman"/>
                <w:b/>
                <w:color w:val="000000" w:themeColor="text1"/>
                <w:sz w:val="24"/>
                <w:rPrChange w:id="274" w:author="Laura Grodze" w:date="2024-04-15T17:55:00Z" w16du:dateUtc="2024-04-15T14:55:00Z">
                  <w:rPr>
                    <w:rFonts w:ascii="Times New Roman" w:hAnsi="Times New Roman"/>
                    <w:color w:val="000000" w:themeColor="text1"/>
                    <w:sz w:val="24"/>
                  </w:rPr>
                </w:rPrChange>
              </w:rPr>
              <w:t>vismaz</w:t>
            </w:r>
            <w:r w:rsidRPr="001D4667">
              <w:rPr>
                <w:rFonts w:ascii="Times New Roman" w:hAnsi="Times New Roman"/>
                <w:b/>
                <w:color w:val="000000" w:themeColor="text1"/>
                <w:sz w:val="24"/>
                <w:rPrChange w:id="275" w:author="Laura Grodze" w:date="2024-04-15T17:55:00Z" w16du:dateUtc="2024-04-15T14:55:00Z">
                  <w:rPr>
                    <w:rFonts w:ascii="Times New Roman" w:hAnsi="Times New Roman"/>
                    <w:color w:val="000000" w:themeColor="text1"/>
                    <w:sz w:val="24"/>
                  </w:rPr>
                </w:rPrChange>
              </w:rPr>
              <w:t xml:space="preserve"> 2.5 milj. </w:t>
            </w:r>
            <w:proofErr w:type="spellStart"/>
            <w:r w:rsidRPr="001D4667">
              <w:rPr>
                <w:rFonts w:ascii="Times New Roman" w:hAnsi="Times New Roman"/>
                <w:b/>
                <w:color w:val="000000" w:themeColor="text1"/>
                <w:sz w:val="24"/>
                <w:rPrChange w:id="276" w:author="Laura Grodze" w:date="2024-04-15T17:55:00Z" w16du:dateUtc="2024-04-15T14:55:00Z">
                  <w:rPr>
                    <w:rFonts w:ascii="Times New Roman" w:hAnsi="Times New Roman"/>
                    <w:color w:val="000000" w:themeColor="text1"/>
                    <w:sz w:val="24"/>
                  </w:rPr>
                </w:rPrChange>
              </w:rPr>
              <w:t>euro</w:t>
            </w:r>
            <w:proofErr w:type="spellEnd"/>
            <w:r w:rsidRPr="00D6246C">
              <w:rPr>
                <w:rFonts w:ascii="Times New Roman" w:eastAsia="ヒラギノ角ゴ Pro W3" w:hAnsi="Times New Roman"/>
                <w:color w:val="000000" w:themeColor="text1"/>
                <w:sz w:val="24"/>
                <w:szCs w:val="24"/>
              </w:rPr>
              <w:t xml:space="preserve"> – </w:t>
            </w:r>
            <w:r w:rsidR="00FA04E3" w:rsidRPr="00D6246C">
              <w:rPr>
                <w:rFonts w:ascii="Times New Roman" w:eastAsia="ヒラギノ角ゴ Pro W3" w:hAnsi="Times New Roman"/>
                <w:color w:val="000000" w:themeColor="text1"/>
                <w:sz w:val="24"/>
                <w:szCs w:val="24"/>
              </w:rPr>
              <w:t>1</w:t>
            </w:r>
            <w:r w:rsidRPr="00D6246C">
              <w:rPr>
                <w:rFonts w:ascii="Times New Roman" w:eastAsia="ヒラギノ角ゴ Pro W3" w:hAnsi="Times New Roman"/>
                <w:color w:val="000000" w:themeColor="text1"/>
                <w:sz w:val="24"/>
                <w:szCs w:val="24"/>
              </w:rPr>
              <w:t xml:space="preserve"> punkt</w:t>
            </w:r>
            <w:r w:rsidR="00CF7B02" w:rsidRPr="00D6246C">
              <w:rPr>
                <w:rFonts w:ascii="Times New Roman" w:eastAsia="ヒラギノ角ゴ Pro W3" w:hAnsi="Times New Roman"/>
                <w:color w:val="000000" w:themeColor="text1"/>
                <w:sz w:val="24"/>
                <w:szCs w:val="24"/>
              </w:rPr>
              <w:t>s</w:t>
            </w:r>
            <w:r w:rsidRPr="00D6246C">
              <w:rPr>
                <w:rFonts w:ascii="Times New Roman" w:eastAsia="ヒラギノ角ゴ Pro W3" w:hAnsi="Times New Roman"/>
                <w:color w:val="000000" w:themeColor="text1"/>
                <w:sz w:val="24"/>
                <w:szCs w:val="24"/>
              </w:rPr>
              <w:t xml:space="preserve">.  </w:t>
            </w:r>
          </w:p>
          <w:p w14:paraId="4AE0ED5B" w14:textId="4C439D67" w:rsidR="004C2847" w:rsidRPr="00D6246C" w:rsidRDefault="007540BD"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7BEB" w:rsidRPr="00D6246C">
              <w:rPr>
                <w:rFonts w:ascii="Times New Roman" w:eastAsia="ヒラギノ角ゴ Pro W3" w:hAnsi="Times New Roman"/>
                <w:color w:val="000000" w:themeColor="text1"/>
                <w:sz w:val="24"/>
                <w:szCs w:val="24"/>
              </w:rPr>
              <w:t>3.</w:t>
            </w:r>
            <w:r w:rsidRPr="00D6246C">
              <w:rPr>
                <w:rFonts w:ascii="Times New Roman" w:eastAsia="ヒラギノ角ゴ Pro W3" w:hAnsi="Times New Roman"/>
                <w:color w:val="000000" w:themeColor="text1"/>
                <w:sz w:val="24"/>
                <w:szCs w:val="24"/>
              </w:rPr>
              <w:t>4.</w:t>
            </w:r>
            <w:r w:rsidR="004C2847" w:rsidRPr="00D6246C">
              <w:rPr>
                <w:rFonts w:ascii="Times New Roman" w:eastAsia="ヒラギノ角ゴ Pro W3" w:hAnsi="Times New Roman"/>
                <w:color w:val="000000" w:themeColor="text1"/>
                <w:sz w:val="24"/>
                <w:szCs w:val="24"/>
              </w:rPr>
              <w:t xml:space="preserve"> </w:t>
            </w:r>
            <w:del w:id="277" w:author="Laura Grodze" w:date="2024-04-15T17:55:00Z" w16du:dateUtc="2024-04-15T14:55:00Z">
              <w:r w:rsidR="009B33EC" w:rsidRPr="00D6246C">
                <w:rPr>
                  <w:rFonts w:ascii="Times New Roman" w:eastAsia="ヒラギノ角ゴ Pro W3" w:hAnsi="Times New Roman"/>
                  <w:color w:val="000000" w:themeColor="text1"/>
                  <w:sz w:val="24"/>
                  <w:szCs w:val="24"/>
                </w:rPr>
                <w:delText>ar realizēto</w:delText>
              </w:r>
            </w:del>
            <w:ins w:id="278" w:author="Laura Grodze" w:date="2024-04-15T17:55:00Z" w16du:dateUtc="2024-04-15T14:55:00Z">
              <w:r w:rsidR="00AC22B6">
                <w:rPr>
                  <w:rFonts w:ascii="Times New Roman" w:eastAsia="ヒラギノ角ゴ Pro W3" w:hAnsi="Times New Roman"/>
                  <w:color w:val="000000" w:themeColor="text1"/>
                  <w:sz w:val="24"/>
                  <w:szCs w:val="24"/>
                </w:rPr>
                <w:t>Īstenoto</w:t>
              </w:r>
            </w:ins>
            <w:r w:rsidR="00AC22B6">
              <w:rPr>
                <w:rFonts w:ascii="Times New Roman" w:eastAsia="ヒラギノ角ゴ Pro W3" w:hAnsi="Times New Roman"/>
                <w:color w:val="000000" w:themeColor="text1"/>
                <w:sz w:val="24"/>
                <w:szCs w:val="24"/>
              </w:rPr>
              <w:t xml:space="preserve"> projektu </w:t>
            </w:r>
            <w:del w:id="279" w:author="Laura Grodze" w:date="2024-04-15T17:55:00Z" w16du:dateUtc="2024-04-15T14:55:00Z">
              <w:r w:rsidR="009B33EC" w:rsidRPr="00D6246C">
                <w:rPr>
                  <w:rFonts w:ascii="Times New Roman" w:eastAsia="ヒラギノ角ゴ Pro W3" w:hAnsi="Times New Roman"/>
                  <w:color w:val="000000" w:themeColor="text1"/>
                  <w:sz w:val="24"/>
                  <w:szCs w:val="24"/>
                </w:rPr>
                <w:delText>kopējo summu</w:delText>
              </w:r>
            </w:del>
            <w:ins w:id="280" w:author="Laura Grodze" w:date="2024-04-15T17:55:00Z" w16du:dateUtc="2024-04-15T14:55:00Z">
              <w:r w:rsidR="00AC22B6">
                <w:rPr>
                  <w:rFonts w:ascii="Times New Roman" w:eastAsia="ヒラギノ角ゴ Pro W3" w:hAnsi="Times New Roman"/>
                  <w:color w:val="000000" w:themeColor="text1"/>
                  <w:sz w:val="24"/>
                  <w:szCs w:val="24"/>
                </w:rPr>
                <w:t>kopējā summa</w:t>
              </w:r>
            </w:ins>
            <w:r w:rsidR="00AC22B6" w:rsidRPr="00D6246C">
              <w:rPr>
                <w:rFonts w:ascii="Times New Roman" w:eastAsia="ヒラギノ角ゴ Pro W3" w:hAnsi="Times New Roman"/>
                <w:color w:val="000000" w:themeColor="text1"/>
                <w:sz w:val="24"/>
                <w:szCs w:val="24"/>
              </w:rPr>
              <w:t xml:space="preserve"> </w:t>
            </w:r>
            <w:r w:rsidR="009B33EC" w:rsidRPr="001D4667">
              <w:rPr>
                <w:rFonts w:ascii="Times New Roman" w:hAnsi="Times New Roman"/>
                <w:b/>
                <w:color w:val="000000" w:themeColor="text1"/>
                <w:sz w:val="24"/>
                <w:rPrChange w:id="281" w:author="Laura Grodze" w:date="2024-04-15T17:55:00Z" w16du:dateUtc="2024-04-15T14:55:00Z">
                  <w:rPr>
                    <w:rFonts w:ascii="Times New Roman" w:hAnsi="Times New Roman"/>
                    <w:color w:val="000000" w:themeColor="text1"/>
                    <w:sz w:val="24"/>
                  </w:rPr>
                </w:rPrChange>
              </w:rPr>
              <w:t>mazāk kā 2.5</w:t>
            </w:r>
            <w:r w:rsidR="003F1D6B" w:rsidRPr="001D4667">
              <w:rPr>
                <w:rFonts w:ascii="Times New Roman" w:hAnsi="Times New Roman"/>
                <w:b/>
                <w:color w:val="000000" w:themeColor="text1"/>
                <w:sz w:val="24"/>
                <w:rPrChange w:id="282" w:author="Laura Grodze" w:date="2024-04-15T17:55:00Z" w16du:dateUtc="2024-04-15T14:55:00Z">
                  <w:rPr>
                    <w:rFonts w:ascii="Times New Roman" w:hAnsi="Times New Roman"/>
                    <w:color w:val="000000" w:themeColor="text1"/>
                    <w:sz w:val="24"/>
                  </w:rPr>
                </w:rPrChange>
              </w:rPr>
              <w:t xml:space="preserve"> </w:t>
            </w:r>
            <w:r w:rsidR="009B33EC" w:rsidRPr="001D4667">
              <w:rPr>
                <w:rFonts w:ascii="Times New Roman" w:hAnsi="Times New Roman"/>
                <w:b/>
                <w:color w:val="000000" w:themeColor="text1"/>
                <w:sz w:val="24"/>
                <w:rPrChange w:id="283" w:author="Laura Grodze" w:date="2024-04-15T17:55:00Z" w16du:dateUtc="2024-04-15T14:55:00Z">
                  <w:rPr>
                    <w:rFonts w:ascii="Times New Roman" w:hAnsi="Times New Roman"/>
                    <w:color w:val="000000" w:themeColor="text1"/>
                    <w:sz w:val="24"/>
                  </w:rPr>
                </w:rPrChange>
              </w:rPr>
              <w:t>milj.</w:t>
            </w:r>
            <w:r w:rsidR="005F685B" w:rsidRPr="001D4667">
              <w:rPr>
                <w:rFonts w:ascii="Times New Roman" w:hAnsi="Times New Roman"/>
                <w:b/>
                <w:color w:val="000000" w:themeColor="text1"/>
                <w:sz w:val="24"/>
                <w:rPrChange w:id="284" w:author="Laura Grodze" w:date="2024-04-15T17:55:00Z" w16du:dateUtc="2024-04-15T14:55:00Z">
                  <w:rPr>
                    <w:rFonts w:ascii="Times New Roman" w:hAnsi="Times New Roman"/>
                    <w:color w:val="000000" w:themeColor="text1"/>
                    <w:sz w:val="24"/>
                  </w:rPr>
                </w:rPrChange>
              </w:rPr>
              <w:t xml:space="preserve"> </w:t>
            </w:r>
            <w:proofErr w:type="spellStart"/>
            <w:r w:rsidR="009B33EC" w:rsidRPr="001D4667">
              <w:rPr>
                <w:rFonts w:ascii="Times New Roman" w:hAnsi="Times New Roman"/>
                <w:b/>
                <w:color w:val="000000" w:themeColor="text1"/>
                <w:sz w:val="24"/>
                <w:rPrChange w:id="285" w:author="Laura Grodze" w:date="2024-04-15T17:55:00Z" w16du:dateUtc="2024-04-15T14:55:00Z">
                  <w:rPr>
                    <w:rFonts w:ascii="Times New Roman" w:hAnsi="Times New Roman"/>
                    <w:color w:val="000000" w:themeColor="text1"/>
                    <w:sz w:val="24"/>
                  </w:rPr>
                </w:rPrChange>
              </w:rPr>
              <w:t>euro</w:t>
            </w:r>
            <w:proofErr w:type="spellEnd"/>
            <w:r w:rsidRPr="00D6246C">
              <w:rPr>
                <w:rFonts w:ascii="Times New Roman" w:eastAsia="ヒラギノ角ゴ Pro W3" w:hAnsi="Times New Roman"/>
                <w:color w:val="000000" w:themeColor="text1"/>
                <w:sz w:val="24"/>
                <w:szCs w:val="24"/>
              </w:rPr>
              <w:t xml:space="preserve"> – 0 punkti</w:t>
            </w:r>
            <w:r w:rsidR="003F1D6B" w:rsidRPr="00D6246C">
              <w:rPr>
                <w:rFonts w:ascii="Times New Roman" w:eastAsia="ヒラギノ角ゴ Pro W3" w:hAnsi="Times New Roman"/>
                <w:color w:val="000000" w:themeColor="text1"/>
                <w:sz w:val="24"/>
                <w:szCs w:val="24"/>
              </w:rPr>
              <w:t>.</w:t>
            </w:r>
          </w:p>
          <w:p w14:paraId="7F352246" w14:textId="77777777" w:rsidR="00C20D84" w:rsidRPr="00D6246C" w:rsidRDefault="00C20D84" w:rsidP="009206AD">
            <w:pPr>
              <w:spacing w:after="0"/>
              <w:ind w:left="39"/>
              <w:jc w:val="both"/>
              <w:rPr>
                <w:rFonts w:ascii="Times New Roman" w:hAnsi="Times New Roman"/>
                <w:b/>
                <w:bCs/>
                <w:color w:val="000000" w:themeColor="text1"/>
                <w:sz w:val="24"/>
                <w:szCs w:val="24"/>
              </w:rPr>
            </w:pPr>
          </w:p>
          <w:p w14:paraId="0F6E6D9B" w14:textId="77777777" w:rsidR="00C20D84" w:rsidRPr="00D6246C" w:rsidRDefault="00C20D84" w:rsidP="009206AD">
            <w:pPr>
              <w:spacing w:after="0"/>
              <w:ind w:left="39"/>
              <w:jc w:val="both"/>
              <w:rPr>
                <w:rFonts w:ascii="Times New Roman" w:hAnsi="Times New Roman"/>
                <w:b/>
                <w:bCs/>
                <w:color w:val="000000" w:themeColor="text1"/>
                <w:sz w:val="24"/>
                <w:szCs w:val="24"/>
              </w:rPr>
            </w:pPr>
          </w:p>
          <w:p w14:paraId="4466F503" w14:textId="77777777" w:rsidR="00C20D84" w:rsidRPr="00D6246C" w:rsidRDefault="00C20D84" w:rsidP="009206AD">
            <w:pPr>
              <w:spacing w:after="0"/>
              <w:ind w:left="39"/>
              <w:jc w:val="both"/>
              <w:rPr>
                <w:rFonts w:ascii="Times New Roman" w:hAnsi="Times New Roman"/>
                <w:b/>
                <w:bCs/>
                <w:color w:val="000000" w:themeColor="text1"/>
                <w:sz w:val="24"/>
                <w:szCs w:val="24"/>
              </w:rPr>
            </w:pPr>
          </w:p>
          <w:p w14:paraId="6D8FF4B4" w14:textId="77777777" w:rsidR="00C20D84" w:rsidRPr="00D6246C" w:rsidRDefault="00C20D84" w:rsidP="009206AD">
            <w:pPr>
              <w:spacing w:after="0"/>
              <w:ind w:left="39"/>
              <w:jc w:val="both"/>
              <w:rPr>
                <w:rFonts w:ascii="Times New Roman" w:hAnsi="Times New Roman"/>
                <w:b/>
                <w:bCs/>
                <w:color w:val="000000" w:themeColor="text1"/>
                <w:sz w:val="24"/>
                <w:szCs w:val="24"/>
              </w:rPr>
            </w:pPr>
          </w:p>
          <w:p w14:paraId="3E598A8B" w14:textId="5D2284D4" w:rsidR="002B5584" w:rsidRPr="00D6246C" w:rsidRDefault="002B5584" w:rsidP="009206AD">
            <w:pPr>
              <w:spacing w:after="0"/>
              <w:ind w:left="39"/>
              <w:jc w:val="both"/>
              <w:rPr>
                <w:rFonts w:ascii="Times New Roman" w:hAnsi="Times New Roman"/>
                <w:b/>
                <w:bCs/>
                <w:color w:val="000000" w:themeColor="text1"/>
                <w:sz w:val="24"/>
                <w:szCs w:val="24"/>
              </w:rPr>
            </w:pPr>
          </w:p>
        </w:tc>
        <w:tc>
          <w:tcPr>
            <w:tcW w:w="8597" w:type="dxa"/>
          </w:tcPr>
          <w:p w14:paraId="68108C65" w14:textId="25BA18A4" w:rsidR="0075524B" w:rsidRPr="00D6246C" w:rsidRDefault="00D64BF1" w:rsidP="0075524B">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 xml:space="preserve">Projekta </w:t>
            </w:r>
            <w:r w:rsidR="0075524B" w:rsidRPr="00D6246C">
              <w:rPr>
                <w:rFonts w:ascii="Times New Roman" w:eastAsia="ヒラギノ角ゴ Pro W3" w:hAnsi="Times New Roman"/>
                <w:color w:val="000000" w:themeColor="text1"/>
                <w:sz w:val="24"/>
                <w:szCs w:val="24"/>
              </w:rPr>
              <w:t>vadītāja pieredzes noteikšanai vērtē projekta iesniegumam pievienotos dokumentus (</w:t>
            </w:r>
            <w:r w:rsidR="008500B8" w:rsidRPr="00D6246C">
              <w:rPr>
                <w:rFonts w:ascii="Times New Roman" w:eastAsia="ヒラギノ角ゴ Pro W3" w:hAnsi="Times New Roman"/>
                <w:color w:val="000000" w:themeColor="text1"/>
                <w:sz w:val="24"/>
                <w:szCs w:val="24"/>
              </w:rPr>
              <w:t xml:space="preserve">projekta vadītāja </w:t>
            </w:r>
            <w:r w:rsidR="0075524B" w:rsidRPr="00D6246C">
              <w:rPr>
                <w:rFonts w:ascii="Times New Roman" w:eastAsia="ヒラギノ角ゴ Pro W3" w:hAnsi="Times New Roman"/>
                <w:color w:val="000000" w:themeColor="text1"/>
                <w:sz w:val="24"/>
                <w:szCs w:val="24"/>
              </w:rPr>
              <w:t>dzīves aprakstu (CV)</w:t>
            </w:r>
            <w:r w:rsidR="00FB4FBA" w:rsidRPr="00D6246C">
              <w:rPr>
                <w:rFonts w:ascii="Times New Roman" w:eastAsia="ヒラギノ角ゴ Pro W3" w:hAnsi="Times New Roman"/>
                <w:color w:val="000000" w:themeColor="text1"/>
                <w:sz w:val="24"/>
                <w:szCs w:val="24"/>
              </w:rPr>
              <w:t xml:space="preserve">, </w:t>
            </w:r>
            <w:r w:rsidR="00D11543" w:rsidRPr="00D6246C">
              <w:rPr>
                <w:rFonts w:ascii="Times New Roman" w:eastAsia="ヒラギノ角ゴ Pro W3" w:hAnsi="Times New Roman"/>
                <w:color w:val="000000" w:themeColor="text1"/>
                <w:sz w:val="24"/>
                <w:szCs w:val="24"/>
              </w:rPr>
              <w:t xml:space="preserve">informāciju par </w:t>
            </w:r>
            <w:r w:rsidR="006333E9" w:rsidRPr="00D6246C">
              <w:rPr>
                <w:rFonts w:ascii="Times New Roman" w:eastAsia="ヒラギノ角ゴ Pro W3" w:hAnsi="Times New Roman"/>
                <w:color w:val="000000" w:themeColor="text1"/>
                <w:sz w:val="24"/>
                <w:szCs w:val="24"/>
              </w:rPr>
              <w:t xml:space="preserve">vadītajiem </w:t>
            </w:r>
            <w:r w:rsidR="00421A41" w:rsidRPr="00D6246C">
              <w:rPr>
                <w:rFonts w:ascii="Times New Roman" w:eastAsia="ヒラギノ角ゴ Pro W3" w:hAnsi="Times New Roman"/>
                <w:color w:val="000000" w:themeColor="text1"/>
                <w:sz w:val="24"/>
                <w:szCs w:val="24"/>
              </w:rPr>
              <w:t>projektiem</w:t>
            </w:r>
            <w:r w:rsidR="00165239" w:rsidRPr="00D6246C">
              <w:rPr>
                <w:rFonts w:ascii="Times New Roman" w:eastAsia="ヒラギノ角ゴ Pro W3" w:hAnsi="Times New Roman"/>
                <w:color w:val="000000" w:themeColor="text1"/>
                <w:sz w:val="24"/>
                <w:szCs w:val="24"/>
              </w:rPr>
              <w:t xml:space="preserve">, to nosaukums, </w:t>
            </w:r>
            <w:r w:rsidR="00A81D86" w:rsidRPr="00D6246C">
              <w:rPr>
                <w:rFonts w:ascii="Times New Roman" w:eastAsia="ヒラギノ角ゴ Pro W3" w:hAnsi="Times New Roman"/>
                <w:color w:val="000000" w:themeColor="text1"/>
                <w:sz w:val="24"/>
                <w:szCs w:val="24"/>
              </w:rPr>
              <w:t>identifikācijas numurs, finansējums un loma projektā</w:t>
            </w:r>
            <w:r w:rsidR="00213149" w:rsidRPr="00D6246C">
              <w:rPr>
                <w:rFonts w:ascii="Times New Roman" w:eastAsia="ヒラギノ角ゴ Pro W3" w:hAnsi="Times New Roman"/>
                <w:color w:val="000000" w:themeColor="text1"/>
                <w:sz w:val="24"/>
                <w:szCs w:val="24"/>
              </w:rPr>
              <w:t xml:space="preserve"> </w:t>
            </w:r>
            <w:proofErr w:type="spellStart"/>
            <w:r w:rsidR="00213149" w:rsidRPr="00D6246C">
              <w:rPr>
                <w:rFonts w:ascii="Times New Roman" w:eastAsia="ヒラギノ角ゴ Pro W3" w:hAnsi="Times New Roman"/>
                <w:color w:val="000000" w:themeColor="text1"/>
                <w:sz w:val="24"/>
                <w:szCs w:val="24"/>
              </w:rPr>
              <w:t>utml</w:t>
            </w:r>
            <w:proofErr w:type="spellEnd"/>
            <w:r w:rsidR="00213149" w:rsidRPr="00D6246C">
              <w:rPr>
                <w:rFonts w:ascii="Times New Roman" w:eastAsia="ヒラギノ角ゴ Pro W3" w:hAnsi="Times New Roman"/>
                <w:color w:val="000000" w:themeColor="text1"/>
                <w:sz w:val="24"/>
                <w:szCs w:val="24"/>
              </w:rPr>
              <w:t>.</w:t>
            </w:r>
            <w:r w:rsidR="0075524B" w:rsidRPr="00D6246C">
              <w:rPr>
                <w:rFonts w:ascii="Times New Roman" w:eastAsia="ヒラギノ角ゴ Pro W3" w:hAnsi="Times New Roman"/>
                <w:color w:val="000000" w:themeColor="text1"/>
                <w:sz w:val="24"/>
                <w:szCs w:val="24"/>
              </w:rPr>
              <w:t>) un projekta iesniegumā norādīto informāciju. Finansējuma saņēmējam ir tiesības iesniegt papildus informāciju, lai apliecinātu atbilstību šim kritērijam.</w:t>
            </w:r>
          </w:p>
          <w:p w14:paraId="67173235" w14:textId="77777777" w:rsidR="0075524B" w:rsidRPr="00D6246C" w:rsidRDefault="0075524B" w:rsidP="00EA218C">
            <w:pPr>
              <w:spacing w:after="0" w:line="240" w:lineRule="auto"/>
              <w:jc w:val="both"/>
              <w:rPr>
                <w:rFonts w:ascii="Times New Roman" w:eastAsia="ヒラギノ角ゴ Pro W3" w:hAnsi="Times New Roman"/>
                <w:b/>
                <w:color w:val="000000" w:themeColor="text1"/>
                <w:sz w:val="24"/>
                <w:szCs w:val="24"/>
              </w:rPr>
            </w:pPr>
          </w:p>
          <w:p w14:paraId="50E22FD7" w14:textId="58FA5088" w:rsidR="00EA218C" w:rsidRPr="00D6246C" w:rsidRDefault="00EA218C" w:rsidP="00EA218C">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Kritērijā piešķir 5 punktus,</w:t>
            </w:r>
            <w:r w:rsidRPr="00D6246C">
              <w:rPr>
                <w:rFonts w:ascii="Times New Roman" w:eastAsia="ヒラギノ角ゴ Pro W3" w:hAnsi="Times New Roman"/>
                <w:color w:val="000000" w:themeColor="text1"/>
                <w:sz w:val="24"/>
                <w:szCs w:val="24"/>
              </w:rPr>
              <w:t xml:space="preserve"> ja </w:t>
            </w:r>
            <w:r w:rsidR="008E3EF6" w:rsidRPr="00D6246C">
              <w:rPr>
                <w:rFonts w:ascii="Times New Roman" w:eastAsia="ヒラギノ角ゴ Pro W3" w:hAnsi="Times New Roman"/>
                <w:color w:val="000000" w:themeColor="text1"/>
                <w:sz w:val="24"/>
                <w:szCs w:val="24"/>
              </w:rPr>
              <w:t xml:space="preserve">projekta </w:t>
            </w:r>
            <w:r w:rsidRPr="00D6246C">
              <w:rPr>
                <w:rFonts w:ascii="Times New Roman" w:eastAsia="ヒラギノ角ゴ Pro W3" w:hAnsi="Times New Roman"/>
                <w:color w:val="000000" w:themeColor="text1"/>
                <w:sz w:val="24"/>
                <w:szCs w:val="24"/>
              </w:rPr>
              <w:t>vadītājam</w:t>
            </w:r>
            <w:r w:rsidR="00784FEC" w:rsidRPr="00D6246C">
              <w:rPr>
                <w:rFonts w:ascii="Times New Roman" w:eastAsia="ヒラギノ角ゴ Pro W3" w:hAnsi="Times New Roman"/>
                <w:color w:val="000000" w:themeColor="text1"/>
                <w:sz w:val="24"/>
                <w:szCs w:val="24"/>
              </w:rPr>
              <w:t xml:space="preserve"> pēdējo 10 gadu laikā</w:t>
            </w:r>
            <w:r w:rsidRPr="00D6246C">
              <w:rPr>
                <w:rFonts w:ascii="Times New Roman" w:eastAsia="ヒラギノ角ゴ Pro W3" w:hAnsi="Times New Roman"/>
                <w:color w:val="000000" w:themeColor="text1"/>
                <w:sz w:val="24"/>
                <w:szCs w:val="24"/>
              </w:rPr>
              <w:t xml:space="preserve"> ir</w:t>
            </w:r>
            <w:r w:rsidR="001414BF"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pieredze tādu projektu vadīšanā, kuru kopējā summa sastāda </w:t>
            </w:r>
            <w:del w:id="286" w:author="Laura Grodze" w:date="2024-04-15T17:55:00Z" w16du:dateUtc="2024-04-15T14:55:00Z">
              <w:r w:rsidRPr="00D6246C">
                <w:rPr>
                  <w:rFonts w:ascii="Times New Roman" w:eastAsia="ヒラギノ角ゴ Pro W3" w:hAnsi="Times New Roman"/>
                  <w:color w:val="000000" w:themeColor="text1"/>
                  <w:sz w:val="24"/>
                  <w:szCs w:val="24"/>
                </w:rPr>
                <w:delText>vairāk kā</w:delText>
              </w:r>
            </w:del>
            <w:ins w:id="287" w:author="Laura Grodze" w:date="2024-04-15T17:55:00Z" w16du:dateUtc="2024-04-15T14:55:00Z">
              <w:r w:rsidR="00C67100">
                <w:rPr>
                  <w:rFonts w:ascii="Times New Roman" w:eastAsia="ヒラギノ角ゴ Pro W3" w:hAnsi="Times New Roman"/>
                  <w:color w:val="000000" w:themeColor="text1"/>
                  <w:sz w:val="24"/>
                  <w:szCs w:val="24"/>
                </w:rPr>
                <w:t>vismaz</w:t>
              </w:r>
            </w:ins>
            <w:r w:rsidRPr="00D6246C">
              <w:rPr>
                <w:rFonts w:ascii="Times New Roman" w:eastAsia="ヒラギノ角ゴ Pro W3" w:hAnsi="Times New Roman"/>
                <w:color w:val="000000" w:themeColor="text1"/>
                <w:sz w:val="24"/>
                <w:szCs w:val="24"/>
              </w:rPr>
              <w:t xml:space="preserve"> 7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color w:val="000000" w:themeColor="text1"/>
                <w:sz w:val="24"/>
                <w:szCs w:val="24"/>
              </w:rPr>
              <w:t>.</w:t>
            </w:r>
          </w:p>
          <w:p w14:paraId="5DF5C834" w14:textId="77777777" w:rsidR="0075524B" w:rsidRPr="00D6246C" w:rsidRDefault="0075524B" w:rsidP="0075524B">
            <w:pPr>
              <w:spacing w:after="0"/>
              <w:jc w:val="both"/>
              <w:rPr>
                <w:rFonts w:ascii="Times New Roman" w:hAnsi="Times New Roman"/>
                <w:b/>
                <w:bCs/>
                <w:color w:val="000000" w:themeColor="text1"/>
                <w:sz w:val="24"/>
                <w:szCs w:val="24"/>
              </w:rPr>
            </w:pPr>
          </w:p>
          <w:p w14:paraId="1F205234" w14:textId="15F062A0" w:rsidR="0075524B" w:rsidRPr="00D6246C" w:rsidRDefault="0075524B" w:rsidP="0075524B">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w:t>
            </w:r>
            <w:r w:rsidR="00FA04E3" w:rsidRPr="00D6246C">
              <w:rPr>
                <w:rFonts w:ascii="Times New Roman" w:eastAsia="ヒラギノ角ゴ Pro W3" w:hAnsi="Times New Roman"/>
                <w:b/>
                <w:color w:val="000000" w:themeColor="text1"/>
                <w:sz w:val="24"/>
                <w:szCs w:val="24"/>
              </w:rPr>
              <w:t>3</w:t>
            </w:r>
            <w:r w:rsidRPr="00D6246C">
              <w:rPr>
                <w:rFonts w:ascii="Times New Roman" w:eastAsia="ヒラギノ角ゴ Pro W3" w:hAnsi="Times New Roman"/>
                <w:b/>
                <w:color w:val="000000" w:themeColor="text1"/>
                <w:sz w:val="24"/>
                <w:szCs w:val="24"/>
              </w:rPr>
              <w:t xml:space="preserve"> punktus,</w:t>
            </w:r>
            <w:r w:rsidRPr="00D6246C">
              <w:rPr>
                <w:rFonts w:ascii="Times New Roman" w:eastAsia="ヒラギノ角ゴ Pro W3" w:hAnsi="Times New Roman"/>
                <w:color w:val="000000" w:themeColor="text1"/>
                <w:sz w:val="24"/>
                <w:szCs w:val="24"/>
              </w:rPr>
              <w:t xml:space="preserve"> ja </w:t>
            </w:r>
            <w:r w:rsidR="001414BF" w:rsidRPr="00D6246C">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88" w:author="Laura Grodze" w:date="2024-04-15T17:55:00Z" w16du:dateUtc="2024-04-15T14:55:00Z">
              <w:r w:rsidR="001414BF" w:rsidRPr="00D6246C">
                <w:rPr>
                  <w:rFonts w:ascii="Times New Roman" w:eastAsia="ヒラギノ角ゴ Pro W3" w:hAnsi="Times New Roman"/>
                  <w:color w:val="000000" w:themeColor="text1"/>
                  <w:sz w:val="24"/>
                  <w:szCs w:val="24"/>
                </w:rPr>
                <w:delText>vairāk kā</w:delText>
              </w:r>
            </w:del>
            <w:ins w:id="289" w:author="Laura Grodze" w:date="2024-04-15T17:55:00Z" w16du:dateUtc="2024-04-15T14:55:00Z">
              <w:r w:rsidR="00C67100">
                <w:rPr>
                  <w:rFonts w:ascii="Times New Roman" w:eastAsia="ヒラギノ角ゴ Pro W3" w:hAnsi="Times New Roman"/>
                  <w:color w:val="000000" w:themeColor="text1"/>
                  <w:sz w:val="24"/>
                  <w:szCs w:val="24"/>
                </w:rPr>
                <w:t>vismaz</w:t>
              </w:r>
            </w:ins>
            <w:r w:rsidR="001414BF"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color w:val="000000" w:themeColor="text1"/>
                <w:sz w:val="24"/>
                <w:szCs w:val="24"/>
              </w:rPr>
              <w:t>.</w:t>
            </w:r>
          </w:p>
          <w:p w14:paraId="2446BE4C" w14:textId="77777777" w:rsidR="0075524B" w:rsidRPr="00D6246C" w:rsidRDefault="0075524B" w:rsidP="0075524B">
            <w:pPr>
              <w:spacing w:after="0"/>
              <w:jc w:val="both"/>
              <w:rPr>
                <w:rFonts w:ascii="Times New Roman" w:hAnsi="Times New Roman"/>
                <w:b/>
                <w:bCs/>
                <w:color w:val="000000" w:themeColor="text1"/>
                <w:sz w:val="24"/>
                <w:szCs w:val="24"/>
              </w:rPr>
            </w:pPr>
          </w:p>
          <w:p w14:paraId="25BAB25D" w14:textId="42045936" w:rsidR="00EA218C" w:rsidRPr="00D6246C" w:rsidRDefault="0075524B" w:rsidP="0075524B">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w:t>
            </w:r>
            <w:r w:rsidR="00FA04E3" w:rsidRPr="00D6246C">
              <w:rPr>
                <w:rFonts w:ascii="Times New Roman" w:eastAsia="ヒラギノ角ゴ Pro W3" w:hAnsi="Times New Roman"/>
                <w:b/>
                <w:color w:val="000000" w:themeColor="text1"/>
                <w:sz w:val="24"/>
                <w:szCs w:val="24"/>
              </w:rPr>
              <w:t>1</w:t>
            </w:r>
            <w:r w:rsidRPr="00D6246C">
              <w:rPr>
                <w:rFonts w:ascii="Times New Roman" w:eastAsia="ヒラギノ角ゴ Pro W3" w:hAnsi="Times New Roman"/>
                <w:b/>
                <w:color w:val="000000" w:themeColor="text1"/>
                <w:sz w:val="24"/>
                <w:szCs w:val="24"/>
              </w:rPr>
              <w:t xml:space="preserve"> punktus,</w:t>
            </w:r>
            <w:r w:rsidRPr="00D6246C">
              <w:rPr>
                <w:rFonts w:ascii="Times New Roman" w:eastAsia="ヒラギノ角ゴ Pro W3" w:hAnsi="Times New Roman"/>
                <w:color w:val="000000" w:themeColor="text1"/>
                <w:sz w:val="24"/>
                <w:szCs w:val="24"/>
              </w:rPr>
              <w:t xml:space="preserve"> ja </w:t>
            </w:r>
            <w:r w:rsidR="001414BF" w:rsidRPr="00D6246C">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90" w:author="Laura Grodze" w:date="2024-04-15T17:55:00Z" w16du:dateUtc="2024-04-15T14:55:00Z">
              <w:r w:rsidR="001414BF" w:rsidRPr="00D6246C">
                <w:rPr>
                  <w:rFonts w:ascii="Times New Roman" w:eastAsia="ヒラギノ角ゴ Pro W3" w:hAnsi="Times New Roman"/>
                  <w:color w:val="000000" w:themeColor="text1"/>
                  <w:sz w:val="24"/>
                  <w:szCs w:val="24"/>
                </w:rPr>
                <w:delText>vairāk kā</w:delText>
              </w:r>
            </w:del>
            <w:ins w:id="291" w:author="Laura Grodze" w:date="2024-04-15T17:55:00Z" w16du:dateUtc="2024-04-15T14:55:00Z">
              <w:r w:rsidR="00C67100">
                <w:rPr>
                  <w:rFonts w:ascii="Times New Roman" w:eastAsia="ヒラギノ角ゴ Pro W3" w:hAnsi="Times New Roman"/>
                  <w:color w:val="000000" w:themeColor="text1"/>
                  <w:sz w:val="24"/>
                  <w:szCs w:val="24"/>
                </w:rPr>
                <w:t>vismaz</w:t>
              </w:r>
            </w:ins>
            <w:r w:rsidR="001414BF"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2,5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color w:val="000000" w:themeColor="text1"/>
                <w:sz w:val="24"/>
                <w:szCs w:val="24"/>
              </w:rPr>
              <w:t>.</w:t>
            </w:r>
          </w:p>
          <w:p w14:paraId="159D429D" w14:textId="77777777" w:rsidR="0042730F" w:rsidRPr="00D6246C" w:rsidRDefault="0042730F" w:rsidP="0075524B">
            <w:pPr>
              <w:spacing w:after="0" w:line="240" w:lineRule="auto"/>
              <w:jc w:val="both"/>
              <w:rPr>
                <w:rFonts w:ascii="Times New Roman" w:eastAsia="ヒラギノ角ゴ Pro W3" w:hAnsi="Times New Roman"/>
                <w:color w:val="000000" w:themeColor="text1"/>
                <w:sz w:val="24"/>
                <w:szCs w:val="24"/>
              </w:rPr>
            </w:pPr>
          </w:p>
          <w:p w14:paraId="12741C21" w14:textId="0FEB6027" w:rsidR="005221F3" w:rsidRPr="00D6246C" w:rsidRDefault="005221F3" w:rsidP="005221F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Kritērijā piešķir 0 punktus,</w:t>
            </w:r>
            <w:r w:rsidRPr="00D6246C">
              <w:rPr>
                <w:rFonts w:ascii="Times New Roman" w:eastAsia="ヒラギノ角ゴ Pro W3" w:hAnsi="Times New Roman"/>
                <w:color w:val="000000" w:themeColor="text1"/>
                <w:sz w:val="24"/>
                <w:szCs w:val="24"/>
              </w:rPr>
              <w:t xml:space="preserve"> ja projekta vadītājam pēdējo 10 gadu laikā ir pieredze tādu projektu vadīšanā, kuru kopējā summa sastāda</w:t>
            </w:r>
            <w:r w:rsidR="008058D7">
              <w:rPr>
                <w:rFonts w:ascii="Times New Roman" w:eastAsia="ヒラギノ角ゴ Pro W3" w:hAnsi="Times New Roman"/>
                <w:color w:val="000000" w:themeColor="text1"/>
                <w:sz w:val="24"/>
                <w:szCs w:val="24"/>
              </w:rPr>
              <w:t xml:space="preserve"> </w:t>
            </w:r>
            <w:r w:rsidR="00653560">
              <w:rPr>
                <w:rFonts w:ascii="Times New Roman" w:eastAsia="ヒラギノ角ゴ Pro W3" w:hAnsi="Times New Roman"/>
                <w:color w:val="000000" w:themeColor="text1"/>
                <w:sz w:val="24"/>
                <w:szCs w:val="24"/>
              </w:rPr>
              <w:t>mazāk kā</w:t>
            </w:r>
            <w:r w:rsidRPr="00D6246C">
              <w:rPr>
                <w:rFonts w:ascii="Times New Roman" w:eastAsia="ヒラギノ角ゴ Pro W3" w:hAnsi="Times New Roman"/>
                <w:color w:val="000000" w:themeColor="text1"/>
                <w:sz w:val="24"/>
                <w:szCs w:val="24"/>
              </w:rPr>
              <w:t xml:space="preserve"> 2,5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color w:val="000000" w:themeColor="text1"/>
                <w:sz w:val="24"/>
                <w:szCs w:val="24"/>
              </w:rPr>
              <w:t>.</w:t>
            </w:r>
          </w:p>
          <w:p w14:paraId="35948C81" w14:textId="4CCE8194" w:rsidR="00520156" w:rsidRPr="00D6246C" w:rsidRDefault="00520156" w:rsidP="0075524B">
            <w:pPr>
              <w:spacing w:after="0" w:line="240" w:lineRule="auto"/>
              <w:jc w:val="both"/>
              <w:rPr>
                <w:rFonts w:ascii="Times New Roman" w:hAnsi="Times New Roman"/>
                <w:b/>
                <w:bCs/>
                <w:color w:val="000000" w:themeColor="text1"/>
                <w:sz w:val="24"/>
                <w:szCs w:val="24"/>
              </w:rPr>
            </w:pPr>
          </w:p>
          <w:p w14:paraId="0C24D1C3" w14:textId="1EAF3DF5" w:rsidR="00520156" w:rsidRPr="00D6246C" w:rsidRDefault="00520156" w:rsidP="0075524B">
            <w:pPr>
              <w:spacing w:after="0" w:line="240" w:lineRule="auto"/>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bCs/>
                <w:color w:val="000000" w:themeColor="text1"/>
                <w:sz w:val="24"/>
                <w:szCs w:val="24"/>
              </w:rPr>
              <w:t>Ja kritērijā saņemti 0 punkti, projektu nenoraida.</w:t>
            </w:r>
          </w:p>
        </w:tc>
      </w:tr>
      <w:tr w:rsidR="00A71CDB" w:rsidRPr="00D6246C" w14:paraId="3869A400" w14:textId="77777777" w:rsidTr="006B4017">
        <w:trPr>
          <w:gridAfter w:val="1"/>
          <w:wAfter w:w="8" w:type="dxa"/>
        </w:trPr>
        <w:tc>
          <w:tcPr>
            <w:tcW w:w="6238" w:type="dxa"/>
          </w:tcPr>
          <w:p w14:paraId="12FB9DAE" w14:textId="2F042561" w:rsidR="002B5584" w:rsidRPr="00D6246C" w:rsidRDefault="00321259" w:rsidP="00BC6633">
            <w:pPr>
              <w:spacing w:after="0" w:line="240" w:lineRule="auto"/>
              <w:ind w:left="39"/>
              <w:jc w:val="both"/>
              <w:rPr>
                <w:rFonts w:ascii="Times New Roman" w:hAnsi="Times New Roman"/>
                <w:b/>
                <w:bCs/>
                <w:color w:val="000000" w:themeColor="text1"/>
                <w:sz w:val="24"/>
                <w:szCs w:val="24"/>
              </w:rPr>
            </w:pPr>
            <w:r w:rsidRPr="00D6246C">
              <w:rPr>
                <w:rFonts w:ascii="Times New Roman" w:hAnsi="Times New Roman"/>
                <w:b/>
                <w:bCs/>
                <w:color w:val="000000" w:themeColor="text1"/>
                <w:sz w:val="24"/>
                <w:szCs w:val="24"/>
              </w:rPr>
              <w:t>3.4. Projekta iesniedzēja pieredze Latvijas vai   starptautisku(īstenots iesaistot ārvalstu partneri) inovāciju projektos pēdējo10 gadu laikā:</w:t>
            </w:r>
          </w:p>
          <w:p w14:paraId="298D162B" w14:textId="7C96AB17" w:rsidR="00D06D99" w:rsidRPr="00D6246C" w:rsidRDefault="00D06D99" w:rsidP="00BC6633">
            <w:pPr>
              <w:spacing w:after="0" w:line="240" w:lineRule="auto"/>
              <w:ind w:left="39"/>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3.4.1. Projekta iesniedzējs ir īstenojis projektu kādā no Eiropas</w:t>
            </w:r>
            <w:r w:rsidR="00C10B68"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 xml:space="preserve">Savienības   inovāciju   atbalsta   </w:t>
            </w:r>
            <w:del w:id="292" w:author="Laura Grodze" w:date="2024-04-15T17:55:00Z" w16du:dateUtc="2024-04-15T14:55:00Z">
              <w:r w:rsidRPr="00D6246C">
                <w:rPr>
                  <w:rFonts w:ascii="Times New Roman" w:hAnsi="Times New Roman"/>
                  <w:color w:val="000000" w:themeColor="text1"/>
                  <w:sz w:val="24"/>
                  <w:szCs w:val="24"/>
                </w:rPr>
                <w:delText>programmā</w:delText>
              </w:r>
            </w:del>
            <w:ins w:id="293" w:author="Laura Grodze" w:date="2024-04-15T17:55:00Z" w16du:dateUtc="2024-04-15T14:55:00Z">
              <w:r w:rsidRPr="00D6246C">
                <w:rPr>
                  <w:rFonts w:ascii="Times New Roman" w:hAnsi="Times New Roman"/>
                  <w:color w:val="000000" w:themeColor="text1"/>
                  <w:sz w:val="24"/>
                  <w:szCs w:val="24"/>
                </w:rPr>
                <w:t>programmā</w:t>
              </w:r>
              <w:r w:rsidR="000347FC">
                <w:rPr>
                  <w:rFonts w:ascii="Times New Roman" w:hAnsi="Times New Roman"/>
                  <w:color w:val="000000" w:themeColor="text1"/>
                  <w:sz w:val="24"/>
                  <w:szCs w:val="24"/>
                </w:rPr>
                <w:t>m</w:t>
              </w:r>
            </w:ins>
            <w:r w:rsidRPr="00D6246C">
              <w:rPr>
                <w:rFonts w:ascii="Times New Roman" w:hAnsi="Times New Roman"/>
                <w:color w:val="000000" w:themeColor="text1"/>
                <w:sz w:val="24"/>
                <w:szCs w:val="24"/>
              </w:rPr>
              <w:t xml:space="preserve">   vai   citās</w:t>
            </w:r>
            <w:r w:rsidR="00C10B68"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inovāciju   atbalsta   programmās   ar   projektu   kopējo</w:t>
            </w:r>
            <w:r w:rsidR="00C10B68" w:rsidRPr="00D6246C">
              <w:rPr>
                <w:rFonts w:ascii="Times New Roman" w:hAnsi="Times New Roman"/>
                <w:color w:val="000000" w:themeColor="text1"/>
                <w:sz w:val="24"/>
                <w:szCs w:val="24"/>
              </w:rPr>
              <w:t xml:space="preserve"> </w:t>
            </w:r>
            <w:r w:rsidRPr="00D6246C">
              <w:rPr>
                <w:rFonts w:ascii="Times New Roman" w:hAnsi="Times New Roman"/>
                <w:color w:val="000000" w:themeColor="text1"/>
                <w:sz w:val="24"/>
                <w:szCs w:val="24"/>
              </w:rPr>
              <w:t xml:space="preserve">finansējumu </w:t>
            </w:r>
            <w:del w:id="294" w:author="Laura Grodze" w:date="2024-04-15T17:55:00Z" w16du:dateUtc="2024-04-15T14:55:00Z">
              <w:r w:rsidRPr="00D6246C">
                <w:rPr>
                  <w:rFonts w:ascii="Times New Roman" w:hAnsi="Times New Roman"/>
                  <w:color w:val="000000" w:themeColor="text1"/>
                  <w:sz w:val="24"/>
                  <w:szCs w:val="24"/>
                </w:rPr>
                <w:delText>lielāku</w:delText>
              </w:r>
              <w:r w:rsidR="00C10B68" w:rsidRPr="00D6246C">
                <w:rPr>
                  <w:rFonts w:ascii="Times New Roman" w:hAnsi="Times New Roman"/>
                  <w:color w:val="000000" w:themeColor="text1"/>
                  <w:sz w:val="24"/>
                  <w:szCs w:val="24"/>
                </w:rPr>
                <w:delText xml:space="preserve"> </w:delText>
              </w:r>
              <w:r w:rsidRPr="00D6246C">
                <w:rPr>
                  <w:rFonts w:ascii="Times New Roman" w:hAnsi="Times New Roman"/>
                  <w:color w:val="000000" w:themeColor="text1"/>
                  <w:sz w:val="24"/>
                  <w:szCs w:val="24"/>
                </w:rPr>
                <w:delText>kā</w:delText>
              </w:r>
            </w:del>
            <w:ins w:id="295" w:author="Laura Grodze" w:date="2024-04-15T17:55:00Z" w16du:dateUtc="2024-04-15T14:55:00Z">
              <w:r w:rsidR="00216E16">
                <w:rPr>
                  <w:rFonts w:ascii="Times New Roman" w:hAnsi="Times New Roman"/>
                  <w:color w:val="000000" w:themeColor="text1"/>
                  <w:sz w:val="24"/>
                  <w:szCs w:val="24"/>
                </w:rPr>
                <w:t>vismaz</w:t>
              </w:r>
            </w:ins>
            <w:r w:rsidRPr="00D6246C">
              <w:rPr>
                <w:rFonts w:ascii="Times New Roman" w:hAnsi="Times New Roman"/>
                <w:color w:val="000000" w:themeColor="text1"/>
                <w:sz w:val="24"/>
                <w:szCs w:val="24"/>
              </w:rPr>
              <w:t xml:space="preserve"> 7 milj. </w:t>
            </w:r>
            <w:proofErr w:type="spellStart"/>
            <w:r w:rsidRPr="00D6246C">
              <w:rPr>
                <w:rFonts w:ascii="Times New Roman" w:hAnsi="Times New Roman"/>
                <w:color w:val="000000" w:themeColor="text1"/>
                <w:sz w:val="24"/>
                <w:szCs w:val="24"/>
              </w:rPr>
              <w:t>euro</w:t>
            </w:r>
            <w:proofErr w:type="spellEnd"/>
            <w:ins w:id="296" w:author="Laura Grodze" w:date="2024-04-15T17:55:00Z" w16du:dateUtc="2024-04-15T14:55:00Z">
              <w:r w:rsidR="00216E16">
                <w:rPr>
                  <w:rFonts w:ascii="Times New Roman" w:hAnsi="Times New Roman"/>
                  <w:color w:val="000000" w:themeColor="text1"/>
                  <w:sz w:val="24"/>
                  <w:szCs w:val="24"/>
                </w:rPr>
                <w:t xml:space="preserve"> apmērā</w:t>
              </w:r>
            </w:ins>
            <w:r w:rsidR="00FA04E3" w:rsidRPr="00D6246C">
              <w:rPr>
                <w:rFonts w:ascii="Times New Roman" w:hAnsi="Times New Roman"/>
                <w:color w:val="000000" w:themeColor="text1"/>
                <w:sz w:val="24"/>
                <w:szCs w:val="24"/>
              </w:rPr>
              <w:t xml:space="preserve"> – 5 punkti.</w:t>
            </w:r>
          </w:p>
          <w:p w14:paraId="1ED7012A" w14:textId="3B2E9142" w:rsidR="00D06D99" w:rsidRPr="00D6246C" w:rsidRDefault="00D06D99" w:rsidP="00BC6633">
            <w:pPr>
              <w:spacing w:after="0" w:line="240" w:lineRule="auto"/>
              <w:ind w:left="39"/>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3.4.2.</w:t>
            </w:r>
            <w:r w:rsidR="002A697C" w:rsidRPr="00D6246C">
              <w:rPr>
                <w:rFonts w:ascii="Times New Roman" w:hAnsi="Times New Roman"/>
                <w:color w:val="000000" w:themeColor="text1"/>
                <w:sz w:val="24"/>
                <w:szCs w:val="24"/>
              </w:rPr>
              <w:t xml:space="preserve"> Projekta iesniedzējs ir īstenojis projektu kādā no Eiropas</w:t>
            </w:r>
            <w:r w:rsidR="00C10B68" w:rsidRPr="00D6246C">
              <w:rPr>
                <w:rFonts w:ascii="Times New Roman" w:hAnsi="Times New Roman"/>
                <w:color w:val="000000" w:themeColor="text1"/>
                <w:sz w:val="24"/>
                <w:szCs w:val="24"/>
              </w:rPr>
              <w:t xml:space="preserve"> </w:t>
            </w:r>
            <w:r w:rsidR="002A697C" w:rsidRPr="00D6246C">
              <w:rPr>
                <w:rFonts w:ascii="Times New Roman" w:hAnsi="Times New Roman"/>
                <w:color w:val="000000" w:themeColor="text1"/>
                <w:sz w:val="24"/>
                <w:szCs w:val="24"/>
              </w:rPr>
              <w:t>Savienības   inovāciju   atbalsta   programmām   vai   citās</w:t>
            </w:r>
            <w:r w:rsidR="00C10B68" w:rsidRPr="00D6246C">
              <w:rPr>
                <w:rFonts w:ascii="Times New Roman" w:hAnsi="Times New Roman"/>
                <w:color w:val="000000" w:themeColor="text1"/>
                <w:sz w:val="24"/>
                <w:szCs w:val="24"/>
              </w:rPr>
              <w:t xml:space="preserve"> </w:t>
            </w:r>
            <w:r w:rsidR="002A697C" w:rsidRPr="00D6246C">
              <w:rPr>
                <w:rFonts w:ascii="Times New Roman" w:hAnsi="Times New Roman"/>
                <w:color w:val="000000" w:themeColor="text1"/>
                <w:sz w:val="24"/>
                <w:szCs w:val="24"/>
              </w:rPr>
              <w:t>inovāciju   atbalsta   programmās   ar   projektu   kopējo</w:t>
            </w:r>
            <w:r w:rsidR="00C10B68" w:rsidRPr="00D6246C">
              <w:rPr>
                <w:rFonts w:ascii="Times New Roman" w:hAnsi="Times New Roman"/>
                <w:color w:val="000000" w:themeColor="text1"/>
                <w:sz w:val="24"/>
                <w:szCs w:val="24"/>
              </w:rPr>
              <w:t xml:space="preserve"> </w:t>
            </w:r>
            <w:r w:rsidR="002A697C" w:rsidRPr="00D6246C">
              <w:rPr>
                <w:rFonts w:ascii="Times New Roman" w:hAnsi="Times New Roman"/>
                <w:color w:val="000000" w:themeColor="text1"/>
                <w:sz w:val="24"/>
                <w:szCs w:val="24"/>
              </w:rPr>
              <w:t xml:space="preserve">finansējumu </w:t>
            </w:r>
            <w:del w:id="297" w:author="Laura Grodze" w:date="2024-04-15T17:55:00Z" w16du:dateUtc="2024-04-15T14:55:00Z">
              <w:r w:rsidR="002A697C" w:rsidRPr="00D6246C">
                <w:rPr>
                  <w:rFonts w:ascii="Times New Roman" w:hAnsi="Times New Roman"/>
                  <w:color w:val="000000" w:themeColor="text1"/>
                  <w:sz w:val="24"/>
                  <w:szCs w:val="24"/>
                </w:rPr>
                <w:delText>lielāku kā</w:delText>
              </w:r>
            </w:del>
            <w:ins w:id="298" w:author="Laura Grodze" w:date="2024-04-15T17:55:00Z" w16du:dateUtc="2024-04-15T14:55:00Z">
              <w:r w:rsidR="00BA1336">
                <w:rPr>
                  <w:rFonts w:ascii="Times New Roman" w:hAnsi="Times New Roman"/>
                  <w:color w:val="000000" w:themeColor="text1"/>
                  <w:sz w:val="24"/>
                  <w:szCs w:val="24"/>
                </w:rPr>
                <w:t>vismaz</w:t>
              </w:r>
            </w:ins>
            <w:r w:rsidR="002A697C" w:rsidRPr="00D6246C">
              <w:rPr>
                <w:rFonts w:ascii="Times New Roman" w:hAnsi="Times New Roman"/>
                <w:color w:val="000000" w:themeColor="text1"/>
                <w:sz w:val="24"/>
                <w:szCs w:val="24"/>
              </w:rPr>
              <w:t xml:space="preserve"> 5 milj. </w:t>
            </w:r>
            <w:proofErr w:type="spellStart"/>
            <w:r w:rsidR="002A697C" w:rsidRPr="00D6246C">
              <w:rPr>
                <w:rFonts w:ascii="Times New Roman" w:hAnsi="Times New Roman"/>
                <w:color w:val="000000" w:themeColor="text1"/>
                <w:sz w:val="24"/>
                <w:szCs w:val="24"/>
              </w:rPr>
              <w:t>euro</w:t>
            </w:r>
            <w:proofErr w:type="spellEnd"/>
            <w:ins w:id="299" w:author="Laura Grodze" w:date="2024-04-15T17:55:00Z" w16du:dateUtc="2024-04-15T14:55:00Z">
              <w:r w:rsidR="00BA1336">
                <w:rPr>
                  <w:rFonts w:ascii="Times New Roman" w:hAnsi="Times New Roman"/>
                  <w:color w:val="000000" w:themeColor="text1"/>
                  <w:sz w:val="24"/>
                  <w:szCs w:val="24"/>
                </w:rPr>
                <w:t xml:space="preserve"> apmērā</w:t>
              </w:r>
            </w:ins>
            <w:r w:rsidR="002A697C" w:rsidRPr="00D6246C">
              <w:rPr>
                <w:rFonts w:ascii="Times New Roman" w:hAnsi="Times New Roman"/>
                <w:color w:val="000000" w:themeColor="text1"/>
                <w:sz w:val="24"/>
                <w:szCs w:val="24"/>
              </w:rPr>
              <w:t xml:space="preserve"> </w:t>
            </w:r>
            <w:r w:rsidR="00EA7577" w:rsidRPr="00D6246C">
              <w:rPr>
                <w:rFonts w:ascii="Times New Roman" w:hAnsi="Times New Roman"/>
                <w:color w:val="000000" w:themeColor="text1"/>
                <w:sz w:val="24"/>
                <w:szCs w:val="24"/>
              </w:rPr>
              <w:t>– 3 punkti.</w:t>
            </w:r>
          </w:p>
          <w:p w14:paraId="49825631" w14:textId="04876D38" w:rsidR="00D06D99" w:rsidRPr="00D6246C" w:rsidRDefault="00D06D99" w:rsidP="00BC6633">
            <w:pPr>
              <w:spacing w:after="0" w:line="240" w:lineRule="auto"/>
              <w:ind w:left="39"/>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3.4.3.</w:t>
            </w:r>
            <w:r w:rsidR="00CF7B02" w:rsidRPr="00D6246C">
              <w:rPr>
                <w:rFonts w:ascii="Times New Roman" w:hAnsi="Times New Roman"/>
                <w:color w:val="000000" w:themeColor="text1"/>
                <w:sz w:val="24"/>
                <w:szCs w:val="24"/>
              </w:rPr>
              <w:t xml:space="preserve"> Projekta iesniedzējs ir īstenojis projektu kādā no Eiropas</w:t>
            </w:r>
            <w:r w:rsidR="00C10B68" w:rsidRPr="00D6246C">
              <w:rPr>
                <w:rFonts w:ascii="Times New Roman" w:hAnsi="Times New Roman"/>
                <w:color w:val="000000" w:themeColor="text1"/>
                <w:sz w:val="24"/>
                <w:szCs w:val="24"/>
              </w:rPr>
              <w:t xml:space="preserve"> </w:t>
            </w:r>
            <w:r w:rsidR="00CF7B02" w:rsidRPr="00D6246C">
              <w:rPr>
                <w:rFonts w:ascii="Times New Roman" w:hAnsi="Times New Roman"/>
                <w:color w:val="000000" w:themeColor="text1"/>
                <w:sz w:val="24"/>
                <w:szCs w:val="24"/>
              </w:rPr>
              <w:t>Savienības   inovāciju   atbalsta   programmā  vai   citās</w:t>
            </w:r>
            <w:r w:rsidR="00C10B68" w:rsidRPr="00D6246C">
              <w:rPr>
                <w:rFonts w:ascii="Times New Roman" w:hAnsi="Times New Roman"/>
                <w:color w:val="000000" w:themeColor="text1"/>
                <w:sz w:val="24"/>
                <w:szCs w:val="24"/>
              </w:rPr>
              <w:t xml:space="preserve"> </w:t>
            </w:r>
            <w:r w:rsidR="00CF7B02" w:rsidRPr="00D6246C">
              <w:rPr>
                <w:rFonts w:ascii="Times New Roman" w:hAnsi="Times New Roman"/>
                <w:color w:val="000000" w:themeColor="text1"/>
                <w:sz w:val="24"/>
                <w:szCs w:val="24"/>
              </w:rPr>
              <w:t>inovāciju   atbalsta   programmās  ar   projektu   kopējo</w:t>
            </w:r>
            <w:r w:rsidR="00C10B68" w:rsidRPr="00D6246C">
              <w:rPr>
                <w:rFonts w:ascii="Times New Roman" w:hAnsi="Times New Roman"/>
                <w:color w:val="000000" w:themeColor="text1"/>
                <w:sz w:val="24"/>
                <w:szCs w:val="24"/>
              </w:rPr>
              <w:t xml:space="preserve"> </w:t>
            </w:r>
            <w:r w:rsidR="00CF7B02" w:rsidRPr="00D6246C">
              <w:rPr>
                <w:rFonts w:ascii="Times New Roman" w:hAnsi="Times New Roman"/>
                <w:color w:val="000000" w:themeColor="text1"/>
                <w:sz w:val="24"/>
                <w:szCs w:val="24"/>
              </w:rPr>
              <w:t xml:space="preserve">finansējumu  </w:t>
            </w:r>
            <w:del w:id="300" w:author="Laura Grodze" w:date="2024-04-15T17:55:00Z" w16du:dateUtc="2024-04-15T14:55:00Z">
              <w:r w:rsidR="00CF7B02" w:rsidRPr="00D6246C">
                <w:rPr>
                  <w:rFonts w:ascii="Times New Roman" w:hAnsi="Times New Roman"/>
                  <w:color w:val="000000" w:themeColor="text1"/>
                  <w:sz w:val="24"/>
                  <w:szCs w:val="24"/>
                </w:rPr>
                <w:delText>lielāku</w:delText>
              </w:r>
            </w:del>
            <w:ins w:id="301" w:author="Laura Grodze" w:date="2024-04-15T17:55:00Z" w16du:dateUtc="2024-04-15T14:55:00Z">
              <w:r w:rsidR="00BA1336">
                <w:rPr>
                  <w:rFonts w:ascii="Times New Roman" w:hAnsi="Times New Roman"/>
                  <w:color w:val="000000" w:themeColor="text1"/>
                  <w:sz w:val="24"/>
                  <w:szCs w:val="24"/>
                </w:rPr>
                <w:t>vismaz</w:t>
              </w:r>
            </w:ins>
            <w:r w:rsidR="00BA1336" w:rsidRPr="00D6246C">
              <w:rPr>
                <w:rFonts w:ascii="Times New Roman" w:hAnsi="Times New Roman"/>
                <w:color w:val="000000" w:themeColor="text1"/>
                <w:sz w:val="24"/>
                <w:szCs w:val="24"/>
              </w:rPr>
              <w:t xml:space="preserve"> </w:t>
            </w:r>
            <w:r w:rsidR="00CF7B02" w:rsidRPr="00D6246C">
              <w:rPr>
                <w:rFonts w:ascii="Times New Roman" w:hAnsi="Times New Roman"/>
                <w:color w:val="000000" w:themeColor="text1"/>
                <w:sz w:val="24"/>
                <w:szCs w:val="24"/>
              </w:rPr>
              <w:t xml:space="preserve">kā 2.5 milj. </w:t>
            </w:r>
            <w:proofErr w:type="spellStart"/>
            <w:r w:rsidR="00CF7B02" w:rsidRPr="00D6246C">
              <w:rPr>
                <w:rFonts w:ascii="Times New Roman" w:hAnsi="Times New Roman"/>
                <w:color w:val="000000" w:themeColor="text1"/>
                <w:sz w:val="24"/>
                <w:szCs w:val="24"/>
              </w:rPr>
              <w:t>euro</w:t>
            </w:r>
            <w:proofErr w:type="spellEnd"/>
            <w:ins w:id="302" w:author="Laura Grodze" w:date="2024-04-15T17:55:00Z" w16du:dateUtc="2024-04-15T14:55:00Z">
              <w:r w:rsidR="00BA1336">
                <w:rPr>
                  <w:rFonts w:ascii="Times New Roman" w:hAnsi="Times New Roman"/>
                  <w:color w:val="000000" w:themeColor="text1"/>
                  <w:sz w:val="24"/>
                  <w:szCs w:val="24"/>
                </w:rPr>
                <w:t xml:space="preserve"> apmērā</w:t>
              </w:r>
            </w:ins>
            <w:r w:rsidR="00CF7B02" w:rsidRPr="00D6246C">
              <w:rPr>
                <w:rFonts w:ascii="Times New Roman" w:hAnsi="Times New Roman"/>
                <w:color w:val="000000" w:themeColor="text1"/>
                <w:sz w:val="24"/>
                <w:szCs w:val="24"/>
              </w:rPr>
              <w:t xml:space="preserve"> – 1 punkts</w:t>
            </w:r>
          </w:p>
          <w:p w14:paraId="747AF3D7" w14:textId="5A75A175" w:rsidR="00D06D99" w:rsidRPr="00D6246C" w:rsidRDefault="00D06D99" w:rsidP="00BC6633">
            <w:pPr>
              <w:spacing w:after="0" w:line="240" w:lineRule="auto"/>
              <w:ind w:left="39"/>
              <w:jc w:val="both"/>
              <w:rPr>
                <w:rFonts w:ascii="Times New Roman" w:hAnsi="Times New Roman"/>
                <w:b/>
                <w:bCs/>
                <w:color w:val="000000" w:themeColor="text1"/>
                <w:sz w:val="24"/>
                <w:szCs w:val="24"/>
              </w:rPr>
            </w:pPr>
            <w:r w:rsidRPr="00D6246C">
              <w:rPr>
                <w:rFonts w:ascii="Times New Roman" w:hAnsi="Times New Roman"/>
                <w:color w:val="000000" w:themeColor="text1"/>
                <w:sz w:val="24"/>
                <w:szCs w:val="24"/>
              </w:rPr>
              <w:t>3.4.4.</w:t>
            </w:r>
            <w:r w:rsidR="00CF7B02" w:rsidRPr="00D6246C">
              <w:rPr>
                <w:rFonts w:ascii="Times New Roman" w:hAnsi="Times New Roman"/>
                <w:color w:val="000000" w:themeColor="text1"/>
                <w:sz w:val="24"/>
                <w:szCs w:val="24"/>
              </w:rPr>
              <w:t xml:space="preserve"> </w:t>
            </w:r>
            <w:r w:rsidR="004B3DD8" w:rsidRPr="00D6246C">
              <w:rPr>
                <w:rFonts w:ascii="Times New Roman" w:hAnsi="Times New Roman"/>
                <w:color w:val="000000" w:themeColor="text1"/>
                <w:sz w:val="24"/>
                <w:szCs w:val="24"/>
              </w:rPr>
              <w:t>Projekta iesniedzējs ir īstenojis projektu kādā no Eiropas</w:t>
            </w:r>
            <w:r w:rsidR="00C10B68" w:rsidRPr="00D6246C">
              <w:rPr>
                <w:rFonts w:ascii="Times New Roman" w:hAnsi="Times New Roman"/>
                <w:color w:val="000000" w:themeColor="text1"/>
                <w:sz w:val="24"/>
                <w:szCs w:val="24"/>
              </w:rPr>
              <w:t xml:space="preserve"> </w:t>
            </w:r>
            <w:r w:rsidR="004B3DD8" w:rsidRPr="00D6246C">
              <w:rPr>
                <w:rFonts w:ascii="Times New Roman" w:hAnsi="Times New Roman"/>
                <w:color w:val="000000" w:themeColor="text1"/>
                <w:sz w:val="24"/>
                <w:szCs w:val="24"/>
              </w:rPr>
              <w:t>Savienības   inovāciju   atbalsta   programmā  vai   citās</w:t>
            </w:r>
            <w:r w:rsidR="00C10B68" w:rsidRPr="00D6246C">
              <w:rPr>
                <w:rFonts w:ascii="Times New Roman" w:hAnsi="Times New Roman"/>
                <w:color w:val="000000" w:themeColor="text1"/>
                <w:sz w:val="24"/>
                <w:szCs w:val="24"/>
              </w:rPr>
              <w:t xml:space="preserve"> </w:t>
            </w:r>
            <w:r w:rsidR="004B3DD8" w:rsidRPr="00D6246C">
              <w:rPr>
                <w:rFonts w:ascii="Times New Roman" w:hAnsi="Times New Roman"/>
                <w:color w:val="000000" w:themeColor="text1"/>
                <w:sz w:val="24"/>
                <w:szCs w:val="24"/>
              </w:rPr>
              <w:t>inovāciju   atbalsta   programmās  ar   projektu   kopējo</w:t>
            </w:r>
            <w:r w:rsidR="00C10B68" w:rsidRPr="00D6246C">
              <w:rPr>
                <w:rFonts w:ascii="Times New Roman" w:hAnsi="Times New Roman"/>
                <w:color w:val="000000" w:themeColor="text1"/>
                <w:sz w:val="24"/>
                <w:szCs w:val="24"/>
              </w:rPr>
              <w:t xml:space="preserve"> </w:t>
            </w:r>
            <w:r w:rsidR="004B3DD8" w:rsidRPr="00D6246C">
              <w:rPr>
                <w:rFonts w:ascii="Times New Roman" w:hAnsi="Times New Roman"/>
                <w:color w:val="000000" w:themeColor="text1"/>
                <w:sz w:val="24"/>
                <w:szCs w:val="24"/>
              </w:rPr>
              <w:t xml:space="preserve">finansējumu  </w:t>
            </w:r>
            <w:del w:id="303" w:author="Laura Grodze" w:date="2024-04-15T17:55:00Z" w16du:dateUtc="2024-04-15T14:55:00Z">
              <w:r w:rsidR="004B3DD8" w:rsidRPr="00D6246C">
                <w:rPr>
                  <w:rFonts w:ascii="Times New Roman" w:hAnsi="Times New Roman"/>
                  <w:color w:val="000000" w:themeColor="text1"/>
                  <w:sz w:val="24"/>
                  <w:szCs w:val="24"/>
                </w:rPr>
                <w:delText>mazāku kā</w:delText>
              </w:r>
            </w:del>
            <w:ins w:id="304" w:author="Laura Grodze" w:date="2024-04-15T17:55:00Z" w16du:dateUtc="2024-04-15T14:55:00Z">
              <w:r w:rsidR="004B3DD8" w:rsidRPr="00D6246C">
                <w:rPr>
                  <w:rFonts w:ascii="Times New Roman" w:hAnsi="Times New Roman"/>
                  <w:color w:val="000000" w:themeColor="text1"/>
                  <w:sz w:val="24"/>
                  <w:szCs w:val="24"/>
                </w:rPr>
                <w:t>mazāk</w:t>
              </w:r>
              <w:r w:rsidR="009D0817">
                <w:rPr>
                  <w:rFonts w:ascii="Times New Roman" w:hAnsi="Times New Roman"/>
                  <w:color w:val="000000" w:themeColor="text1"/>
                  <w:sz w:val="24"/>
                  <w:szCs w:val="24"/>
                </w:rPr>
                <w:t xml:space="preserve"> nekā</w:t>
              </w:r>
            </w:ins>
            <w:r w:rsidR="004B3DD8" w:rsidRPr="00D6246C">
              <w:rPr>
                <w:rFonts w:ascii="Times New Roman" w:hAnsi="Times New Roman"/>
                <w:color w:val="000000" w:themeColor="text1"/>
                <w:sz w:val="24"/>
                <w:szCs w:val="24"/>
              </w:rPr>
              <w:t xml:space="preserve"> 2.5 milj. </w:t>
            </w:r>
            <w:proofErr w:type="spellStart"/>
            <w:r w:rsidR="004B3DD8" w:rsidRPr="00D6246C">
              <w:rPr>
                <w:rFonts w:ascii="Times New Roman" w:hAnsi="Times New Roman"/>
                <w:color w:val="000000" w:themeColor="text1"/>
                <w:sz w:val="24"/>
                <w:szCs w:val="24"/>
              </w:rPr>
              <w:t>euro</w:t>
            </w:r>
            <w:proofErr w:type="spellEnd"/>
            <w:r w:rsidR="004B3DD8" w:rsidRPr="00D6246C">
              <w:rPr>
                <w:rFonts w:ascii="Times New Roman" w:hAnsi="Times New Roman"/>
                <w:color w:val="000000" w:themeColor="text1"/>
                <w:sz w:val="24"/>
                <w:szCs w:val="24"/>
              </w:rPr>
              <w:t xml:space="preserve"> </w:t>
            </w:r>
            <w:ins w:id="305" w:author="Laura Grodze" w:date="2024-04-15T17:55:00Z" w16du:dateUtc="2024-04-15T14:55:00Z">
              <w:r w:rsidR="009D0817">
                <w:rPr>
                  <w:rFonts w:ascii="Times New Roman" w:hAnsi="Times New Roman"/>
                  <w:color w:val="000000" w:themeColor="text1"/>
                  <w:sz w:val="24"/>
                  <w:szCs w:val="24"/>
                </w:rPr>
                <w:t xml:space="preserve"> apmērā </w:t>
              </w:r>
            </w:ins>
            <w:r w:rsidR="004B3DD8" w:rsidRPr="00D6246C">
              <w:rPr>
                <w:rFonts w:ascii="Times New Roman" w:hAnsi="Times New Roman"/>
                <w:color w:val="000000" w:themeColor="text1"/>
                <w:sz w:val="24"/>
                <w:szCs w:val="24"/>
              </w:rPr>
              <w:t>– 0 punkti.</w:t>
            </w:r>
          </w:p>
        </w:tc>
        <w:tc>
          <w:tcPr>
            <w:tcW w:w="8597" w:type="dxa"/>
          </w:tcPr>
          <w:p w14:paraId="75AFADC5" w14:textId="4E7852F2" w:rsidR="00B01303" w:rsidRPr="00D6246C" w:rsidRDefault="009A2573" w:rsidP="00B0130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Projekta iesniedzēja</w:t>
            </w:r>
            <w:r w:rsidR="00B01303" w:rsidRPr="00D6246C">
              <w:rPr>
                <w:rFonts w:ascii="Times New Roman" w:eastAsia="ヒラギノ角ゴ Pro W3" w:hAnsi="Times New Roman"/>
                <w:color w:val="000000" w:themeColor="text1"/>
                <w:sz w:val="24"/>
                <w:szCs w:val="24"/>
              </w:rPr>
              <w:t xml:space="preserve"> pieredz</w:t>
            </w:r>
            <w:r w:rsidR="00991D5F" w:rsidRPr="00D6246C">
              <w:rPr>
                <w:rFonts w:ascii="Times New Roman" w:eastAsia="ヒラギノ角ゴ Pro W3" w:hAnsi="Times New Roman"/>
                <w:color w:val="000000" w:themeColor="text1"/>
                <w:sz w:val="24"/>
                <w:szCs w:val="24"/>
              </w:rPr>
              <w:t>es noteikšanai</w:t>
            </w:r>
            <w:r w:rsidR="00B01303" w:rsidRPr="00D6246C">
              <w:rPr>
                <w:rFonts w:ascii="Times New Roman" w:eastAsia="ヒラギノ角ゴ Pro W3" w:hAnsi="Times New Roman"/>
                <w:color w:val="000000" w:themeColor="text1"/>
                <w:sz w:val="24"/>
                <w:szCs w:val="24"/>
              </w:rPr>
              <w:t xml:space="preserve"> vērtē </w:t>
            </w:r>
            <w:r w:rsidR="00A10F08" w:rsidRPr="00D6246C">
              <w:rPr>
                <w:rFonts w:ascii="Times New Roman" w:eastAsia="ヒラギノ角ゴ Pro W3" w:hAnsi="Times New Roman"/>
                <w:color w:val="000000" w:themeColor="text1"/>
                <w:sz w:val="24"/>
                <w:szCs w:val="24"/>
              </w:rPr>
              <w:t xml:space="preserve">projekta iesniegumam pievienotos dokumentus (informāciju par </w:t>
            </w:r>
            <w:r w:rsidR="00240268" w:rsidRPr="00D6246C">
              <w:rPr>
                <w:rFonts w:ascii="Times New Roman" w:eastAsia="ヒラギノ角ゴ Pro W3" w:hAnsi="Times New Roman"/>
                <w:color w:val="000000" w:themeColor="text1"/>
                <w:sz w:val="24"/>
                <w:szCs w:val="24"/>
              </w:rPr>
              <w:t>īstenotajiem</w:t>
            </w:r>
            <w:r w:rsidR="00A10F08" w:rsidRPr="00D6246C">
              <w:rPr>
                <w:rFonts w:ascii="Times New Roman" w:eastAsia="ヒラギノ角ゴ Pro W3" w:hAnsi="Times New Roman"/>
                <w:color w:val="000000" w:themeColor="text1"/>
                <w:sz w:val="24"/>
                <w:szCs w:val="24"/>
              </w:rPr>
              <w:t xml:space="preserve"> projektiem, to nosaukums, identifikācijas numurs, finansējums </w:t>
            </w:r>
            <w:r w:rsidR="00155123" w:rsidRPr="00D6246C">
              <w:rPr>
                <w:rFonts w:ascii="Times New Roman" w:eastAsia="ヒラギノ角ゴ Pro W3" w:hAnsi="Times New Roman"/>
                <w:color w:val="000000" w:themeColor="text1"/>
                <w:sz w:val="24"/>
                <w:szCs w:val="24"/>
              </w:rPr>
              <w:t xml:space="preserve">un lomu projektā </w:t>
            </w:r>
            <w:r w:rsidR="00A10F08" w:rsidRPr="00D6246C">
              <w:rPr>
                <w:rFonts w:ascii="Times New Roman" w:eastAsia="ヒラギノ角ゴ Pro W3" w:hAnsi="Times New Roman"/>
                <w:color w:val="000000" w:themeColor="text1"/>
                <w:sz w:val="24"/>
                <w:szCs w:val="24"/>
              </w:rPr>
              <w:t>u</w:t>
            </w:r>
            <w:r w:rsidR="00746C62" w:rsidRPr="00D6246C">
              <w:rPr>
                <w:rFonts w:ascii="Times New Roman" w:eastAsia="ヒラギノ角ゴ Pro W3" w:hAnsi="Times New Roman"/>
                <w:color w:val="000000" w:themeColor="text1"/>
                <w:sz w:val="24"/>
                <w:szCs w:val="24"/>
              </w:rPr>
              <w:t xml:space="preserve">. </w:t>
            </w:r>
            <w:r w:rsidR="00A10F08" w:rsidRPr="00D6246C">
              <w:rPr>
                <w:rFonts w:ascii="Times New Roman" w:eastAsia="ヒラギノ角ゴ Pro W3" w:hAnsi="Times New Roman"/>
                <w:color w:val="000000" w:themeColor="text1"/>
                <w:sz w:val="24"/>
                <w:szCs w:val="24"/>
              </w:rPr>
              <w:t xml:space="preserve">tml.) un </w:t>
            </w:r>
            <w:r w:rsidR="00B01303" w:rsidRPr="00D6246C">
              <w:rPr>
                <w:rFonts w:ascii="Times New Roman" w:eastAsia="ヒラギノ角ゴ Pro W3" w:hAnsi="Times New Roman"/>
                <w:color w:val="000000" w:themeColor="text1"/>
                <w:sz w:val="24"/>
                <w:szCs w:val="24"/>
              </w:rPr>
              <w:t>pēc publiski pieejamās informācijas vai, ja šāda informācija nav pieejama</w:t>
            </w:r>
            <w:r w:rsidR="00F13284" w:rsidRPr="00D6246C">
              <w:rPr>
                <w:rFonts w:ascii="Times New Roman" w:eastAsia="ヒラギノ角ゴ Pro W3" w:hAnsi="Times New Roman"/>
                <w:color w:val="000000" w:themeColor="text1"/>
                <w:sz w:val="24"/>
                <w:szCs w:val="24"/>
              </w:rPr>
              <w:t>, tad Aģentūra projekta iesniedzējam piešķir punktus attiecīgajā kritērijā pēc pieejamās informācijas un apstiprina projekta iesniegumu ar nosacījumu</w:t>
            </w:r>
            <w:r w:rsidR="00B01303" w:rsidRPr="00D6246C">
              <w:rPr>
                <w:rFonts w:ascii="Times New Roman" w:eastAsia="ヒラギノ角ゴ Pro W3" w:hAnsi="Times New Roman"/>
                <w:color w:val="000000" w:themeColor="text1"/>
                <w:sz w:val="24"/>
                <w:szCs w:val="24"/>
              </w:rPr>
              <w:t>, piepras</w:t>
            </w:r>
            <w:r w:rsidR="00285382" w:rsidRPr="00D6246C">
              <w:rPr>
                <w:rFonts w:ascii="Times New Roman" w:eastAsia="ヒラギノ角ゴ Pro W3" w:hAnsi="Times New Roman"/>
                <w:color w:val="000000" w:themeColor="text1"/>
                <w:sz w:val="24"/>
                <w:szCs w:val="24"/>
              </w:rPr>
              <w:t>ot</w:t>
            </w:r>
            <w:r w:rsidR="00B01303" w:rsidRPr="00D6246C">
              <w:rPr>
                <w:rFonts w:ascii="Times New Roman" w:eastAsia="ヒラギノ角ゴ Pro W3" w:hAnsi="Times New Roman"/>
                <w:color w:val="000000" w:themeColor="text1"/>
                <w:sz w:val="24"/>
                <w:szCs w:val="24"/>
              </w:rPr>
              <w:t xml:space="preserve"> projekta iesniedzējam iesniegt pamatojošu dokumentāciju par projekta īstenošanu, piemēram līguma kopijas.</w:t>
            </w:r>
          </w:p>
          <w:p w14:paraId="1F0FB1EE" w14:textId="77777777" w:rsidR="002B5584" w:rsidRPr="00D6246C" w:rsidRDefault="002B5584" w:rsidP="009206AD">
            <w:pPr>
              <w:spacing w:after="0"/>
              <w:ind w:left="39"/>
              <w:jc w:val="both"/>
              <w:rPr>
                <w:rFonts w:ascii="Times New Roman" w:hAnsi="Times New Roman"/>
                <w:b/>
                <w:bCs/>
                <w:color w:val="000000" w:themeColor="text1"/>
                <w:sz w:val="24"/>
                <w:szCs w:val="24"/>
              </w:rPr>
            </w:pPr>
          </w:p>
          <w:p w14:paraId="0C98570E" w14:textId="6DBFF478" w:rsidR="00B01303" w:rsidRPr="00D6246C" w:rsidRDefault="00B01303" w:rsidP="00B0130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5 punktus, </w:t>
            </w:r>
            <w:r w:rsidRPr="00D6246C">
              <w:rPr>
                <w:rFonts w:ascii="Times New Roman" w:eastAsia="ヒラギノ角ゴ Pro W3" w:hAnsi="Times New Roman"/>
                <w:bCs/>
                <w:color w:val="000000" w:themeColor="text1"/>
                <w:sz w:val="24"/>
                <w:szCs w:val="24"/>
              </w:rPr>
              <w:t xml:space="preserve">ja </w:t>
            </w:r>
            <w:r w:rsidR="00085757" w:rsidRPr="00D6246C">
              <w:rPr>
                <w:rFonts w:ascii="Times New Roman" w:eastAsia="ヒラギノ角ゴ Pro W3" w:hAnsi="Times New Roman"/>
                <w:bCs/>
                <w:color w:val="000000" w:themeColor="text1"/>
                <w:sz w:val="24"/>
                <w:szCs w:val="24"/>
              </w:rPr>
              <w:t xml:space="preserve">projekta iesniedzējs </w:t>
            </w:r>
            <w:r w:rsidR="00085757" w:rsidRPr="00D6246C">
              <w:rPr>
                <w:rFonts w:ascii="Times New Roman" w:eastAsia="ヒラギノ角ゴ Pro W3" w:hAnsi="Times New Roman"/>
                <w:color w:val="000000" w:themeColor="text1"/>
                <w:sz w:val="24"/>
                <w:szCs w:val="24"/>
              </w:rPr>
              <w:t>pēdējo 10 gadu laikā ir</w:t>
            </w:r>
            <w:r w:rsidRPr="00D6246C">
              <w:rPr>
                <w:rFonts w:ascii="Times New Roman" w:eastAsia="ヒラギノ角ゴ Pro W3" w:hAnsi="Times New Roman"/>
                <w:bCs/>
                <w:color w:val="000000" w:themeColor="text1"/>
                <w:sz w:val="24"/>
                <w:szCs w:val="24"/>
              </w:rPr>
              <w:t xml:space="preserve"> īstenojis projektus, piemēram </w:t>
            </w:r>
            <w:r w:rsidR="00E23AA0" w:rsidRPr="00D6246C">
              <w:rPr>
                <w:rFonts w:ascii="Times New Roman" w:eastAsia="ヒラギノ角ゴ Pro W3" w:hAnsi="Times New Roman"/>
                <w:b/>
                <w:bCs/>
                <w:color w:val="000000" w:themeColor="text1"/>
                <w:sz w:val="24"/>
                <w:szCs w:val="24"/>
              </w:rPr>
              <w:t>“</w:t>
            </w:r>
            <w:r w:rsidRPr="00D6246C">
              <w:rPr>
                <w:rFonts w:ascii="Times New Roman" w:eastAsia="ヒラギノ角ゴ Pro W3" w:hAnsi="Times New Roman"/>
                <w:color w:val="000000" w:themeColor="text1"/>
                <w:sz w:val="24"/>
                <w:szCs w:val="24"/>
              </w:rPr>
              <w:t>Atbalsts jaunu produktu un tehnoloģiju izstrādei kompetences centru ietvaros</w:t>
            </w:r>
            <w:r w:rsidR="00E23AA0" w:rsidRPr="00D6246C">
              <w:rPr>
                <w:rFonts w:ascii="Times New Roman" w:eastAsia="ヒラギノ角ゴ Pro W3" w:hAnsi="Times New Roman"/>
                <w:color w:val="000000" w:themeColor="text1"/>
                <w:sz w:val="24"/>
                <w:szCs w:val="24"/>
              </w:rPr>
              <w:t>”</w:t>
            </w:r>
            <w:r w:rsidRPr="00D6246C">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D6246C">
              <w:rPr>
                <w:rFonts w:ascii="Times New Roman" w:eastAsia="ヒラギノ角ゴ Pro W3" w:hAnsi="Times New Roman"/>
                <w:color w:val="000000" w:themeColor="text1"/>
                <w:sz w:val="24"/>
                <w:szCs w:val="24"/>
              </w:rPr>
              <w:t xml:space="preserve">, kur projektu kopējais finansējums bija </w:t>
            </w:r>
            <w:del w:id="306" w:author="Laura Grodze" w:date="2024-04-15T17:55:00Z" w16du:dateUtc="2024-04-15T14:55:00Z">
              <w:r w:rsidR="001A0E77" w:rsidRPr="00D6246C">
                <w:rPr>
                  <w:rFonts w:ascii="Times New Roman" w:eastAsia="ヒラギノ角ゴ Pro W3" w:hAnsi="Times New Roman"/>
                  <w:color w:val="000000" w:themeColor="text1"/>
                  <w:sz w:val="24"/>
                  <w:szCs w:val="24"/>
                </w:rPr>
                <w:delText>lielāks kā</w:delText>
              </w:r>
            </w:del>
            <w:ins w:id="307" w:author="Laura Grodze" w:date="2024-04-15T17:55:00Z" w16du:dateUtc="2024-04-15T14:55:00Z">
              <w:r w:rsidR="00E71C43">
                <w:rPr>
                  <w:rFonts w:ascii="Times New Roman" w:eastAsia="ヒラギノ角ゴ Pro W3" w:hAnsi="Times New Roman"/>
                  <w:color w:val="000000" w:themeColor="text1"/>
                  <w:sz w:val="24"/>
                  <w:szCs w:val="24"/>
                </w:rPr>
                <w:t>vismaz</w:t>
              </w:r>
            </w:ins>
            <w:r w:rsidR="001A0E77"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7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w:t>
            </w:r>
            <w:r w:rsidRPr="00D6246C">
              <w:rPr>
                <w:rFonts w:ascii="Times New Roman" w:eastAsia="ヒラギノ角ゴ Pro W3" w:hAnsi="Times New Roman"/>
                <w:color w:val="000000" w:themeColor="text1"/>
                <w:sz w:val="24"/>
                <w:szCs w:val="24"/>
              </w:rPr>
              <w:t xml:space="preserve"> </w:t>
            </w:r>
          </w:p>
          <w:p w14:paraId="418EA99A" w14:textId="77777777" w:rsidR="00B01303" w:rsidRPr="00D6246C" w:rsidRDefault="00B01303" w:rsidP="009206AD">
            <w:pPr>
              <w:spacing w:after="0"/>
              <w:ind w:left="39"/>
              <w:jc w:val="both"/>
              <w:rPr>
                <w:rFonts w:ascii="Times New Roman" w:hAnsi="Times New Roman"/>
                <w:b/>
                <w:bCs/>
                <w:color w:val="000000" w:themeColor="text1"/>
                <w:sz w:val="24"/>
                <w:szCs w:val="24"/>
              </w:rPr>
            </w:pPr>
          </w:p>
          <w:p w14:paraId="6CAAAC83" w14:textId="7812A02B" w:rsidR="00B01303" w:rsidRPr="00D6246C" w:rsidRDefault="00B01303" w:rsidP="00B0130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w:t>
            </w:r>
            <w:r w:rsidR="006E2671" w:rsidRPr="00D6246C">
              <w:rPr>
                <w:rFonts w:ascii="Times New Roman" w:eastAsia="ヒラギノ角ゴ Pro W3" w:hAnsi="Times New Roman"/>
                <w:b/>
                <w:color w:val="000000" w:themeColor="text1"/>
                <w:sz w:val="24"/>
                <w:szCs w:val="24"/>
              </w:rPr>
              <w:t>3</w:t>
            </w:r>
            <w:r w:rsidRPr="00D6246C">
              <w:rPr>
                <w:rFonts w:ascii="Times New Roman" w:eastAsia="ヒラギノ角ゴ Pro W3" w:hAnsi="Times New Roman"/>
                <w:b/>
                <w:color w:val="000000" w:themeColor="text1"/>
                <w:sz w:val="24"/>
                <w:szCs w:val="24"/>
              </w:rPr>
              <w:t xml:space="preserve"> punktus, </w:t>
            </w:r>
            <w:r w:rsidRPr="00D6246C">
              <w:rPr>
                <w:rFonts w:ascii="Times New Roman" w:eastAsia="ヒラギノ角ゴ Pro W3" w:hAnsi="Times New Roman"/>
                <w:bCs/>
                <w:color w:val="000000" w:themeColor="text1"/>
                <w:sz w:val="24"/>
                <w:szCs w:val="24"/>
              </w:rPr>
              <w:t xml:space="preserve">ja </w:t>
            </w:r>
            <w:r w:rsidR="00085757" w:rsidRPr="00D6246C">
              <w:rPr>
                <w:rFonts w:ascii="Times New Roman" w:eastAsia="ヒラギノ角ゴ Pro W3" w:hAnsi="Times New Roman"/>
                <w:bCs/>
                <w:color w:val="000000" w:themeColor="text1"/>
                <w:sz w:val="24"/>
                <w:szCs w:val="24"/>
              </w:rPr>
              <w:t>projekta iesniedzējs</w:t>
            </w:r>
            <w:r w:rsidR="00085757" w:rsidRPr="00D6246C">
              <w:rPr>
                <w:rFonts w:ascii="Times New Roman" w:eastAsia="ヒラギノ角ゴ Pro W3" w:hAnsi="Times New Roman"/>
                <w:color w:val="000000" w:themeColor="text1"/>
                <w:sz w:val="24"/>
                <w:szCs w:val="24"/>
              </w:rPr>
              <w:t xml:space="preserve"> pēdējo 10 gadu laikā ir</w:t>
            </w:r>
            <w:r w:rsidRPr="00D6246C">
              <w:rPr>
                <w:rFonts w:ascii="Times New Roman" w:eastAsia="ヒラギノ角ゴ Pro W3" w:hAnsi="Times New Roman"/>
                <w:bCs/>
                <w:color w:val="000000" w:themeColor="text1"/>
                <w:sz w:val="24"/>
                <w:szCs w:val="24"/>
              </w:rPr>
              <w:t xml:space="preserve"> īstenojis projektus, piemēram </w:t>
            </w:r>
            <w:r w:rsidR="00E23AA0" w:rsidRPr="00D6246C">
              <w:rPr>
                <w:rFonts w:ascii="Times New Roman" w:eastAsia="ヒラギノ角ゴ Pro W3" w:hAnsi="Times New Roman"/>
                <w:b/>
                <w:bCs/>
                <w:color w:val="000000" w:themeColor="text1"/>
                <w:sz w:val="24"/>
                <w:szCs w:val="24"/>
              </w:rPr>
              <w:t>“</w:t>
            </w:r>
            <w:r w:rsidRPr="00D6246C">
              <w:rPr>
                <w:rFonts w:ascii="Times New Roman" w:eastAsia="ヒラギノ角ゴ Pro W3" w:hAnsi="Times New Roman"/>
                <w:color w:val="000000" w:themeColor="text1"/>
                <w:sz w:val="24"/>
                <w:szCs w:val="24"/>
              </w:rPr>
              <w:t>Atbalsts jaunu produktu un tehnoloģiju izstrādei kompetences centru ietvaros</w:t>
            </w:r>
            <w:r w:rsidR="00E23AA0" w:rsidRPr="00D6246C">
              <w:rPr>
                <w:rFonts w:ascii="Times New Roman" w:eastAsia="ヒラギノ角ゴ Pro W3" w:hAnsi="Times New Roman"/>
                <w:color w:val="000000" w:themeColor="text1"/>
                <w:sz w:val="24"/>
                <w:szCs w:val="24"/>
              </w:rPr>
              <w:t>”</w:t>
            </w:r>
            <w:r w:rsidRPr="00D6246C">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D6246C">
              <w:rPr>
                <w:rFonts w:ascii="Times New Roman" w:eastAsia="ヒラギノ角ゴ Pro W3" w:hAnsi="Times New Roman"/>
                <w:color w:val="000000" w:themeColor="text1"/>
                <w:sz w:val="24"/>
                <w:szCs w:val="24"/>
              </w:rPr>
              <w:t xml:space="preserve">, kur projektu kopējais finansējums bija </w:t>
            </w:r>
            <w:del w:id="308" w:author="Laura Grodze" w:date="2024-04-15T17:55:00Z" w16du:dateUtc="2024-04-15T14:55:00Z">
              <w:r w:rsidR="001A0E77" w:rsidRPr="00D6246C">
                <w:rPr>
                  <w:rFonts w:ascii="Times New Roman" w:eastAsia="ヒラギノ角ゴ Pro W3" w:hAnsi="Times New Roman"/>
                  <w:color w:val="000000" w:themeColor="text1"/>
                  <w:sz w:val="24"/>
                  <w:szCs w:val="24"/>
                </w:rPr>
                <w:delText>lielāks kā</w:delText>
              </w:r>
            </w:del>
            <w:ins w:id="309" w:author="Laura Grodze" w:date="2024-04-15T17:55:00Z" w16du:dateUtc="2024-04-15T14:55:00Z">
              <w:r w:rsidR="00E71C43">
                <w:rPr>
                  <w:rFonts w:ascii="Times New Roman" w:eastAsia="ヒラギノ角ゴ Pro W3" w:hAnsi="Times New Roman"/>
                  <w:color w:val="000000" w:themeColor="text1"/>
                  <w:sz w:val="24"/>
                  <w:szCs w:val="24"/>
                </w:rPr>
                <w:t>vismaz</w:t>
              </w:r>
            </w:ins>
            <w:r w:rsidR="001A0E77" w:rsidRPr="00D6246C">
              <w:rPr>
                <w:rFonts w:ascii="Times New Roman" w:eastAsia="ヒラギノ角ゴ Pro W3" w:hAnsi="Times New Roman"/>
                <w:color w:val="000000" w:themeColor="text1"/>
                <w:sz w:val="24"/>
                <w:szCs w:val="24"/>
              </w:rPr>
              <w:t xml:space="preserve"> </w:t>
            </w:r>
            <w:r w:rsidRPr="00D6246C">
              <w:rPr>
                <w:rFonts w:ascii="Times New Roman" w:eastAsia="ヒラギノ角ゴ Pro W3" w:hAnsi="Times New Roman"/>
                <w:color w:val="000000" w:themeColor="text1"/>
                <w:sz w:val="24"/>
                <w:szCs w:val="24"/>
              </w:rPr>
              <w:t xml:space="preserve">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i/>
                <w:iCs/>
                <w:color w:val="000000" w:themeColor="text1"/>
                <w:sz w:val="24"/>
                <w:szCs w:val="24"/>
              </w:rPr>
              <w:t>.</w:t>
            </w:r>
            <w:r w:rsidRPr="00D6246C">
              <w:rPr>
                <w:rFonts w:ascii="Times New Roman" w:eastAsia="ヒラギノ角ゴ Pro W3" w:hAnsi="Times New Roman"/>
                <w:color w:val="000000" w:themeColor="text1"/>
                <w:sz w:val="24"/>
                <w:szCs w:val="24"/>
              </w:rPr>
              <w:t xml:space="preserve"> </w:t>
            </w:r>
          </w:p>
          <w:p w14:paraId="402A3548" w14:textId="77777777" w:rsidR="001A0E77" w:rsidRPr="00D6246C" w:rsidRDefault="001A0E77" w:rsidP="00B01303">
            <w:pPr>
              <w:spacing w:after="0" w:line="240" w:lineRule="auto"/>
              <w:jc w:val="both"/>
              <w:rPr>
                <w:rFonts w:ascii="Times New Roman" w:eastAsia="ヒラギノ角ゴ Pro W3" w:hAnsi="Times New Roman"/>
                <w:color w:val="000000" w:themeColor="text1"/>
                <w:sz w:val="24"/>
                <w:szCs w:val="24"/>
              </w:rPr>
            </w:pPr>
          </w:p>
          <w:p w14:paraId="59977D4F" w14:textId="7D978622" w:rsidR="00B01303" w:rsidRPr="00D6246C" w:rsidRDefault="00B01303" w:rsidP="00B01303">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w:t>
            </w:r>
            <w:r w:rsidR="006E2671" w:rsidRPr="00D6246C">
              <w:rPr>
                <w:rFonts w:ascii="Times New Roman" w:eastAsia="ヒラギノ角ゴ Pro W3" w:hAnsi="Times New Roman"/>
                <w:b/>
                <w:color w:val="000000" w:themeColor="text1"/>
                <w:sz w:val="24"/>
                <w:szCs w:val="24"/>
              </w:rPr>
              <w:t>1</w:t>
            </w:r>
            <w:r w:rsidRPr="00D6246C">
              <w:rPr>
                <w:rFonts w:ascii="Times New Roman" w:eastAsia="ヒラギノ角ゴ Pro W3" w:hAnsi="Times New Roman"/>
                <w:b/>
                <w:color w:val="000000" w:themeColor="text1"/>
                <w:sz w:val="24"/>
                <w:szCs w:val="24"/>
              </w:rPr>
              <w:t xml:space="preserve"> punktus, </w:t>
            </w:r>
            <w:r w:rsidRPr="00D6246C">
              <w:rPr>
                <w:rFonts w:ascii="Times New Roman" w:eastAsia="ヒラギノ角ゴ Pro W3" w:hAnsi="Times New Roman"/>
                <w:bCs/>
                <w:color w:val="000000" w:themeColor="text1"/>
                <w:sz w:val="24"/>
                <w:szCs w:val="24"/>
              </w:rPr>
              <w:t xml:space="preserve">ja </w:t>
            </w:r>
            <w:r w:rsidR="00085757" w:rsidRPr="00D6246C">
              <w:rPr>
                <w:rFonts w:ascii="Times New Roman" w:eastAsia="ヒラギノ角ゴ Pro W3" w:hAnsi="Times New Roman"/>
                <w:bCs/>
                <w:color w:val="000000" w:themeColor="text1"/>
                <w:sz w:val="24"/>
                <w:szCs w:val="24"/>
              </w:rPr>
              <w:t>projekta iesniedzējs</w:t>
            </w:r>
            <w:r w:rsidR="00085757" w:rsidRPr="00D6246C">
              <w:rPr>
                <w:rFonts w:ascii="Times New Roman" w:eastAsia="ヒラギノ角ゴ Pro W3" w:hAnsi="Times New Roman"/>
                <w:color w:val="000000" w:themeColor="text1"/>
                <w:sz w:val="24"/>
                <w:szCs w:val="24"/>
              </w:rPr>
              <w:t xml:space="preserve"> pēdējo 10 gadu laikā ir </w:t>
            </w:r>
            <w:r w:rsidRPr="00D6246C">
              <w:rPr>
                <w:rFonts w:ascii="Times New Roman" w:eastAsia="ヒラギノ角ゴ Pro W3" w:hAnsi="Times New Roman"/>
                <w:bCs/>
                <w:color w:val="000000" w:themeColor="text1"/>
                <w:sz w:val="24"/>
                <w:szCs w:val="24"/>
              </w:rPr>
              <w:t xml:space="preserve">īstenojis projektus, piemēram </w:t>
            </w:r>
            <w:r w:rsidR="00E23AA0" w:rsidRPr="00D6246C">
              <w:rPr>
                <w:rFonts w:ascii="Times New Roman" w:eastAsia="ヒラギノ角ゴ Pro W3" w:hAnsi="Times New Roman"/>
                <w:b/>
                <w:bCs/>
                <w:color w:val="000000" w:themeColor="text1"/>
                <w:sz w:val="24"/>
                <w:szCs w:val="24"/>
              </w:rPr>
              <w:t>“</w:t>
            </w:r>
            <w:r w:rsidRPr="00D6246C">
              <w:rPr>
                <w:rFonts w:ascii="Times New Roman" w:eastAsia="ヒラギノ角ゴ Pro W3" w:hAnsi="Times New Roman"/>
                <w:color w:val="000000" w:themeColor="text1"/>
                <w:sz w:val="24"/>
                <w:szCs w:val="24"/>
              </w:rPr>
              <w:t>Atbalsts jaunu produktu un tehnoloģiju izstrādei kompetences centru ietvaros</w:t>
            </w:r>
            <w:r w:rsidR="00E23AA0" w:rsidRPr="00D6246C">
              <w:rPr>
                <w:rFonts w:ascii="Times New Roman" w:eastAsia="ヒラギノ角ゴ Pro W3" w:hAnsi="Times New Roman"/>
                <w:color w:val="000000" w:themeColor="text1"/>
                <w:sz w:val="24"/>
                <w:szCs w:val="24"/>
              </w:rPr>
              <w:t>”</w:t>
            </w:r>
            <w:r w:rsidRPr="00D6246C">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D6246C">
              <w:rPr>
                <w:rFonts w:ascii="Times New Roman" w:eastAsia="ヒラギノ角ゴ Pro W3" w:hAnsi="Times New Roman"/>
                <w:color w:val="000000" w:themeColor="text1"/>
                <w:sz w:val="24"/>
                <w:szCs w:val="24"/>
              </w:rPr>
              <w:t xml:space="preserve">, kur projektu kopējais finansējums bija </w:t>
            </w:r>
            <w:del w:id="310" w:author="Laura Grodze" w:date="2024-04-15T17:55:00Z" w16du:dateUtc="2024-04-15T14:55:00Z">
              <w:r w:rsidR="001A0E77" w:rsidRPr="00D6246C">
                <w:rPr>
                  <w:rFonts w:ascii="Times New Roman" w:eastAsia="ヒラギノ角ゴ Pro W3" w:hAnsi="Times New Roman"/>
                  <w:color w:val="000000" w:themeColor="text1"/>
                  <w:sz w:val="24"/>
                  <w:szCs w:val="24"/>
                </w:rPr>
                <w:delText>lielāks kā</w:delText>
              </w:r>
            </w:del>
            <w:ins w:id="311" w:author="Laura Grodze" w:date="2024-04-15T17:55:00Z" w16du:dateUtc="2024-04-15T14:55:00Z">
              <w:r w:rsidR="00E71C43">
                <w:rPr>
                  <w:rFonts w:ascii="Times New Roman" w:eastAsia="ヒラギノ角ゴ Pro W3" w:hAnsi="Times New Roman"/>
                  <w:color w:val="000000" w:themeColor="text1"/>
                  <w:sz w:val="24"/>
                  <w:szCs w:val="24"/>
                </w:rPr>
                <w:t>vismaz</w:t>
              </w:r>
            </w:ins>
            <w:r w:rsidR="001A0E77" w:rsidRPr="00D6246C">
              <w:rPr>
                <w:rFonts w:ascii="Times New Roman" w:eastAsia="ヒラギノ角ゴ Pro W3" w:hAnsi="Times New Roman"/>
                <w:color w:val="000000" w:themeColor="text1"/>
                <w:sz w:val="24"/>
                <w:szCs w:val="24"/>
              </w:rPr>
              <w:t xml:space="preserve"> 2,5 milj. </w:t>
            </w:r>
            <w:proofErr w:type="spellStart"/>
            <w:r w:rsidR="001A0E77" w:rsidRPr="00D6246C">
              <w:rPr>
                <w:rFonts w:ascii="Times New Roman" w:eastAsia="ヒラギノ角ゴ Pro W3" w:hAnsi="Times New Roman"/>
                <w:i/>
                <w:iCs/>
                <w:color w:val="000000" w:themeColor="text1"/>
                <w:sz w:val="24"/>
                <w:szCs w:val="24"/>
              </w:rPr>
              <w:t>euro</w:t>
            </w:r>
            <w:proofErr w:type="spellEnd"/>
            <w:r w:rsidR="00630495" w:rsidRPr="00D6246C">
              <w:rPr>
                <w:rFonts w:ascii="Times New Roman" w:eastAsia="ヒラギノ角ゴ Pro W3" w:hAnsi="Times New Roman"/>
                <w:i/>
                <w:iCs/>
                <w:color w:val="000000" w:themeColor="text1"/>
                <w:sz w:val="24"/>
                <w:szCs w:val="24"/>
              </w:rPr>
              <w:t>.</w:t>
            </w:r>
          </w:p>
          <w:p w14:paraId="33DA2624" w14:textId="77777777" w:rsidR="001A0E77" w:rsidRPr="00D6246C" w:rsidRDefault="001A0E77" w:rsidP="00B01303">
            <w:pPr>
              <w:spacing w:after="0" w:line="240" w:lineRule="auto"/>
              <w:jc w:val="both"/>
              <w:rPr>
                <w:rFonts w:ascii="Times New Roman" w:eastAsia="ヒラギノ角ゴ Pro W3" w:hAnsi="Times New Roman"/>
                <w:color w:val="000000" w:themeColor="text1"/>
                <w:sz w:val="24"/>
                <w:szCs w:val="24"/>
              </w:rPr>
            </w:pPr>
          </w:p>
          <w:p w14:paraId="101C955E" w14:textId="3901B193" w:rsidR="007A1015" w:rsidRPr="00D6246C" w:rsidRDefault="00B01303" w:rsidP="00B01303">
            <w:pPr>
              <w:spacing w:after="0"/>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piešķir 0 punktus, </w:t>
            </w:r>
            <w:r w:rsidRPr="00D6246C">
              <w:rPr>
                <w:rFonts w:ascii="Times New Roman" w:eastAsia="ヒラギノ角ゴ Pro W3" w:hAnsi="Times New Roman"/>
                <w:bCs/>
                <w:color w:val="000000" w:themeColor="text1"/>
                <w:sz w:val="24"/>
                <w:szCs w:val="24"/>
              </w:rPr>
              <w:t xml:space="preserve">ja </w:t>
            </w:r>
            <w:r w:rsidR="00085757" w:rsidRPr="00D6246C">
              <w:rPr>
                <w:rFonts w:ascii="Times New Roman" w:eastAsia="ヒラギノ角ゴ Pro W3" w:hAnsi="Times New Roman"/>
                <w:bCs/>
                <w:color w:val="000000" w:themeColor="text1"/>
                <w:sz w:val="24"/>
                <w:szCs w:val="24"/>
              </w:rPr>
              <w:t>projekta iesniedzējs</w:t>
            </w:r>
            <w:r w:rsidR="00085757" w:rsidRPr="00D6246C">
              <w:rPr>
                <w:rFonts w:ascii="Times New Roman" w:eastAsia="ヒラギノ角ゴ Pro W3" w:hAnsi="Times New Roman"/>
                <w:color w:val="000000" w:themeColor="text1"/>
                <w:sz w:val="24"/>
                <w:szCs w:val="24"/>
              </w:rPr>
              <w:t xml:space="preserve"> pēdējo 10 gadu laikā ir </w:t>
            </w:r>
            <w:r w:rsidRPr="00D6246C">
              <w:rPr>
                <w:rFonts w:ascii="Times New Roman" w:eastAsia="ヒラギノ角ゴ Pro W3" w:hAnsi="Times New Roman"/>
                <w:bCs/>
                <w:color w:val="000000" w:themeColor="text1"/>
                <w:sz w:val="24"/>
                <w:szCs w:val="24"/>
              </w:rPr>
              <w:t xml:space="preserve">īstenojis projektus, piemēram </w:t>
            </w:r>
            <w:r w:rsidR="00E23AA0" w:rsidRPr="00D6246C">
              <w:rPr>
                <w:rFonts w:ascii="Times New Roman" w:eastAsia="ヒラギノ角ゴ Pro W3" w:hAnsi="Times New Roman"/>
                <w:b/>
                <w:bCs/>
                <w:color w:val="000000" w:themeColor="text1"/>
                <w:sz w:val="24"/>
                <w:szCs w:val="24"/>
              </w:rPr>
              <w:t>“</w:t>
            </w:r>
            <w:r w:rsidRPr="00D6246C">
              <w:rPr>
                <w:rFonts w:ascii="Times New Roman" w:eastAsia="ヒラギノ角ゴ Pro W3" w:hAnsi="Times New Roman"/>
                <w:color w:val="000000" w:themeColor="text1"/>
                <w:sz w:val="24"/>
                <w:szCs w:val="24"/>
              </w:rPr>
              <w:t>Atbalsts jaunu produktu un tehnoloģiju izstrādei kompetences centru ietvaros</w:t>
            </w:r>
            <w:r w:rsidR="00E23AA0" w:rsidRPr="00D6246C">
              <w:rPr>
                <w:rFonts w:ascii="Times New Roman" w:eastAsia="ヒラギノ角ゴ Pro W3" w:hAnsi="Times New Roman"/>
                <w:color w:val="000000" w:themeColor="text1"/>
                <w:sz w:val="24"/>
                <w:szCs w:val="24"/>
              </w:rPr>
              <w:t>”</w:t>
            </w:r>
            <w:r w:rsidRPr="00D6246C">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D6246C">
              <w:rPr>
                <w:rFonts w:ascii="Times New Roman" w:eastAsia="ヒラギノ角ゴ Pro W3" w:hAnsi="Times New Roman"/>
                <w:color w:val="000000" w:themeColor="text1"/>
                <w:sz w:val="24"/>
                <w:szCs w:val="24"/>
              </w:rPr>
              <w:t xml:space="preserve">, kur projektu kopējais finansējums </w:t>
            </w:r>
            <w:r w:rsidRPr="00D6246C">
              <w:rPr>
                <w:rFonts w:ascii="Times New Roman" w:eastAsia="ヒラギノ角ゴ Pro W3" w:hAnsi="Times New Roman"/>
                <w:color w:val="000000" w:themeColor="text1"/>
                <w:sz w:val="24"/>
                <w:szCs w:val="24"/>
              </w:rPr>
              <w:t xml:space="preserve">bija mazāks </w:t>
            </w:r>
            <w:del w:id="312" w:author="Laura Grodze" w:date="2024-04-15T17:55:00Z" w16du:dateUtc="2024-04-15T14:55:00Z">
              <w:r w:rsidRPr="00D6246C">
                <w:rPr>
                  <w:rFonts w:ascii="Times New Roman" w:eastAsia="ヒラギノ角ゴ Pro W3" w:hAnsi="Times New Roman"/>
                  <w:color w:val="000000" w:themeColor="text1"/>
                  <w:sz w:val="24"/>
                  <w:szCs w:val="24"/>
                </w:rPr>
                <w:delText>kā</w:delText>
              </w:r>
            </w:del>
            <w:ins w:id="313" w:author="Laura Grodze" w:date="2024-04-15T17:55:00Z" w16du:dateUtc="2024-04-15T14:55:00Z">
              <w:r w:rsidR="00E71C43">
                <w:rPr>
                  <w:rFonts w:ascii="Times New Roman" w:eastAsia="ヒラギノ角ゴ Pro W3" w:hAnsi="Times New Roman"/>
                  <w:color w:val="000000" w:themeColor="text1"/>
                  <w:sz w:val="24"/>
                  <w:szCs w:val="24"/>
                </w:rPr>
                <w:t>ne</w:t>
              </w:r>
              <w:r w:rsidRPr="00D6246C">
                <w:rPr>
                  <w:rFonts w:ascii="Times New Roman" w:eastAsia="ヒラギノ角ゴ Pro W3" w:hAnsi="Times New Roman"/>
                  <w:color w:val="000000" w:themeColor="text1"/>
                  <w:sz w:val="24"/>
                  <w:szCs w:val="24"/>
                </w:rPr>
                <w:t>kā</w:t>
              </w:r>
            </w:ins>
            <w:r w:rsidRPr="00D6246C">
              <w:rPr>
                <w:rFonts w:ascii="Times New Roman" w:eastAsia="ヒラギノ角ゴ Pro W3" w:hAnsi="Times New Roman"/>
                <w:color w:val="000000" w:themeColor="text1"/>
                <w:sz w:val="24"/>
                <w:szCs w:val="24"/>
              </w:rPr>
              <w:t xml:space="preserve"> 2,5 milj. </w:t>
            </w:r>
            <w:proofErr w:type="spellStart"/>
            <w:r w:rsidRPr="00D6246C">
              <w:rPr>
                <w:rFonts w:ascii="Times New Roman" w:eastAsia="ヒラギノ角ゴ Pro W3" w:hAnsi="Times New Roman"/>
                <w:i/>
                <w:iCs/>
                <w:color w:val="000000" w:themeColor="text1"/>
                <w:sz w:val="24"/>
                <w:szCs w:val="24"/>
              </w:rPr>
              <w:t>euro</w:t>
            </w:r>
            <w:proofErr w:type="spellEnd"/>
            <w:r w:rsidRPr="00D6246C">
              <w:rPr>
                <w:rFonts w:ascii="Times New Roman" w:eastAsia="ヒラギノ角ゴ Pro W3" w:hAnsi="Times New Roman"/>
                <w:color w:val="000000" w:themeColor="text1"/>
                <w:sz w:val="24"/>
                <w:szCs w:val="24"/>
              </w:rPr>
              <w:t>.</w:t>
            </w:r>
            <w:r w:rsidR="009C2E41" w:rsidRPr="00D6246C">
              <w:rPr>
                <w:rFonts w:ascii="Times New Roman" w:eastAsia="ヒラギノ角ゴ Pro W3" w:hAnsi="Times New Roman"/>
                <w:color w:val="000000" w:themeColor="text1"/>
                <w:sz w:val="24"/>
                <w:szCs w:val="24"/>
              </w:rPr>
              <w:t xml:space="preserve"> </w:t>
            </w:r>
          </w:p>
          <w:p w14:paraId="15404E47" w14:textId="77777777" w:rsidR="007A1015" w:rsidRPr="00D6246C" w:rsidRDefault="007A1015" w:rsidP="00B01303">
            <w:pPr>
              <w:spacing w:after="0"/>
              <w:ind w:left="39"/>
              <w:jc w:val="both"/>
              <w:rPr>
                <w:rFonts w:ascii="Times New Roman" w:eastAsia="ヒラギノ角ゴ Pro W3" w:hAnsi="Times New Roman"/>
                <w:b/>
                <w:bCs/>
                <w:color w:val="000000" w:themeColor="text1"/>
                <w:sz w:val="24"/>
                <w:szCs w:val="24"/>
              </w:rPr>
            </w:pPr>
          </w:p>
          <w:p w14:paraId="2BE98395" w14:textId="5627AAE0" w:rsidR="002B5584" w:rsidRPr="00D6246C" w:rsidRDefault="00C16568" w:rsidP="00B01303">
            <w:pPr>
              <w:spacing w:after="0"/>
              <w:ind w:left="39"/>
              <w:jc w:val="both"/>
              <w:rPr>
                <w:rFonts w:ascii="Times New Roman" w:eastAsia="ヒラギノ角ゴ Pro W3" w:hAnsi="Times New Roman"/>
                <w:b/>
                <w:color w:val="000000" w:themeColor="text1"/>
                <w:sz w:val="24"/>
                <w:szCs w:val="24"/>
              </w:rPr>
            </w:pPr>
            <w:r w:rsidRPr="00D6246C">
              <w:rPr>
                <w:rFonts w:ascii="Times New Roman" w:eastAsia="ヒラギノ角ゴ Pro W3" w:hAnsi="Times New Roman"/>
                <w:b/>
                <w:bCs/>
                <w:color w:val="000000" w:themeColor="text1"/>
                <w:sz w:val="24"/>
                <w:szCs w:val="24"/>
              </w:rPr>
              <w:t>Ja kritērijā saņemti 0 punkti, projektu nenoraida.</w:t>
            </w:r>
          </w:p>
        </w:tc>
      </w:tr>
      <w:tr w:rsidR="00A71CDB" w:rsidRPr="00D6246C" w14:paraId="5F5DFB3A" w14:textId="77777777" w:rsidTr="006B4017">
        <w:tc>
          <w:tcPr>
            <w:tcW w:w="14843" w:type="dxa"/>
            <w:gridSpan w:val="3"/>
          </w:tcPr>
          <w:p w14:paraId="7B4D4BB3" w14:textId="48B6C7EC" w:rsidR="002B5584" w:rsidRPr="00D6246C" w:rsidRDefault="008900A5" w:rsidP="009206AD">
            <w:pPr>
              <w:spacing w:after="0"/>
              <w:ind w:left="39"/>
              <w:jc w:val="both"/>
              <w:rPr>
                <w:rFonts w:ascii="Times New Roman" w:hAnsi="Times New Roman"/>
                <w:b/>
                <w:bCs/>
                <w:color w:val="000000" w:themeColor="text1"/>
                <w:sz w:val="24"/>
                <w:szCs w:val="24"/>
              </w:rPr>
            </w:pPr>
            <w:r w:rsidRPr="00D6246C">
              <w:rPr>
                <w:rFonts w:ascii="Times New Roman" w:hAnsi="Times New Roman"/>
                <w:b/>
                <w:bCs/>
                <w:color w:val="000000" w:themeColor="text1"/>
                <w:sz w:val="24"/>
                <w:szCs w:val="24"/>
              </w:rPr>
              <w:t>3.</w:t>
            </w:r>
            <w:r w:rsidR="00B01303" w:rsidRPr="00D6246C">
              <w:rPr>
                <w:rFonts w:ascii="Times New Roman" w:hAnsi="Times New Roman"/>
                <w:b/>
                <w:bCs/>
                <w:color w:val="000000" w:themeColor="text1"/>
                <w:sz w:val="24"/>
                <w:szCs w:val="24"/>
              </w:rPr>
              <w:t xml:space="preserve">5. </w:t>
            </w:r>
            <w:r w:rsidR="00B01303" w:rsidRPr="00D6246C">
              <w:rPr>
                <w:rFonts w:ascii="Times New Roman" w:eastAsia="ヒラギノ角ゴ Pro W3" w:hAnsi="Times New Roman"/>
                <w:b/>
                <w:color w:val="000000" w:themeColor="text1"/>
                <w:sz w:val="24"/>
                <w:szCs w:val="24"/>
              </w:rPr>
              <w:t>Kvalitātes kritēriji par horizontālām prioritātēm</w:t>
            </w:r>
          </w:p>
        </w:tc>
      </w:tr>
      <w:tr w:rsidR="00A71CDB" w:rsidRPr="00D6246C" w14:paraId="5F604772" w14:textId="77777777" w:rsidTr="006B4017">
        <w:trPr>
          <w:gridAfter w:val="1"/>
          <w:wAfter w:w="8" w:type="dxa"/>
        </w:trPr>
        <w:tc>
          <w:tcPr>
            <w:tcW w:w="6238" w:type="dxa"/>
          </w:tcPr>
          <w:p w14:paraId="760E5768" w14:textId="24CB6B30" w:rsidR="00B01303" w:rsidRPr="00D6246C" w:rsidRDefault="008900A5" w:rsidP="00BC6633">
            <w:pPr>
              <w:spacing w:after="0" w:line="240" w:lineRule="auto"/>
              <w:ind w:left="39"/>
              <w:jc w:val="both"/>
              <w:rPr>
                <w:rFonts w:ascii="Times New Roman" w:eastAsia="ヒラギノ角ゴ Pro W3" w:hAnsi="Times New Roman"/>
                <w:b/>
                <w:color w:val="000000" w:themeColor="text1"/>
                <w:sz w:val="24"/>
                <w:szCs w:val="24"/>
              </w:rPr>
            </w:pPr>
            <w:r w:rsidRPr="00D6246C">
              <w:rPr>
                <w:rFonts w:ascii="Times New Roman" w:hAnsi="Times New Roman"/>
                <w:b/>
                <w:bCs/>
                <w:color w:val="000000" w:themeColor="text1"/>
                <w:sz w:val="24"/>
                <w:szCs w:val="24"/>
              </w:rPr>
              <w:t>3.</w:t>
            </w:r>
            <w:r w:rsidR="00B01303" w:rsidRPr="00D6246C">
              <w:rPr>
                <w:rFonts w:ascii="Times New Roman" w:hAnsi="Times New Roman"/>
                <w:b/>
                <w:bCs/>
                <w:color w:val="000000" w:themeColor="text1"/>
                <w:sz w:val="24"/>
                <w:szCs w:val="24"/>
              </w:rPr>
              <w:t xml:space="preserve">5.1. </w:t>
            </w:r>
            <w:r w:rsidR="00B01303" w:rsidRPr="00D6246C">
              <w:rPr>
                <w:rFonts w:ascii="Times New Roman" w:eastAsia="ヒラギノ角ゴ Pro W3" w:hAnsi="Times New Roman"/>
                <w:b/>
                <w:color w:val="000000" w:themeColor="text1"/>
                <w:sz w:val="24"/>
                <w:szCs w:val="24"/>
              </w:rPr>
              <w:t>Īstenojot projektu, tiks veicināta vides piesārņojuma mazināšanās vai esošā stāvokļa saglabāšanās, ir noteiktas darbības negatīvās ietekmes uz vidi novēršanai vai samazināšanai</w:t>
            </w:r>
          </w:p>
          <w:p w14:paraId="6263AD35" w14:textId="4EC93938" w:rsidR="00B01303" w:rsidRPr="00D6246C" w:rsidRDefault="008900A5"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1303" w:rsidRPr="00D6246C">
              <w:rPr>
                <w:rFonts w:ascii="Times New Roman" w:eastAsia="ヒラギノ角ゴ Pro W3" w:hAnsi="Times New Roman"/>
                <w:color w:val="000000" w:themeColor="text1"/>
                <w:sz w:val="24"/>
                <w:szCs w:val="24"/>
              </w:rPr>
              <w:t xml:space="preserve">5.1.1. projekta darbību rezultātā </w:t>
            </w:r>
            <w:r w:rsidR="00B01303" w:rsidRPr="00D6246C">
              <w:rPr>
                <w:rFonts w:ascii="Times New Roman" w:eastAsia="ヒラギノ角ゴ Pro W3" w:hAnsi="Times New Roman"/>
                <w:b/>
                <w:color w:val="000000" w:themeColor="text1"/>
                <w:sz w:val="24"/>
                <w:szCs w:val="24"/>
              </w:rPr>
              <w:t>tiks</w:t>
            </w:r>
            <w:r w:rsidR="00B01303" w:rsidRPr="00D6246C">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4 punkti.</w:t>
            </w:r>
          </w:p>
          <w:p w14:paraId="1A4F23AC" w14:textId="0B378212" w:rsidR="00B01303" w:rsidRPr="00D6246C" w:rsidRDefault="008900A5"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1303" w:rsidRPr="00D6246C">
              <w:rPr>
                <w:rFonts w:ascii="Times New Roman" w:eastAsia="ヒラギノ角ゴ Pro W3" w:hAnsi="Times New Roman"/>
                <w:color w:val="000000" w:themeColor="text1"/>
                <w:sz w:val="24"/>
                <w:szCs w:val="24"/>
              </w:rPr>
              <w:t xml:space="preserve">5.1.2. īstenojot projektu, </w:t>
            </w:r>
            <w:r w:rsidR="00B01303" w:rsidRPr="00D6246C">
              <w:rPr>
                <w:rFonts w:ascii="Times New Roman" w:eastAsia="ヒラギノ角ゴ Pro W3" w:hAnsi="Times New Roman"/>
                <w:b/>
                <w:color w:val="000000" w:themeColor="text1"/>
                <w:sz w:val="24"/>
                <w:szCs w:val="24"/>
              </w:rPr>
              <w:t>netiks</w:t>
            </w:r>
            <w:r w:rsidR="00B01303" w:rsidRPr="00D6246C">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0 punkti.</w:t>
            </w:r>
          </w:p>
        </w:tc>
        <w:tc>
          <w:tcPr>
            <w:tcW w:w="8597" w:type="dxa"/>
          </w:tcPr>
          <w:p w14:paraId="2B596A63" w14:textId="4E382DCD" w:rsidR="004D5016" w:rsidRPr="00D6246C" w:rsidRDefault="00F159F1" w:rsidP="004D5016">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4D5016" w:rsidRPr="00D6246C">
              <w:rPr>
                <w:rFonts w:ascii="Times New Roman" w:eastAsia="ヒラギノ角ゴ Pro W3" w:hAnsi="Times New Roman"/>
                <w:b/>
                <w:color w:val="000000" w:themeColor="text1"/>
                <w:sz w:val="24"/>
                <w:szCs w:val="24"/>
              </w:rPr>
              <w:t xml:space="preserve">piešķir </w:t>
            </w:r>
            <w:r w:rsidR="003B4504" w:rsidRPr="00D6246C">
              <w:rPr>
                <w:rFonts w:ascii="Times New Roman" w:eastAsia="ヒラギノ角ゴ Pro W3" w:hAnsi="Times New Roman"/>
                <w:b/>
                <w:color w:val="000000" w:themeColor="text1"/>
                <w:sz w:val="24"/>
                <w:szCs w:val="24"/>
              </w:rPr>
              <w:t>4</w:t>
            </w:r>
            <w:r w:rsidR="004D5016" w:rsidRPr="00D6246C">
              <w:rPr>
                <w:rFonts w:ascii="Times New Roman" w:eastAsia="ヒラギノ角ゴ Pro W3" w:hAnsi="Times New Roman"/>
                <w:b/>
                <w:color w:val="000000" w:themeColor="text1"/>
                <w:sz w:val="24"/>
                <w:szCs w:val="24"/>
              </w:rPr>
              <w:t xml:space="preserve"> punktus,</w:t>
            </w:r>
            <w:r w:rsidR="004D5016" w:rsidRPr="00D6246C">
              <w:rPr>
                <w:rFonts w:ascii="Times New Roman" w:eastAsia="ヒラギノ角ゴ Pro W3" w:hAnsi="Times New Roman"/>
                <w:color w:val="000000" w:themeColor="text1"/>
                <w:sz w:val="24"/>
                <w:szCs w:val="24"/>
              </w:rPr>
              <w:t xml:space="preserve"> ja</w:t>
            </w:r>
            <w:r w:rsidR="004D5016" w:rsidRPr="00D6246C">
              <w:rPr>
                <w:rFonts w:ascii="Times New Roman" w:hAnsi="Times New Roman"/>
                <w:color w:val="000000" w:themeColor="text1"/>
                <w:sz w:val="24"/>
                <w:szCs w:val="24"/>
              </w:rPr>
              <w:t xml:space="preserve"> </w:t>
            </w:r>
            <w:r w:rsidR="004D5016" w:rsidRPr="00D6246C">
              <w:rPr>
                <w:rFonts w:ascii="Times New Roman" w:eastAsia="ヒラギノ角ゴ Pro W3" w:hAnsi="Times New Roman"/>
                <w:color w:val="000000" w:themeColor="text1"/>
                <w:sz w:val="24"/>
                <w:szCs w:val="24"/>
              </w:rPr>
              <w:t>projekta ietvaros tiks īstenotas aktivitātes, kas nodrošina dabas resursu efektīvu un lietderīgu izmantošanu, samazinot izejvielu un enerģijas patēriņu, emisiju un atkritumu apjomu</w:t>
            </w:r>
            <w:r w:rsidR="0054615F" w:rsidRPr="00D6246C">
              <w:rPr>
                <w:rFonts w:ascii="Times New Roman" w:eastAsia="ヒラギノ角ゴ Pro W3" w:hAnsi="Times New Roman"/>
                <w:color w:val="000000" w:themeColor="text1"/>
                <w:sz w:val="24"/>
                <w:szCs w:val="24"/>
              </w:rPr>
              <w:t>.</w:t>
            </w:r>
          </w:p>
          <w:p w14:paraId="20531CC1" w14:textId="77777777" w:rsidR="004D5016" w:rsidRPr="00D6246C" w:rsidRDefault="004D5016" w:rsidP="004D5016">
            <w:pPr>
              <w:spacing w:after="0" w:line="240" w:lineRule="auto"/>
              <w:jc w:val="both"/>
              <w:rPr>
                <w:rFonts w:ascii="Times New Roman" w:eastAsia="ヒラギノ角ゴ Pro W3" w:hAnsi="Times New Roman"/>
                <w:b/>
                <w:color w:val="000000" w:themeColor="text1"/>
                <w:sz w:val="24"/>
                <w:szCs w:val="24"/>
              </w:rPr>
            </w:pPr>
          </w:p>
          <w:p w14:paraId="320F34B4" w14:textId="6202EC7E" w:rsidR="00174A4D" w:rsidRPr="00D6246C" w:rsidRDefault="00F159F1" w:rsidP="004D5016">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4D5016" w:rsidRPr="00D6246C">
              <w:rPr>
                <w:rFonts w:ascii="Times New Roman" w:eastAsia="ヒラギノ角ゴ Pro W3" w:hAnsi="Times New Roman"/>
                <w:b/>
                <w:color w:val="000000" w:themeColor="text1"/>
                <w:sz w:val="24"/>
                <w:szCs w:val="24"/>
              </w:rPr>
              <w:t>piešķir 0 punktus,</w:t>
            </w:r>
            <w:r w:rsidR="004D5016" w:rsidRPr="00D6246C">
              <w:rPr>
                <w:rFonts w:ascii="Times New Roman" w:eastAsia="ヒラギノ角ゴ Pro W3" w:hAnsi="Times New Roman"/>
                <w:color w:val="000000" w:themeColor="text1"/>
                <w:sz w:val="24"/>
                <w:szCs w:val="24"/>
              </w:rPr>
              <w:t xml:space="preserve"> ja</w:t>
            </w:r>
            <w:r w:rsidR="004D5016" w:rsidRPr="00D6246C">
              <w:rPr>
                <w:rFonts w:ascii="Times New Roman" w:hAnsi="Times New Roman"/>
                <w:color w:val="000000" w:themeColor="text1"/>
                <w:sz w:val="24"/>
                <w:szCs w:val="24"/>
              </w:rPr>
              <w:t xml:space="preserve"> </w:t>
            </w:r>
            <w:r w:rsidR="004D5016" w:rsidRPr="00D6246C">
              <w:rPr>
                <w:rFonts w:ascii="Times New Roman" w:eastAsia="ヒラギノ角ゴ Pro W3" w:hAnsi="Times New Roman"/>
                <w:color w:val="000000" w:themeColor="text1"/>
                <w:sz w:val="24"/>
                <w:szCs w:val="24"/>
              </w:rPr>
              <w:t>projekta ietvaros netiks īstenotas aktivitātes, kas nodrošina dabas resursu efektīvu un lietderīgu izmantošanu, samazinot izejvielu un enerģijas patēriņu, emisiju un atkritumu apjomu</w:t>
            </w:r>
            <w:r w:rsidR="0054615F" w:rsidRPr="00D6246C">
              <w:rPr>
                <w:rFonts w:ascii="Times New Roman" w:eastAsia="ヒラギノ角ゴ Pro W3" w:hAnsi="Times New Roman"/>
                <w:color w:val="000000" w:themeColor="text1"/>
                <w:sz w:val="24"/>
                <w:szCs w:val="24"/>
              </w:rPr>
              <w:t>.</w:t>
            </w:r>
            <w:r w:rsidR="00356878" w:rsidRPr="00D6246C">
              <w:rPr>
                <w:rFonts w:ascii="Times New Roman" w:eastAsia="ヒラギノ角ゴ Pro W3" w:hAnsi="Times New Roman"/>
                <w:color w:val="000000" w:themeColor="text1"/>
                <w:sz w:val="24"/>
                <w:szCs w:val="24"/>
              </w:rPr>
              <w:t xml:space="preserve"> </w:t>
            </w:r>
          </w:p>
          <w:p w14:paraId="3188A381" w14:textId="77777777" w:rsidR="00D54220" w:rsidRPr="00D6246C" w:rsidRDefault="00D54220" w:rsidP="004D5016">
            <w:pPr>
              <w:spacing w:after="0" w:line="240" w:lineRule="auto"/>
              <w:jc w:val="both"/>
              <w:rPr>
                <w:rFonts w:ascii="Times New Roman" w:eastAsia="ヒラギノ角ゴ Pro W3" w:hAnsi="Times New Roman"/>
                <w:color w:val="000000" w:themeColor="text1"/>
                <w:sz w:val="24"/>
                <w:szCs w:val="24"/>
              </w:rPr>
            </w:pPr>
          </w:p>
          <w:p w14:paraId="2F82CD5A" w14:textId="11062B8C" w:rsidR="004D5016" w:rsidRPr="00D6246C" w:rsidRDefault="00356878" w:rsidP="004D5016">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bCs/>
                <w:color w:val="000000" w:themeColor="text1"/>
                <w:sz w:val="24"/>
                <w:szCs w:val="24"/>
              </w:rPr>
              <w:t xml:space="preserve">Ja kritērijā saņemti 0 punkti, projektu </w:t>
            </w:r>
            <w:del w:id="314" w:author="Laura Grodze" w:date="2024-04-15T17:55:00Z" w16du:dateUtc="2024-04-15T14:55:00Z">
              <w:r w:rsidRPr="00D6246C">
                <w:rPr>
                  <w:rFonts w:ascii="Times New Roman" w:eastAsia="ヒラギノ角ゴ Pro W3" w:hAnsi="Times New Roman"/>
                  <w:b/>
                  <w:bCs/>
                  <w:color w:val="000000" w:themeColor="text1"/>
                  <w:sz w:val="24"/>
                  <w:szCs w:val="24"/>
                </w:rPr>
                <w:delText>noraida</w:delText>
              </w:r>
            </w:del>
            <w:ins w:id="315" w:author="Laura Grodze" w:date="2024-04-15T17:55:00Z" w16du:dateUtc="2024-04-15T14:55:00Z">
              <w:r w:rsidR="00374E3C">
                <w:rPr>
                  <w:rFonts w:ascii="Times New Roman" w:eastAsia="ヒラギノ角ゴ Pro W3" w:hAnsi="Times New Roman"/>
                  <w:b/>
                  <w:bCs/>
                  <w:color w:val="000000" w:themeColor="text1"/>
                  <w:sz w:val="24"/>
                  <w:szCs w:val="24"/>
                </w:rPr>
                <w:t>ne</w:t>
              </w:r>
              <w:r w:rsidRPr="00D6246C">
                <w:rPr>
                  <w:rFonts w:ascii="Times New Roman" w:eastAsia="ヒラギノ角ゴ Pro W3" w:hAnsi="Times New Roman"/>
                  <w:b/>
                  <w:bCs/>
                  <w:color w:val="000000" w:themeColor="text1"/>
                  <w:sz w:val="24"/>
                  <w:szCs w:val="24"/>
                </w:rPr>
                <w:t>noraida</w:t>
              </w:r>
            </w:ins>
            <w:r w:rsidRPr="00D6246C">
              <w:rPr>
                <w:rFonts w:ascii="Times New Roman" w:eastAsia="ヒラギノ角ゴ Pro W3" w:hAnsi="Times New Roman"/>
                <w:b/>
                <w:bCs/>
                <w:color w:val="000000" w:themeColor="text1"/>
                <w:sz w:val="24"/>
                <w:szCs w:val="24"/>
              </w:rPr>
              <w:t>.</w:t>
            </w:r>
          </w:p>
          <w:p w14:paraId="480CBE7D" w14:textId="77777777" w:rsidR="004D5016" w:rsidRPr="00D6246C" w:rsidRDefault="004D5016" w:rsidP="004D5016">
            <w:pPr>
              <w:spacing w:after="0" w:line="240" w:lineRule="auto"/>
              <w:jc w:val="both"/>
              <w:rPr>
                <w:rFonts w:ascii="Times New Roman" w:eastAsia="ヒラギノ角ゴ Pro W3" w:hAnsi="Times New Roman"/>
                <w:b/>
                <w:color w:val="000000" w:themeColor="text1"/>
                <w:sz w:val="24"/>
                <w:szCs w:val="24"/>
              </w:rPr>
            </w:pPr>
          </w:p>
          <w:p w14:paraId="69182C16" w14:textId="77777777" w:rsidR="00B01303" w:rsidRPr="00D6246C" w:rsidRDefault="00B01303" w:rsidP="009206AD">
            <w:pPr>
              <w:spacing w:after="0"/>
              <w:ind w:left="39"/>
              <w:jc w:val="both"/>
              <w:rPr>
                <w:rFonts w:ascii="Times New Roman" w:hAnsi="Times New Roman"/>
                <w:b/>
                <w:bCs/>
                <w:color w:val="000000" w:themeColor="text1"/>
                <w:sz w:val="24"/>
                <w:szCs w:val="24"/>
              </w:rPr>
            </w:pPr>
          </w:p>
        </w:tc>
      </w:tr>
      <w:tr w:rsidR="00A71CDB" w:rsidRPr="00D6246C" w14:paraId="075E8082" w14:textId="77777777" w:rsidTr="006B4017">
        <w:trPr>
          <w:gridAfter w:val="1"/>
          <w:wAfter w:w="8" w:type="dxa"/>
        </w:trPr>
        <w:tc>
          <w:tcPr>
            <w:tcW w:w="6238" w:type="dxa"/>
          </w:tcPr>
          <w:p w14:paraId="322E3ABB" w14:textId="2662235B" w:rsidR="002B5584" w:rsidRPr="00D6246C" w:rsidRDefault="008900A5" w:rsidP="00BC6633">
            <w:pPr>
              <w:spacing w:after="0" w:line="240" w:lineRule="auto"/>
              <w:ind w:left="39"/>
              <w:jc w:val="both"/>
              <w:rPr>
                <w:rFonts w:ascii="Times New Roman" w:eastAsia="ヒラギノ角ゴ Pro W3" w:hAnsi="Times New Roman"/>
                <w:b/>
                <w:color w:val="000000" w:themeColor="text1"/>
                <w:sz w:val="24"/>
                <w:szCs w:val="24"/>
              </w:rPr>
            </w:pPr>
            <w:r w:rsidRPr="00D6246C">
              <w:rPr>
                <w:rFonts w:ascii="Times New Roman" w:hAnsi="Times New Roman"/>
                <w:b/>
                <w:bCs/>
                <w:color w:val="000000" w:themeColor="text1"/>
                <w:sz w:val="24"/>
                <w:szCs w:val="24"/>
              </w:rPr>
              <w:t>3.</w:t>
            </w:r>
            <w:r w:rsidR="00B01303" w:rsidRPr="00D6246C">
              <w:rPr>
                <w:rFonts w:ascii="Times New Roman" w:hAnsi="Times New Roman"/>
                <w:b/>
                <w:bCs/>
                <w:color w:val="000000" w:themeColor="text1"/>
                <w:sz w:val="24"/>
                <w:szCs w:val="24"/>
              </w:rPr>
              <w:t xml:space="preserve">5.2. </w:t>
            </w:r>
            <w:r w:rsidR="00B01303" w:rsidRPr="00D6246C">
              <w:rPr>
                <w:rFonts w:ascii="Times New Roman" w:eastAsia="ヒラギノ角ゴ Pro W3" w:hAnsi="Times New Roman"/>
                <w:b/>
                <w:color w:val="000000" w:themeColor="text1"/>
                <w:sz w:val="24"/>
                <w:szCs w:val="24"/>
              </w:rPr>
              <w:t>Īstenojot projektu, iepirkumā izmanto zaļā iepirkuma principus</w:t>
            </w:r>
          </w:p>
          <w:p w14:paraId="28F4A29E" w14:textId="7DFFC627" w:rsidR="00B01303" w:rsidRPr="00D6246C" w:rsidRDefault="008900A5" w:rsidP="00BC6633">
            <w:pPr>
              <w:spacing w:after="0" w:line="240" w:lineRule="auto"/>
              <w:ind w:left="39"/>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w:t>
            </w:r>
            <w:r w:rsidR="00B01303" w:rsidRPr="00D6246C">
              <w:rPr>
                <w:rFonts w:ascii="Times New Roman" w:eastAsia="ヒラギノ角ゴ Pro W3" w:hAnsi="Times New Roman"/>
                <w:color w:val="000000" w:themeColor="text1"/>
                <w:sz w:val="24"/>
                <w:szCs w:val="24"/>
              </w:rPr>
              <w:t xml:space="preserve">5.2.1. </w:t>
            </w:r>
            <w:r w:rsidR="00773E99" w:rsidRPr="00D6246C">
              <w:rPr>
                <w:rFonts w:ascii="Times New Roman" w:hAnsi="Times New Roman"/>
                <w:color w:val="000000" w:themeColor="text1"/>
                <w:sz w:val="24"/>
                <w:szCs w:val="24"/>
              </w:rPr>
              <w:t>plāno projekta ietvaros īstenot zaļā iepirkuma principus</w:t>
            </w:r>
            <w:r w:rsidR="00773E99" w:rsidRPr="00D6246C">
              <w:rPr>
                <w:rFonts w:ascii="Times New Roman" w:eastAsia="ヒラギノ角ゴ Pro W3" w:hAnsi="Times New Roman"/>
                <w:color w:val="000000" w:themeColor="text1"/>
                <w:sz w:val="24"/>
                <w:szCs w:val="24"/>
              </w:rPr>
              <w:t xml:space="preserve"> </w:t>
            </w:r>
            <w:r w:rsidR="00B01303" w:rsidRPr="00D6246C">
              <w:rPr>
                <w:rFonts w:ascii="Times New Roman" w:eastAsia="ヒラギノ角ゴ Pro W3" w:hAnsi="Times New Roman"/>
                <w:color w:val="000000" w:themeColor="text1"/>
                <w:sz w:val="24"/>
                <w:szCs w:val="24"/>
              </w:rPr>
              <w:t xml:space="preserve">– 4 punkti.  </w:t>
            </w:r>
          </w:p>
          <w:p w14:paraId="337BBACF" w14:textId="36CDE13F" w:rsidR="002B5584" w:rsidRPr="00D6246C" w:rsidRDefault="008900A5" w:rsidP="00BC6633">
            <w:pPr>
              <w:spacing w:after="0" w:line="240" w:lineRule="auto"/>
              <w:ind w:left="39"/>
              <w:jc w:val="both"/>
              <w:rPr>
                <w:rFonts w:ascii="Times New Roman" w:hAnsi="Times New Roman"/>
                <w:b/>
                <w:bCs/>
                <w:color w:val="000000" w:themeColor="text1"/>
                <w:sz w:val="24"/>
                <w:szCs w:val="24"/>
              </w:rPr>
            </w:pPr>
            <w:r w:rsidRPr="00D6246C">
              <w:rPr>
                <w:rFonts w:ascii="Times New Roman" w:eastAsia="ヒラギノ角ゴ Pro W3" w:hAnsi="Times New Roman"/>
                <w:color w:val="000000" w:themeColor="text1"/>
                <w:sz w:val="24"/>
                <w:szCs w:val="24"/>
              </w:rPr>
              <w:t>3.</w:t>
            </w:r>
            <w:r w:rsidR="00B01303" w:rsidRPr="00D6246C">
              <w:rPr>
                <w:rFonts w:ascii="Times New Roman" w:eastAsia="ヒラギノ角ゴ Pro W3" w:hAnsi="Times New Roman"/>
                <w:color w:val="000000" w:themeColor="text1"/>
                <w:sz w:val="24"/>
                <w:szCs w:val="24"/>
              </w:rPr>
              <w:t>5.2.2. neplāno projekta ietvaros īstenot zaļā iepirkuma principus – 0 punkti.</w:t>
            </w:r>
          </w:p>
        </w:tc>
        <w:tc>
          <w:tcPr>
            <w:tcW w:w="8597" w:type="dxa"/>
          </w:tcPr>
          <w:p w14:paraId="6B149F52" w14:textId="77777777" w:rsidR="00B1132D" w:rsidRPr="00D6246C" w:rsidRDefault="00B1132D" w:rsidP="00B1132D">
            <w:pPr>
              <w:spacing w:after="0" w:line="240" w:lineRule="auto"/>
              <w:jc w:val="both"/>
              <w:rPr>
                <w:rFonts w:ascii="Times New Roman" w:eastAsia="ヒラギノ角ゴ Pro W3" w:hAnsi="Times New Roman"/>
                <w:color w:val="000000" w:themeColor="text1"/>
                <w:sz w:val="24"/>
                <w:szCs w:val="24"/>
                <w:u w:val="single"/>
              </w:rPr>
            </w:pPr>
            <w:r w:rsidRPr="00D6246C">
              <w:rPr>
                <w:rFonts w:ascii="Times New Roman" w:eastAsia="ヒラギノ角ゴ Pro W3" w:hAnsi="Times New Roman"/>
                <w:color w:val="000000" w:themeColor="text1"/>
                <w:sz w:val="24"/>
                <w:szCs w:val="24"/>
                <w:u w:val="single"/>
              </w:rPr>
              <w:t>Piemērojot zaļo iepirkumu, projekta iesniegumā nepieciešams:</w:t>
            </w:r>
          </w:p>
          <w:p w14:paraId="1130F05F" w14:textId="7C567C87" w:rsidR="00B1132D" w:rsidRPr="00D6246C" w:rsidRDefault="00B1132D" w:rsidP="00B1132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1) aprakstīt, kādām preču un pakalpojumu grupām tiks piemērotas vides prasības</w:t>
            </w:r>
            <w:r w:rsidR="00B23557" w:rsidRPr="00D6246C">
              <w:rPr>
                <w:rFonts w:ascii="Times New Roman" w:eastAsia="ヒラギノ角ゴ Pro W3" w:hAnsi="Times New Roman"/>
                <w:color w:val="000000" w:themeColor="text1"/>
                <w:sz w:val="24"/>
                <w:szCs w:val="24"/>
              </w:rPr>
              <w:t>;</w:t>
            </w:r>
            <w:r w:rsidRPr="00D6246C">
              <w:rPr>
                <w:rFonts w:ascii="Times New Roman" w:eastAsia="ヒラギノ角ゴ Pro W3" w:hAnsi="Times New Roman"/>
                <w:color w:val="000000" w:themeColor="text1"/>
                <w:sz w:val="24"/>
                <w:szCs w:val="24"/>
              </w:rPr>
              <w:t xml:space="preserve"> </w:t>
            </w:r>
          </w:p>
          <w:p w14:paraId="1D822F6D" w14:textId="77777777" w:rsidR="00B1132D" w:rsidRPr="00D6246C" w:rsidRDefault="00B1132D" w:rsidP="00B1132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2) norādīt, kāda iepirkuma procedūra tiks piemērota;</w:t>
            </w:r>
          </w:p>
          <w:p w14:paraId="266223F1" w14:textId="77777777" w:rsidR="00B1132D" w:rsidRPr="00D6246C" w:rsidRDefault="00B1132D" w:rsidP="00B1132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color w:val="000000" w:themeColor="text1"/>
                <w:sz w:val="24"/>
                <w:szCs w:val="24"/>
              </w:rPr>
              <w:t>3) ja iespējams, norādīt, par kādu summu tiks īstenoti iepirkumi, kuros tiks piemērots zaļā iepirkuma principi;</w:t>
            </w:r>
          </w:p>
          <w:p w14:paraId="1E09A8FF" w14:textId="605E64A7" w:rsidR="00B1132D" w:rsidRPr="00D6246C" w:rsidRDefault="00B1132D" w:rsidP="00B1132D">
            <w:pPr>
              <w:spacing w:after="0" w:line="240" w:lineRule="auto"/>
              <w:jc w:val="both"/>
              <w:rPr>
                <w:rFonts w:ascii="Times New Roman" w:hAnsi="Times New Roman"/>
                <w:color w:val="000000" w:themeColor="text1"/>
                <w:sz w:val="24"/>
                <w:szCs w:val="24"/>
              </w:rPr>
            </w:pPr>
            <w:r w:rsidRPr="00D6246C">
              <w:rPr>
                <w:rFonts w:ascii="Times New Roman" w:eastAsia="ヒラギノ角ゴ Pro W3" w:hAnsi="Times New Roman"/>
                <w:color w:val="000000" w:themeColor="text1"/>
                <w:sz w:val="24"/>
                <w:szCs w:val="24"/>
              </w:rPr>
              <w:t>4) </w:t>
            </w:r>
            <w:r w:rsidRPr="00D6246C">
              <w:rPr>
                <w:rFonts w:ascii="Times New Roman" w:hAnsi="Times New Roman"/>
                <w:color w:val="000000" w:themeColor="text1"/>
                <w:sz w:val="24"/>
                <w:szCs w:val="24"/>
              </w:rPr>
              <w:t>uzskaitīt, kādi kritēriji (Latvijas normatīvā regulējuma, Eiropas Komisijas Zaļā publiskā iepirkuma kritēriji vai citi) tiks izmantoti</w:t>
            </w:r>
            <w:r w:rsidR="00B23557" w:rsidRPr="00D6246C">
              <w:rPr>
                <w:rFonts w:ascii="Times New Roman" w:hAnsi="Times New Roman"/>
                <w:color w:val="000000" w:themeColor="text1"/>
                <w:sz w:val="24"/>
                <w:szCs w:val="24"/>
              </w:rPr>
              <w:t>;</w:t>
            </w:r>
          </w:p>
          <w:p w14:paraId="427680AB" w14:textId="00279FF6" w:rsidR="00B23557" w:rsidRPr="00D6246C" w:rsidRDefault="00B23557" w:rsidP="00B1132D">
            <w:pPr>
              <w:spacing w:after="0" w:line="240" w:lineRule="auto"/>
              <w:jc w:val="both"/>
              <w:rPr>
                <w:rFonts w:ascii="Times New Roman" w:eastAsia="ヒラギノ角ゴ Pro W3" w:hAnsi="Times New Roman"/>
                <w:bCs/>
                <w:color w:val="000000" w:themeColor="text1"/>
                <w:sz w:val="24"/>
                <w:szCs w:val="24"/>
              </w:rPr>
            </w:pPr>
            <w:r w:rsidRPr="00D6246C">
              <w:rPr>
                <w:rFonts w:ascii="Times New Roman" w:hAnsi="Times New Roman"/>
                <w:bCs/>
                <w:color w:val="000000" w:themeColor="text1"/>
                <w:sz w:val="24"/>
                <w:szCs w:val="24"/>
              </w:rPr>
              <w:t xml:space="preserve">5) aprakstīt </w:t>
            </w:r>
            <w:r w:rsidRPr="00D6246C">
              <w:rPr>
                <w:rFonts w:ascii="Times New Roman" w:eastAsia="ヒラギノ角ゴ Pro W3" w:hAnsi="Times New Roman"/>
                <w:bCs/>
                <w:color w:val="000000" w:themeColor="text1"/>
                <w:sz w:val="24"/>
                <w:szCs w:val="24"/>
              </w:rPr>
              <w:t>zaļo iepirkumu īpatsvaru kopējā projekta iepirkumu līgumcenā finansiālā izteiksmē.</w:t>
            </w:r>
          </w:p>
          <w:p w14:paraId="73A50D4F" w14:textId="77777777" w:rsidR="00B1132D" w:rsidRPr="00D6246C" w:rsidRDefault="00B1132D" w:rsidP="00B1132D">
            <w:pPr>
              <w:spacing w:after="0" w:line="240" w:lineRule="auto"/>
              <w:jc w:val="both"/>
              <w:rPr>
                <w:rFonts w:ascii="Times New Roman" w:eastAsia="ヒラギノ角ゴ Pro W3" w:hAnsi="Times New Roman"/>
                <w:b/>
                <w:color w:val="000000" w:themeColor="text1"/>
                <w:sz w:val="24"/>
                <w:szCs w:val="24"/>
              </w:rPr>
            </w:pPr>
          </w:p>
          <w:p w14:paraId="1DFC8544" w14:textId="25378F4B" w:rsidR="00B1132D" w:rsidRPr="00D6246C" w:rsidRDefault="009740AF" w:rsidP="00B1132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B1132D" w:rsidRPr="00D6246C">
              <w:rPr>
                <w:rFonts w:ascii="Times New Roman" w:eastAsia="ヒラギノ角ゴ Pro W3" w:hAnsi="Times New Roman"/>
                <w:b/>
                <w:color w:val="000000" w:themeColor="text1"/>
                <w:sz w:val="24"/>
                <w:szCs w:val="24"/>
              </w:rPr>
              <w:t xml:space="preserve">piešķir 4 punktus, </w:t>
            </w:r>
            <w:r w:rsidR="00B1132D" w:rsidRPr="00D6246C">
              <w:rPr>
                <w:rFonts w:ascii="Times New Roman" w:eastAsia="ヒラギノ角ゴ Pro W3" w:hAnsi="Times New Roman"/>
                <w:color w:val="000000" w:themeColor="text1"/>
                <w:sz w:val="24"/>
                <w:szCs w:val="24"/>
              </w:rPr>
              <w:t xml:space="preserve">ja </w:t>
            </w:r>
            <w:r w:rsidR="00B23557" w:rsidRPr="00D6246C">
              <w:rPr>
                <w:rFonts w:ascii="Times New Roman" w:hAnsi="Times New Roman"/>
                <w:color w:val="000000" w:themeColor="text1"/>
                <w:sz w:val="24"/>
                <w:szCs w:val="24"/>
              </w:rPr>
              <w:t>projekta ietvaros plāno</w:t>
            </w:r>
            <w:r w:rsidR="00D41C9E" w:rsidRPr="00D6246C">
              <w:rPr>
                <w:rFonts w:ascii="Times New Roman" w:hAnsi="Times New Roman"/>
                <w:color w:val="000000" w:themeColor="text1"/>
                <w:sz w:val="24"/>
                <w:szCs w:val="24"/>
              </w:rPr>
              <w:t>ts</w:t>
            </w:r>
            <w:r w:rsidR="00B23557" w:rsidRPr="00D6246C">
              <w:rPr>
                <w:rFonts w:ascii="Times New Roman" w:hAnsi="Times New Roman"/>
                <w:color w:val="000000" w:themeColor="text1"/>
                <w:sz w:val="24"/>
                <w:szCs w:val="24"/>
              </w:rPr>
              <w:t xml:space="preserve"> īstenot zaļā iepirkuma principus</w:t>
            </w:r>
            <w:r w:rsidR="00B1132D" w:rsidRPr="00D6246C">
              <w:rPr>
                <w:rFonts w:ascii="Times New Roman" w:eastAsia="ヒラギノ角ゴ Pro W3" w:hAnsi="Times New Roman"/>
                <w:color w:val="000000" w:themeColor="text1"/>
                <w:sz w:val="24"/>
                <w:szCs w:val="24"/>
              </w:rPr>
              <w:t>.</w:t>
            </w:r>
          </w:p>
          <w:p w14:paraId="7B913507" w14:textId="77777777" w:rsidR="00B1132D" w:rsidRPr="00D6246C" w:rsidRDefault="00B1132D" w:rsidP="00B1132D">
            <w:pPr>
              <w:spacing w:after="0" w:line="240" w:lineRule="auto"/>
              <w:jc w:val="both"/>
              <w:rPr>
                <w:rFonts w:ascii="Times New Roman" w:eastAsia="ヒラギノ角ゴ Pro W3" w:hAnsi="Times New Roman"/>
                <w:color w:val="000000" w:themeColor="text1"/>
                <w:sz w:val="24"/>
                <w:szCs w:val="24"/>
              </w:rPr>
            </w:pPr>
          </w:p>
          <w:p w14:paraId="3D700E62" w14:textId="5F80EAD7" w:rsidR="00AF1C97" w:rsidRPr="00D6246C" w:rsidRDefault="009740AF" w:rsidP="00B1132D">
            <w:pPr>
              <w:spacing w:after="0" w:line="240" w:lineRule="auto"/>
              <w:jc w:val="both"/>
              <w:rPr>
                <w:rFonts w:ascii="Times New Roman" w:eastAsia="ヒラギノ角ゴ Pro W3" w:hAnsi="Times New Roman"/>
                <w:color w:val="000000" w:themeColor="text1"/>
                <w:sz w:val="24"/>
                <w:szCs w:val="24"/>
              </w:rPr>
            </w:pPr>
            <w:r w:rsidRPr="00D6246C">
              <w:rPr>
                <w:rFonts w:ascii="Times New Roman" w:eastAsia="ヒラギノ角ゴ Pro W3" w:hAnsi="Times New Roman"/>
                <w:b/>
                <w:color w:val="000000" w:themeColor="text1"/>
                <w:sz w:val="24"/>
                <w:szCs w:val="24"/>
              </w:rPr>
              <w:t xml:space="preserve">Kritērijā </w:t>
            </w:r>
            <w:r w:rsidR="00B1132D" w:rsidRPr="00D6246C">
              <w:rPr>
                <w:rFonts w:ascii="Times New Roman" w:eastAsia="ヒラギノ角ゴ Pro W3" w:hAnsi="Times New Roman"/>
                <w:b/>
                <w:color w:val="000000" w:themeColor="text1"/>
                <w:sz w:val="24"/>
                <w:szCs w:val="24"/>
              </w:rPr>
              <w:t xml:space="preserve">piešķir 0 punktus, </w:t>
            </w:r>
            <w:r w:rsidR="00B1132D" w:rsidRPr="00D6246C">
              <w:rPr>
                <w:rFonts w:ascii="Times New Roman" w:eastAsia="ヒラギノ角ゴ Pro W3" w:hAnsi="Times New Roman"/>
                <w:color w:val="000000" w:themeColor="text1"/>
                <w:sz w:val="24"/>
                <w:szCs w:val="24"/>
              </w:rPr>
              <w:t>ja projekta iesniedzējs neplāno projekta ietvaros īstenot zaļā iepirkuma principus.</w:t>
            </w:r>
            <w:r w:rsidR="00702C86" w:rsidRPr="00D6246C">
              <w:rPr>
                <w:rFonts w:ascii="Times New Roman" w:eastAsia="ヒラギノ角ゴ Pro W3" w:hAnsi="Times New Roman"/>
                <w:color w:val="000000" w:themeColor="text1"/>
                <w:sz w:val="24"/>
                <w:szCs w:val="24"/>
              </w:rPr>
              <w:t xml:space="preserve"> </w:t>
            </w:r>
          </w:p>
          <w:p w14:paraId="49382ECA" w14:textId="77777777" w:rsidR="007A1015" w:rsidRPr="00D6246C" w:rsidRDefault="007A1015" w:rsidP="00B1132D">
            <w:pPr>
              <w:spacing w:after="0" w:line="240" w:lineRule="auto"/>
              <w:jc w:val="both"/>
              <w:rPr>
                <w:rFonts w:ascii="Times New Roman" w:eastAsia="ヒラギノ角ゴ Pro W3" w:hAnsi="Times New Roman"/>
                <w:color w:val="000000" w:themeColor="text1"/>
                <w:sz w:val="24"/>
                <w:szCs w:val="24"/>
              </w:rPr>
            </w:pPr>
          </w:p>
          <w:p w14:paraId="2CBA6FC4" w14:textId="1AF0CB90" w:rsidR="002B5584" w:rsidRPr="00D6246C" w:rsidRDefault="00356878" w:rsidP="007A1015">
            <w:pPr>
              <w:spacing w:after="0" w:line="240" w:lineRule="auto"/>
              <w:jc w:val="both"/>
              <w:rPr>
                <w:rFonts w:ascii="Times New Roman" w:hAnsi="Times New Roman"/>
                <w:b/>
                <w:bCs/>
                <w:color w:val="000000" w:themeColor="text1"/>
                <w:sz w:val="24"/>
                <w:szCs w:val="24"/>
              </w:rPr>
            </w:pPr>
            <w:r w:rsidRPr="00D6246C">
              <w:rPr>
                <w:rFonts w:ascii="Times New Roman" w:eastAsia="ヒラギノ角ゴ Pro W3" w:hAnsi="Times New Roman"/>
                <w:b/>
                <w:bCs/>
                <w:color w:val="000000" w:themeColor="text1"/>
                <w:sz w:val="24"/>
                <w:szCs w:val="24"/>
              </w:rPr>
              <w:t>Ja kritērijā saņemti 0 punkti, projektu nenoraida.</w:t>
            </w:r>
          </w:p>
        </w:tc>
      </w:tr>
    </w:tbl>
    <w:p w14:paraId="029705DF" w14:textId="5BE5DE8C" w:rsidR="009F2B1E" w:rsidRPr="00D6246C" w:rsidRDefault="009F2B1E" w:rsidP="007932C8">
      <w:pPr>
        <w:spacing w:after="0"/>
        <w:jc w:val="both"/>
        <w:rPr>
          <w:rFonts w:ascii="Times New Roman" w:hAnsi="Times New Roman"/>
          <w:b/>
          <w:bCs/>
          <w:color w:val="000000" w:themeColor="text1"/>
          <w:sz w:val="24"/>
          <w:szCs w:val="24"/>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4"/>
      </w:tblGrid>
      <w:tr w:rsidR="00756884" w:rsidRPr="00D6246C" w14:paraId="566EF62E" w14:textId="77777777" w:rsidTr="007932C8">
        <w:trPr>
          <w:trHeight w:val="85"/>
          <w:jc w:val="center"/>
        </w:trPr>
        <w:tc>
          <w:tcPr>
            <w:tcW w:w="14884" w:type="dxa"/>
            <w:tcBorders>
              <w:top w:val="single" w:sz="4" w:space="0" w:color="auto"/>
              <w:left w:val="single" w:sz="4" w:space="0" w:color="auto"/>
              <w:bottom w:val="single" w:sz="4" w:space="0" w:color="auto"/>
              <w:right w:val="single" w:sz="4" w:space="0" w:color="auto"/>
            </w:tcBorders>
          </w:tcPr>
          <w:p w14:paraId="3128A68E" w14:textId="0CA0DCCE" w:rsidR="00C972A5" w:rsidRPr="00D6246C" w:rsidRDefault="00787F7B">
            <w:pPr>
              <w:spacing w:after="0" w:line="240" w:lineRule="auto"/>
              <w:jc w:val="both"/>
              <w:rPr>
                <w:rFonts w:ascii="Times New Roman" w:hAnsi="Times New Roman"/>
                <w:b/>
                <w:color w:val="000000" w:themeColor="text1"/>
                <w:sz w:val="24"/>
                <w:szCs w:val="24"/>
              </w:rPr>
            </w:pPr>
            <w:r w:rsidRPr="00D6246C">
              <w:rPr>
                <w:rFonts w:ascii="Times New Roman" w:hAnsi="Times New Roman"/>
                <w:b/>
                <w:color w:val="000000" w:themeColor="text1"/>
                <w:sz w:val="24"/>
                <w:szCs w:val="24"/>
              </w:rPr>
              <w:t xml:space="preserve">KOPĀ (maksimālais punktu skaits) – </w:t>
            </w:r>
            <w:r w:rsidR="00B75377" w:rsidRPr="00D6246C">
              <w:rPr>
                <w:rFonts w:ascii="Times New Roman" w:hAnsi="Times New Roman"/>
                <w:b/>
                <w:color w:val="000000" w:themeColor="text1"/>
                <w:sz w:val="24"/>
                <w:szCs w:val="24"/>
              </w:rPr>
              <w:t>4</w:t>
            </w:r>
            <w:r w:rsidR="00DF7718" w:rsidRPr="00D6246C" w:rsidDel="004E133A">
              <w:rPr>
                <w:rFonts w:ascii="Times New Roman" w:hAnsi="Times New Roman"/>
                <w:b/>
                <w:color w:val="000000" w:themeColor="text1"/>
                <w:sz w:val="24"/>
                <w:szCs w:val="24"/>
              </w:rPr>
              <w:t>8</w:t>
            </w:r>
          </w:p>
          <w:p w14:paraId="7C9C7D5F" w14:textId="77777777" w:rsidR="00C972A5" w:rsidRPr="00D6246C" w:rsidRDefault="00C972A5">
            <w:pPr>
              <w:spacing w:after="0" w:line="240" w:lineRule="auto"/>
              <w:jc w:val="both"/>
              <w:rPr>
                <w:rFonts w:ascii="Times New Roman" w:hAnsi="Times New Roman"/>
                <w:b/>
                <w:color w:val="000000" w:themeColor="text1"/>
                <w:sz w:val="24"/>
                <w:szCs w:val="24"/>
              </w:rPr>
            </w:pPr>
          </w:p>
          <w:p w14:paraId="1EA3CBAE" w14:textId="2C21BA61" w:rsidR="00C972A5" w:rsidRPr="00D6246C" w:rsidRDefault="00787F7B">
            <w:pPr>
              <w:spacing w:after="0" w:line="240" w:lineRule="auto"/>
              <w:jc w:val="both"/>
              <w:rPr>
                <w:rFonts w:ascii="Times New Roman" w:hAnsi="Times New Roman"/>
                <w:b/>
                <w:color w:val="000000" w:themeColor="text1"/>
                <w:sz w:val="24"/>
                <w:szCs w:val="24"/>
              </w:rPr>
            </w:pPr>
            <w:r w:rsidRPr="00D6246C">
              <w:rPr>
                <w:rFonts w:ascii="Times New Roman" w:hAnsi="Times New Roman"/>
                <w:b/>
                <w:color w:val="000000" w:themeColor="text1"/>
                <w:sz w:val="24"/>
                <w:szCs w:val="24"/>
              </w:rPr>
              <w:t xml:space="preserve">Minimālais punktu skaits izslēdzošajos kritērijos - </w:t>
            </w:r>
            <w:r w:rsidR="00B82EFE" w:rsidRPr="00D6246C">
              <w:rPr>
                <w:rFonts w:ascii="Times New Roman" w:hAnsi="Times New Roman"/>
                <w:b/>
                <w:color w:val="000000" w:themeColor="text1"/>
                <w:sz w:val="24"/>
                <w:szCs w:val="24"/>
              </w:rPr>
              <w:t>1</w:t>
            </w:r>
            <w:r w:rsidR="00783C47" w:rsidRPr="00D6246C">
              <w:rPr>
                <w:rFonts w:ascii="Times New Roman" w:hAnsi="Times New Roman"/>
                <w:b/>
                <w:color w:val="000000" w:themeColor="text1"/>
                <w:sz w:val="24"/>
                <w:szCs w:val="24"/>
              </w:rPr>
              <w:t>4</w:t>
            </w:r>
            <w:r w:rsidRPr="00D6246C">
              <w:rPr>
                <w:rFonts w:ascii="Times New Roman" w:hAnsi="Times New Roman"/>
                <w:b/>
                <w:color w:val="000000" w:themeColor="text1"/>
                <w:sz w:val="24"/>
                <w:szCs w:val="24"/>
              </w:rPr>
              <w:t xml:space="preserve"> </w:t>
            </w:r>
          </w:p>
          <w:p w14:paraId="2EB7ED75" w14:textId="77777777" w:rsidR="00C972A5" w:rsidRPr="00D6246C" w:rsidRDefault="00C972A5">
            <w:pPr>
              <w:spacing w:after="0" w:line="240" w:lineRule="auto"/>
              <w:jc w:val="both"/>
              <w:rPr>
                <w:rFonts w:ascii="Times New Roman" w:hAnsi="Times New Roman"/>
                <w:b/>
                <w:color w:val="000000" w:themeColor="text1"/>
                <w:sz w:val="24"/>
                <w:szCs w:val="24"/>
              </w:rPr>
            </w:pPr>
          </w:p>
          <w:p w14:paraId="42231B60" w14:textId="34C156DA" w:rsidR="00C972A5" w:rsidRPr="00D6246C" w:rsidRDefault="00122D83">
            <w:pPr>
              <w:spacing w:after="0" w:line="240" w:lineRule="auto"/>
              <w:jc w:val="both"/>
              <w:rPr>
                <w:rFonts w:ascii="Times New Roman" w:hAnsi="Times New Roman"/>
                <w:color w:val="000000" w:themeColor="text1"/>
                <w:sz w:val="24"/>
                <w:szCs w:val="24"/>
              </w:rPr>
            </w:pPr>
            <w:r w:rsidRPr="00D6246C">
              <w:rPr>
                <w:rFonts w:ascii="Times New Roman" w:hAnsi="Times New Roman"/>
                <w:bCs/>
                <w:color w:val="000000" w:themeColor="text1"/>
                <w:sz w:val="24"/>
                <w:szCs w:val="24"/>
              </w:rPr>
              <w:t xml:space="preserve">Tiek atbalstīti </w:t>
            </w:r>
            <w:ins w:id="316" w:author="Laura Grodze" w:date="2024-04-15T17:55:00Z" w16du:dateUtc="2024-04-15T14:55:00Z">
              <w:r w:rsidR="003336DE" w:rsidRPr="001D4667">
                <w:rPr>
                  <w:rFonts w:ascii="Times New Roman" w:hAnsi="Times New Roman"/>
                  <w:sz w:val="24"/>
                  <w:szCs w:val="24"/>
                </w:rPr>
                <w:t xml:space="preserve">projekta iesniedzēji, kuri ieguvuši </w:t>
              </w:r>
            </w:ins>
            <w:r w:rsidR="003336DE" w:rsidRPr="001D4667">
              <w:rPr>
                <w:rFonts w:ascii="Times New Roman" w:hAnsi="Times New Roman"/>
                <w:sz w:val="24"/>
                <w:rPrChange w:id="317" w:author="Laura Grodze" w:date="2024-04-15T17:55:00Z" w16du:dateUtc="2024-04-15T14:55:00Z">
                  <w:rPr>
                    <w:rFonts w:ascii="Times New Roman" w:hAnsi="Times New Roman"/>
                    <w:color w:val="000000" w:themeColor="text1"/>
                    <w:sz w:val="24"/>
                  </w:rPr>
                </w:rPrChange>
              </w:rPr>
              <w:t>augstāko punktu skaitu</w:t>
            </w:r>
            <w:del w:id="318" w:author="Laura Grodze" w:date="2024-04-15T17:55:00Z" w16du:dateUtc="2024-04-15T14:55:00Z">
              <w:r w:rsidRPr="00D6246C">
                <w:rPr>
                  <w:rFonts w:ascii="Times New Roman" w:hAnsi="Times New Roman"/>
                  <w:bCs/>
                  <w:color w:val="000000" w:themeColor="text1"/>
                  <w:sz w:val="24"/>
                  <w:szCs w:val="24"/>
                </w:rPr>
                <w:delText xml:space="preserve"> ieguvušie projekta iesniedzēji</w:delText>
              </w:r>
            </w:del>
            <w:r w:rsidR="003336DE" w:rsidRPr="001D4667">
              <w:rPr>
                <w:rFonts w:ascii="Times New Roman" w:hAnsi="Times New Roman"/>
                <w:sz w:val="24"/>
                <w:rPrChange w:id="319" w:author="Laura Grodze" w:date="2024-04-15T17:55:00Z" w16du:dateUtc="2024-04-15T14:55:00Z">
                  <w:rPr>
                    <w:rFonts w:ascii="Times New Roman" w:hAnsi="Times New Roman"/>
                    <w:color w:val="000000" w:themeColor="text1"/>
                    <w:sz w:val="24"/>
                  </w:rPr>
                </w:rPrChange>
              </w:rPr>
              <w:t>.</w:t>
            </w:r>
          </w:p>
          <w:p w14:paraId="65DBDDAF" w14:textId="77777777" w:rsidR="00122D83" w:rsidRPr="00C30C48" w:rsidRDefault="00122D83" w:rsidP="009206AD">
            <w:pPr>
              <w:spacing w:after="0" w:line="240" w:lineRule="auto"/>
              <w:jc w:val="both"/>
              <w:rPr>
                <w:rFonts w:ascii="Times New Roman" w:hAnsi="Times New Roman"/>
                <w:b/>
                <w:color w:val="000000" w:themeColor="text1"/>
                <w:sz w:val="24"/>
                <w:szCs w:val="24"/>
              </w:rPr>
            </w:pPr>
          </w:p>
          <w:p w14:paraId="32FB14BE" w14:textId="27CCE3C6" w:rsidR="00C30C48" w:rsidRPr="001D4667" w:rsidRDefault="008F4069" w:rsidP="00C30C48">
            <w:pPr>
              <w:jc w:val="both"/>
              <w:rPr>
                <w:rFonts w:ascii="Times New Roman" w:hAnsi="Times New Roman"/>
                <w:sz w:val="24"/>
                <w:rPrChange w:id="320" w:author="Laura Grodze" w:date="2024-04-15T17:55:00Z" w16du:dateUtc="2024-04-15T14:55:00Z">
                  <w:rPr>
                    <w:rFonts w:ascii="Times New Roman" w:hAnsi="Times New Roman"/>
                    <w:color w:val="000000" w:themeColor="text1"/>
                    <w:sz w:val="24"/>
                  </w:rPr>
                </w:rPrChange>
              </w:rPr>
              <w:pPrChange w:id="321" w:author="Laura Grodze" w:date="2024-04-15T17:55:00Z" w16du:dateUtc="2024-04-15T14:55:00Z">
                <w:pPr>
                  <w:spacing w:line="240" w:lineRule="auto"/>
                  <w:jc w:val="both"/>
                </w:pPr>
              </w:pPrChange>
            </w:pPr>
            <w:del w:id="322" w:author="Laura Grodze" w:date="2024-04-15T17:55:00Z" w16du:dateUtc="2024-04-15T14:55:00Z">
              <w:r w:rsidRPr="00D6246C">
                <w:rPr>
                  <w:rFonts w:ascii="Times New Roman" w:hAnsi="Times New Roman"/>
                  <w:color w:val="000000" w:themeColor="text1"/>
                  <w:sz w:val="24"/>
                  <w:szCs w:val="24"/>
                </w:rPr>
                <w:delText>Vienādu</w:delText>
              </w:r>
            </w:del>
            <w:ins w:id="323" w:author="Laura Grodze" w:date="2024-04-15T17:55:00Z" w16du:dateUtc="2024-04-15T14:55:00Z">
              <w:r w:rsidR="00C30C48" w:rsidRPr="001D4667">
                <w:rPr>
                  <w:rFonts w:ascii="Times New Roman" w:hAnsi="Times New Roman"/>
                  <w:sz w:val="24"/>
                  <w:szCs w:val="24"/>
                </w:rPr>
                <w:t>Ja iegūts vienāds</w:t>
              </w:r>
            </w:ins>
            <w:r w:rsidR="00C30C48" w:rsidRPr="001D4667">
              <w:rPr>
                <w:rFonts w:ascii="Times New Roman" w:hAnsi="Times New Roman"/>
                <w:sz w:val="24"/>
                <w:rPrChange w:id="324" w:author="Laura Grodze" w:date="2024-04-15T17:55:00Z" w16du:dateUtc="2024-04-15T14:55:00Z">
                  <w:rPr>
                    <w:rFonts w:ascii="Times New Roman" w:hAnsi="Times New Roman"/>
                    <w:color w:val="000000" w:themeColor="text1"/>
                    <w:sz w:val="24"/>
                  </w:rPr>
                </w:rPrChange>
              </w:rPr>
              <w:t xml:space="preserve"> punktu </w:t>
            </w:r>
            <w:del w:id="325" w:author="Laura Grodze" w:date="2024-04-15T17:55:00Z" w16du:dateUtc="2024-04-15T14:55:00Z">
              <w:r w:rsidRPr="00D6246C">
                <w:rPr>
                  <w:rFonts w:ascii="Times New Roman" w:hAnsi="Times New Roman"/>
                  <w:color w:val="000000" w:themeColor="text1"/>
                  <w:sz w:val="24"/>
                  <w:szCs w:val="24"/>
                </w:rPr>
                <w:delText>skaita rezultātā apstiprināts tiek projekts</w:delText>
              </w:r>
              <w:r w:rsidR="00787F7B" w:rsidRPr="00D6246C">
                <w:rPr>
                  <w:rFonts w:ascii="Times New Roman" w:hAnsi="Times New Roman"/>
                  <w:bCs/>
                  <w:color w:val="000000" w:themeColor="text1"/>
                  <w:sz w:val="24"/>
                  <w:szCs w:val="24"/>
                </w:rPr>
                <w:delText xml:space="preserve"> </w:delText>
              </w:r>
              <w:r w:rsidR="008E0A27" w:rsidRPr="00D6246C">
                <w:rPr>
                  <w:rFonts w:ascii="Times New Roman" w:hAnsi="Times New Roman"/>
                  <w:bCs/>
                  <w:color w:val="000000" w:themeColor="text1"/>
                  <w:sz w:val="24"/>
                  <w:szCs w:val="24"/>
                </w:rPr>
                <w:delText>atbilstoši</w:delText>
              </w:r>
            </w:del>
            <w:ins w:id="326" w:author="Laura Grodze" w:date="2024-04-15T17:55:00Z" w16du:dateUtc="2024-04-15T14:55:00Z">
              <w:r w:rsidR="00C30C48" w:rsidRPr="001D4667">
                <w:rPr>
                  <w:rFonts w:ascii="Times New Roman" w:hAnsi="Times New Roman"/>
                  <w:sz w:val="24"/>
                  <w:szCs w:val="24"/>
                </w:rPr>
                <w:t>skaits, ievēro</w:t>
              </w:r>
            </w:ins>
            <w:r w:rsidR="00C30C48" w:rsidRPr="001D4667">
              <w:rPr>
                <w:rFonts w:ascii="Times New Roman" w:hAnsi="Times New Roman"/>
                <w:sz w:val="24"/>
                <w:rPrChange w:id="327" w:author="Laura Grodze" w:date="2024-04-15T17:55:00Z" w16du:dateUtc="2024-04-15T14:55:00Z">
                  <w:rPr>
                    <w:rFonts w:ascii="Times New Roman" w:hAnsi="Times New Roman"/>
                    <w:color w:val="000000" w:themeColor="text1"/>
                    <w:sz w:val="24"/>
                  </w:rPr>
                </w:rPrChange>
              </w:rPr>
              <w:t xml:space="preserve"> MK noteikumu 20.5.</w:t>
            </w:r>
            <w:del w:id="328" w:author="Laura Grodze" w:date="2024-04-15T17:55:00Z" w16du:dateUtc="2024-04-15T14:55:00Z">
              <w:r w:rsidR="008E0A27" w:rsidRPr="00D6246C">
                <w:rPr>
                  <w:rFonts w:ascii="Times New Roman" w:hAnsi="Times New Roman"/>
                  <w:bCs/>
                  <w:color w:val="000000" w:themeColor="text1"/>
                  <w:sz w:val="24"/>
                  <w:szCs w:val="24"/>
                </w:rPr>
                <w:delText xml:space="preserve"> </w:delText>
              </w:r>
            </w:del>
            <w:ins w:id="329" w:author="Laura Grodze" w:date="2024-04-15T17:55:00Z" w16du:dateUtc="2024-04-15T14:55:00Z">
              <w:r w:rsidR="00C30C48" w:rsidRPr="001D4667">
                <w:rPr>
                  <w:rFonts w:ascii="Times New Roman" w:hAnsi="Times New Roman"/>
                  <w:sz w:val="24"/>
                  <w:szCs w:val="24"/>
                </w:rPr>
                <w:t> </w:t>
              </w:r>
            </w:ins>
            <w:r w:rsidR="00C30C48" w:rsidRPr="001D4667">
              <w:rPr>
                <w:rFonts w:ascii="Times New Roman" w:hAnsi="Times New Roman"/>
                <w:sz w:val="24"/>
                <w:rPrChange w:id="330" w:author="Laura Grodze" w:date="2024-04-15T17:55:00Z" w16du:dateUtc="2024-04-15T14:55:00Z">
                  <w:rPr>
                    <w:rFonts w:ascii="Times New Roman" w:hAnsi="Times New Roman"/>
                    <w:color w:val="000000" w:themeColor="text1"/>
                    <w:sz w:val="24"/>
                  </w:rPr>
                </w:rPrChange>
              </w:rPr>
              <w:t xml:space="preserve">apakšpunktā </w:t>
            </w:r>
            <w:del w:id="331" w:author="Laura Grodze" w:date="2024-04-15T17:55:00Z" w16du:dateUtc="2024-04-15T14:55:00Z">
              <w:r w:rsidR="008E0A27" w:rsidRPr="00D6246C">
                <w:rPr>
                  <w:rFonts w:ascii="Times New Roman" w:hAnsi="Times New Roman"/>
                  <w:bCs/>
                  <w:color w:val="000000" w:themeColor="text1"/>
                  <w:sz w:val="24"/>
                  <w:szCs w:val="24"/>
                </w:rPr>
                <w:delText>minētajiem nosacījumiem</w:delText>
              </w:r>
            </w:del>
            <w:ins w:id="332" w:author="Laura Grodze" w:date="2024-04-15T17:55:00Z" w16du:dateUtc="2024-04-15T14:55:00Z">
              <w:r w:rsidR="00C30C48" w:rsidRPr="001D4667">
                <w:rPr>
                  <w:rFonts w:ascii="Times New Roman" w:hAnsi="Times New Roman"/>
                  <w:sz w:val="24"/>
                  <w:szCs w:val="24"/>
                </w:rPr>
                <w:t>minētos nosacījumus</w:t>
              </w:r>
            </w:ins>
            <w:r w:rsidR="00C30C48" w:rsidRPr="001D4667">
              <w:rPr>
                <w:rFonts w:ascii="Times New Roman" w:hAnsi="Times New Roman"/>
                <w:sz w:val="24"/>
                <w:rPrChange w:id="333" w:author="Laura Grodze" w:date="2024-04-15T17:55:00Z" w16du:dateUtc="2024-04-15T14:55:00Z">
                  <w:rPr>
                    <w:rFonts w:ascii="Times New Roman" w:hAnsi="Times New Roman"/>
                    <w:color w:val="000000" w:themeColor="text1"/>
                    <w:sz w:val="24"/>
                  </w:rPr>
                </w:rPrChange>
              </w:rPr>
              <w:t xml:space="preserve">. </w:t>
            </w:r>
          </w:p>
          <w:p w14:paraId="643CA35D" w14:textId="77777777" w:rsidR="00235C53" w:rsidRPr="00D6246C" w:rsidRDefault="00235C53" w:rsidP="00BC6633">
            <w:pPr>
              <w:spacing w:line="240" w:lineRule="auto"/>
              <w:jc w:val="both"/>
              <w:rPr>
                <w:rFonts w:ascii="Times New Roman" w:hAnsi="Times New Roman"/>
                <w:color w:val="000000" w:themeColor="text1"/>
                <w:sz w:val="24"/>
                <w:szCs w:val="24"/>
              </w:rPr>
            </w:pPr>
            <w:r w:rsidRPr="00D6246C">
              <w:rPr>
                <w:rFonts w:ascii="Times New Roman" w:hAnsi="Times New Roman"/>
                <w:color w:val="000000" w:themeColor="text1"/>
                <w:sz w:val="24"/>
                <w:szCs w:val="24"/>
              </w:rPr>
              <w:t>Projekta iesniedzējs projekta iesniegumā nevar norādīt vairākas viedās specializācijas jomas.</w:t>
            </w:r>
          </w:p>
          <w:p w14:paraId="70C1D0AA" w14:textId="7B324B9C" w:rsidR="00756884" w:rsidRPr="00703FFC" w:rsidRDefault="000829E1" w:rsidP="00BC6633">
            <w:pPr>
              <w:spacing w:line="240" w:lineRule="auto"/>
              <w:jc w:val="both"/>
              <w:rPr>
                <w:rFonts w:ascii="Times New Roman" w:hAnsi="Times New Roman"/>
                <w:b/>
                <w:bCs/>
                <w:color w:val="000000" w:themeColor="text1"/>
                <w:sz w:val="24"/>
                <w:szCs w:val="24"/>
              </w:rPr>
            </w:pPr>
            <w:del w:id="334" w:author="Laura Grodze" w:date="2024-04-15T17:55:00Z" w16du:dateUtc="2024-04-15T14:55:00Z">
              <w:r w:rsidRPr="00D6246C">
                <w:rPr>
                  <w:rFonts w:ascii="Times New Roman" w:hAnsi="Times New Roman"/>
                  <w:color w:val="000000" w:themeColor="text1"/>
                  <w:sz w:val="24"/>
                  <w:szCs w:val="24"/>
                </w:rPr>
                <w:delText>Noteikumu projekta ietvaros</w:delText>
              </w:r>
            </w:del>
            <w:ins w:id="335" w:author="Laura Grodze" w:date="2024-04-15T17:55:00Z" w16du:dateUtc="2024-04-15T14:55:00Z">
              <w:r w:rsidR="00703FFC" w:rsidRPr="001D4667">
                <w:rPr>
                  <w:rFonts w:ascii="Times New Roman" w:hAnsi="Times New Roman"/>
                  <w:sz w:val="24"/>
                  <w:szCs w:val="24"/>
                </w:rPr>
                <w:t>Vērtējot projektu iesniegumus,</w:t>
              </w:r>
            </w:ins>
            <w:r w:rsidR="00703FFC" w:rsidRPr="001D4667">
              <w:rPr>
                <w:rFonts w:ascii="Times New Roman" w:hAnsi="Times New Roman"/>
                <w:sz w:val="24"/>
                <w:rPrChange w:id="336" w:author="Laura Grodze" w:date="2024-04-15T17:55:00Z" w16du:dateUtc="2024-04-15T14:55:00Z">
                  <w:rPr>
                    <w:rFonts w:ascii="Times New Roman" w:hAnsi="Times New Roman"/>
                    <w:color w:val="000000" w:themeColor="text1"/>
                    <w:sz w:val="24"/>
                  </w:rPr>
                </w:rPrChange>
              </w:rPr>
              <w:t xml:space="preserve"> sākotnēji katrā </w:t>
            </w:r>
            <w:del w:id="337" w:author="Laura Grodze" w:date="2024-04-15T17:55:00Z" w16du:dateUtc="2024-04-15T14:55:00Z">
              <w:r w:rsidR="00DD33CF" w:rsidRPr="00D6246C">
                <w:rPr>
                  <w:rFonts w:ascii="Times New Roman" w:hAnsi="Times New Roman"/>
                  <w:color w:val="000000" w:themeColor="text1"/>
                  <w:sz w:val="24"/>
                  <w:szCs w:val="24"/>
                </w:rPr>
                <w:delText>Viedās</w:delText>
              </w:r>
            </w:del>
            <w:ins w:id="338" w:author="Laura Grodze" w:date="2024-04-15T17:55:00Z" w16du:dateUtc="2024-04-15T14:55:00Z">
              <w:r w:rsidR="00703FFC" w:rsidRPr="001D4667">
                <w:rPr>
                  <w:rFonts w:ascii="Times New Roman" w:hAnsi="Times New Roman"/>
                  <w:sz w:val="24"/>
                  <w:szCs w:val="24"/>
                </w:rPr>
                <w:t>viedās</w:t>
              </w:r>
            </w:ins>
            <w:r w:rsidR="00703FFC" w:rsidRPr="001D4667">
              <w:rPr>
                <w:rFonts w:ascii="Times New Roman" w:hAnsi="Times New Roman"/>
                <w:sz w:val="24"/>
                <w:rPrChange w:id="339" w:author="Laura Grodze" w:date="2024-04-15T17:55:00Z" w16du:dateUtc="2024-04-15T14:55:00Z">
                  <w:rPr>
                    <w:rFonts w:ascii="Times New Roman" w:hAnsi="Times New Roman"/>
                    <w:color w:val="000000" w:themeColor="text1"/>
                    <w:sz w:val="24"/>
                  </w:rPr>
                </w:rPrChange>
              </w:rPr>
              <w:t xml:space="preserve"> specializācijas jomā apstiprina vismaz vienu projekta iesniegumu, kas saņēmis augstāko punktu skaitu. Ja kādā </w:t>
            </w:r>
            <w:del w:id="340" w:author="Laura Grodze" w:date="2024-04-15T17:55:00Z" w16du:dateUtc="2024-04-15T14:55:00Z">
              <w:r w:rsidR="00DD33CF" w:rsidRPr="00D6246C">
                <w:rPr>
                  <w:rFonts w:ascii="Times New Roman" w:hAnsi="Times New Roman"/>
                  <w:color w:val="000000" w:themeColor="text1"/>
                  <w:sz w:val="24"/>
                  <w:szCs w:val="24"/>
                </w:rPr>
                <w:delText>Viedās</w:delText>
              </w:r>
            </w:del>
            <w:ins w:id="341" w:author="Laura Grodze" w:date="2024-04-15T17:55:00Z" w16du:dateUtc="2024-04-15T14:55:00Z">
              <w:r w:rsidR="00703FFC" w:rsidRPr="001D4667">
                <w:rPr>
                  <w:rFonts w:ascii="Times New Roman" w:hAnsi="Times New Roman"/>
                  <w:sz w:val="24"/>
                  <w:szCs w:val="24"/>
                </w:rPr>
                <w:t>viedās</w:t>
              </w:r>
            </w:ins>
            <w:r w:rsidR="00703FFC" w:rsidRPr="001D4667">
              <w:rPr>
                <w:rFonts w:ascii="Times New Roman" w:hAnsi="Times New Roman"/>
                <w:sz w:val="24"/>
                <w:rPrChange w:id="342" w:author="Laura Grodze" w:date="2024-04-15T17:55:00Z" w16du:dateUtc="2024-04-15T14:55:00Z">
                  <w:rPr>
                    <w:rFonts w:ascii="Times New Roman" w:hAnsi="Times New Roman"/>
                    <w:color w:val="000000" w:themeColor="text1"/>
                    <w:sz w:val="24"/>
                  </w:rPr>
                </w:rPrChange>
              </w:rPr>
              <w:t xml:space="preserve"> specializācijas jomā </w:t>
            </w:r>
            <w:del w:id="343" w:author="Laura Grodze" w:date="2024-04-15T17:55:00Z" w16du:dateUtc="2024-04-15T14:55:00Z">
              <w:r w:rsidRPr="00D6246C">
                <w:rPr>
                  <w:rFonts w:ascii="Times New Roman" w:hAnsi="Times New Roman"/>
                  <w:color w:val="000000" w:themeColor="text1"/>
                  <w:sz w:val="24"/>
                  <w:szCs w:val="24"/>
                </w:rPr>
                <w:delText xml:space="preserve">pieteicies </w:delText>
              </w:r>
              <w:r w:rsidR="00DD33CF" w:rsidRPr="00D6246C">
                <w:rPr>
                  <w:rFonts w:ascii="Times New Roman" w:hAnsi="Times New Roman"/>
                  <w:color w:val="000000" w:themeColor="text1"/>
                  <w:sz w:val="24"/>
                  <w:szCs w:val="24"/>
                </w:rPr>
                <w:delText xml:space="preserve"> </w:delText>
              </w:r>
            </w:del>
            <w:ins w:id="344" w:author="Laura Grodze" w:date="2024-04-15T17:55:00Z" w16du:dateUtc="2024-04-15T14:55:00Z">
              <w:r w:rsidR="00703FFC" w:rsidRPr="001D4667">
                <w:rPr>
                  <w:rFonts w:ascii="Times New Roman" w:hAnsi="Times New Roman"/>
                  <w:sz w:val="24"/>
                  <w:szCs w:val="24"/>
                </w:rPr>
                <w:t>pieteikts</w:t>
              </w:r>
            </w:ins>
            <w:r w:rsidR="00703FFC" w:rsidRPr="001D4667">
              <w:rPr>
                <w:rFonts w:ascii="Times New Roman" w:hAnsi="Times New Roman"/>
                <w:sz w:val="24"/>
                <w:rPrChange w:id="345" w:author="Laura Grodze" w:date="2024-04-15T17:55:00Z" w16du:dateUtc="2024-04-15T14:55:00Z">
                  <w:rPr>
                    <w:rFonts w:ascii="Times New Roman" w:hAnsi="Times New Roman"/>
                    <w:color w:val="000000" w:themeColor="text1"/>
                    <w:sz w:val="24"/>
                  </w:rPr>
                </w:rPrChange>
              </w:rPr>
              <w:t xml:space="preserve"> lielāks </w:t>
            </w:r>
            <w:del w:id="346"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47" w:author="Laura Grodze" w:date="2024-04-15T17:55:00Z" w16du:dateUtc="2024-04-15T14:55:00Z">
                  <w:rPr>
                    <w:rFonts w:ascii="Times New Roman" w:hAnsi="Times New Roman"/>
                    <w:color w:val="000000" w:themeColor="text1"/>
                    <w:sz w:val="24"/>
                  </w:rPr>
                </w:rPrChange>
              </w:rPr>
              <w:t xml:space="preserve">projektu </w:t>
            </w:r>
            <w:del w:id="348"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49" w:author="Laura Grodze" w:date="2024-04-15T17:55:00Z" w16du:dateUtc="2024-04-15T14:55:00Z">
                  <w:rPr>
                    <w:rFonts w:ascii="Times New Roman" w:hAnsi="Times New Roman"/>
                    <w:color w:val="000000" w:themeColor="text1"/>
                    <w:sz w:val="24"/>
                  </w:rPr>
                </w:rPrChange>
              </w:rPr>
              <w:t xml:space="preserve">skaits, </w:t>
            </w:r>
            <w:del w:id="350"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51" w:author="Laura Grodze" w:date="2024-04-15T17:55:00Z" w16du:dateUtc="2024-04-15T14:55:00Z">
                  <w:rPr>
                    <w:rFonts w:ascii="Times New Roman" w:hAnsi="Times New Roman"/>
                    <w:color w:val="000000" w:themeColor="text1"/>
                    <w:sz w:val="24"/>
                  </w:rPr>
                </w:rPrChange>
              </w:rPr>
              <w:t xml:space="preserve">tad </w:t>
            </w:r>
            <w:del w:id="352"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53" w:author="Laura Grodze" w:date="2024-04-15T17:55:00Z" w16du:dateUtc="2024-04-15T14:55:00Z">
                  <w:rPr>
                    <w:rFonts w:ascii="Times New Roman" w:hAnsi="Times New Roman"/>
                    <w:color w:val="000000" w:themeColor="text1"/>
                    <w:sz w:val="24"/>
                  </w:rPr>
                </w:rPrChange>
              </w:rPr>
              <w:t xml:space="preserve">pēc </w:t>
            </w:r>
            <w:del w:id="354"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55" w:author="Laura Grodze" w:date="2024-04-15T17:55:00Z" w16du:dateUtc="2024-04-15T14:55:00Z">
                  <w:rPr>
                    <w:rFonts w:ascii="Times New Roman" w:hAnsi="Times New Roman"/>
                    <w:color w:val="000000" w:themeColor="text1"/>
                    <w:sz w:val="24"/>
                  </w:rPr>
                </w:rPrChange>
              </w:rPr>
              <w:t xml:space="preserve">pirmā </w:t>
            </w:r>
            <w:del w:id="356" w:author="Laura Grodze" w:date="2024-04-15T17:55:00Z" w16du:dateUtc="2024-04-15T14:55:00Z">
              <w:r w:rsidR="00DD33CF" w:rsidRPr="00D6246C">
                <w:rPr>
                  <w:rFonts w:ascii="Times New Roman" w:hAnsi="Times New Roman"/>
                  <w:color w:val="000000" w:themeColor="text1"/>
                  <w:sz w:val="24"/>
                  <w:szCs w:val="24"/>
                </w:rPr>
                <w:delText xml:space="preserve">  Viedās  </w:delText>
              </w:r>
            </w:del>
            <w:ins w:id="357" w:author="Laura Grodze" w:date="2024-04-15T17:55:00Z" w16du:dateUtc="2024-04-15T14:55:00Z">
              <w:r w:rsidR="00703FFC" w:rsidRPr="001D4667">
                <w:rPr>
                  <w:rFonts w:ascii="Times New Roman" w:hAnsi="Times New Roman"/>
                  <w:sz w:val="24"/>
                  <w:szCs w:val="24"/>
                </w:rPr>
                <w:t>viedās</w:t>
              </w:r>
            </w:ins>
            <w:r w:rsidR="00703FFC" w:rsidRPr="001D4667">
              <w:rPr>
                <w:rFonts w:ascii="Times New Roman" w:hAnsi="Times New Roman"/>
                <w:sz w:val="24"/>
                <w:rPrChange w:id="358" w:author="Laura Grodze" w:date="2024-04-15T17:55:00Z" w16du:dateUtc="2024-04-15T14:55:00Z">
                  <w:rPr>
                    <w:rFonts w:ascii="Times New Roman" w:hAnsi="Times New Roman"/>
                    <w:color w:val="000000" w:themeColor="text1"/>
                    <w:sz w:val="24"/>
                  </w:rPr>
                </w:rPrChange>
              </w:rPr>
              <w:t xml:space="preserve"> specializācijas </w:t>
            </w:r>
            <w:del w:id="359" w:author="Laura Grodze" w:date="2024-04-15T17:55:00Z" w16du:dateUtc="2024-04-15T14:55:00Z">
              <w:r w:rsidR="00DD33CF" w:rsidRPr="00D6246C">
                <w:rPr>
                  <w:rFonts w:ascii="Times New Roman" w:hAnsi="Times New Roman"/>
                  <w:color w:val="000000" w:themeColor="text1"/>
                  <w:sz w:val="24"/>
                  <w:szCs w:val="24"/>
                </w:rPr>
                <w:delText xml:space="preserve"> </w:delText>
              </w:r>
              <w:r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60" w:author="Laura Grodze" w:date="2024-04-15T17:55:00Z" w16du:dateUtc="2024-04-15T14:55:00Z">
                  <w:rPr>
                    <w:rFonts w:ascii="Times New Roman" w:hAnsi="Times New Roman"/>
                    <w:color w:val="000000" w:themeColor="text1"/>
                    <w:sz w:val="24"/>
                  </w:rPr>
                </w:rPrChange>
              </w:rPr>
              <w:t xml:space="preserve">jomas </w:t>
            </w:r>
            <w:del w:id="361" w:author="Laura Grodze" w:date="2024-04-15T17:55:00Z" w16du:dateUtc="2024-04-15T14:55:00Z">
              <w:r w:rsidR="00DD33CF" w:rsidRPr="00D6246C">
                <w:rPr>
                  <w:rFonts w:ascii="Times New Roman" w:hAnsi="Times New Roman"/>
                  <w:color w:val="000000" w:themeColor="text1"/>
                  <w:sz w:val="24"/>
                  <w:szCs w:val="24"/>
                </w:rPr>
                <w:delText xml:space="preserve">  </w:delText>
              </w:r>
            </w:del>
            <w:r w:rsidR="00703FFC" w:rsidRPr="001D4667">
              <w:rPr>
                <w:rFonts w:ascii="Times New Roman" w:hAnsi="Times New Roman"/>
                <w:sz w:val="24"/>
                <w:rPrChange w:id="362" w:author="Laura Grodze" w:date="2024-04-15T17:55:00Z" w16du:dateUtc="2024-04-15T14:55:00Z">
                  <w:rPr>
                    <w:rFonts w:ascii="Times New Roman" w:hAnsi="Times New Roman"/>
                    <w:color w:val="000000" w:themeColor="text1"/>
                    <w:sz w:val="24"/>
                  </w:rPr>
                </w:rPrChange>
              </w:rPr>
              <w:t xml:space="preserve">projekta </w:t>
            </w:r>
            <w:del w:id="363" w:author="Laura Grodze" w:date="2024-04-15T17:55:00Z" w16du:dateUtc="2024-04-15T14:55:00Z">
              <w:r w:rsidRPr="00D6246C">
                <w:rPr>
                  <w:rFonts w:ascii="Times New Roman" w:hAnsi="Times New Roman"/>
                  <w:color w:val="000000" w:themeColor="text1"/>
                  <w:sz w:val="24"/>
                  <w:szCs w:val="24"/>
                </w:rPr>
                <w:delText>apstiprinājuma,</w:delText>
              </w:r>
            </w:del>
            <w:ins w:id="364" w:author="Laura Grodze" w:date="2024-04-15T17:55:00Z" w16du:dateUtc="2024-04-15T14:55:00Z">
              <w:r w:rsidR="00703FFC" w:rsidRPr="001D4667">
                <w:rPr>
                  <w:rFonts w:ascii="Times New Roman" w:hAnsi="Times New Roman"/>
                  <w:sz w:val="24"/>
                  <w:szCs w:val="24"/>
                </w:rPr>
                <w:t>apstiprināšanas</w:t>
              </w:r>
            </w:ins>
            <w:r w:rsidR="00703FFC" w:rsidRPr="001D4667">
              <w:rPr>
                <w:rFonts w:ascii="Times New Roman" w:hAnsi="Times New Roman"/>
                <w:sz w:val="24"/>
                <w:rPrChange w:id="365" w:author="Laura Grodze" w:date="2024-04-15T17:55:00Z" w16du:dateUtc="2024-04-15T14:55:00Z">
                  <w:rPr>
                    <w:rFonts w:ascii="Times New Roman" w:hAnsi="Times New Roman"/>
                    <w:color w:val="000000" w:themeColor="text1"/>
                    <w:sz w:val="24"/>
                  </w:rPr>
                </w:rPrChange>
              </w:rPr>
              <w:t xml:space="preserve"> iespējams apstiprināt vēl vienu </w:t>
            </w:r>
            <w:del w:id="366" w:author="Laura Grodze" w:date="2024-04-15T17:55:00Z" w16du:dateUtc="2024-04-15T14:55:00Z">
              <w:r w:rsidR="00DD33CF" w:rsidRPr="00D6246C">
                <w:rPr>
                  <w:rFonts w:ascii="Times New Roman" w:hAnsi="Times New Roman"/>
                  <w:color w:val="000000" w:themeColor="text1"/>
                  <w:sz w:val="24"/>
                  <w:szCs w:val="24"/>
                </w:rPr>
                <w:delText>Viedās</w:delText>
              </w:r>
            </w:del>
            <w:ins w:id="367" w:author="Laura Grodze" w:date="2024-04-15T17:55:00Z" w16du:dateUtc="2024-04-15T14:55:00Z">
              <w:r w:rsidR="00703FFC" w:rsidRPr="001D4667">
                <w:rPr>
                  <w:rFonts w:ascii="Times New Roman" w:hAnsi="Times New Roman"/>
                  <w:sz w:val="24"/>
                  <w:szCs w:val="24"/>
                </w:rPr>
                <w:t>viedās</w:t>
              </w:r>
            </w:ins>
            <w:r w:rsidR="00703FFC" w:rsidRPr="001D4667">
              <w:rPr>
                <w:rFonts w:ascii="Times New Roman" w:hAnsi="Times New Roman"/>
                <w:sz w:val="24"/>
                <w:rPrChange w:id="368" w:author="Laura Grodze" w:date="2024-04-15T17:55:00Z" w16du:dateUtc="2024-04-15T14:55:00Z">
                  <w:rPr>
                    <w:rFonts w:ascii="Times New Roman" w:hAnsi="Times New Roman"/>
                    <w:color w:val="000000" w:themeColor="text1"/>
                    <w:sz w:val="24"/>
                  </w:rPr>
                </w:rPrChange>
              </w:rPr>
              <w:t xml:space="preserve"> specializācijas jomas projektu, kas ieguvis lielāko punktu skaitu. Ja pēc projektu atlases palicis pāri </w:t>
            </w:r>
            <w:del w:id="369" w:author="Laura Grodze" w:date="2024-04-15T17:55:00Z" w16du:dateUtc="2024-04-15T14:55:00Z">
              <w:r w:rsidRPr="00D6246C">
                <w:rPr>
                  <w:rFonts w:ascii="Times New Roman" w:hAnsi="Times New Roman"/>
                  <w:color w:val="000000" w:themeColor="text1"/>
                  <w:sz w:val="24"/>
                  <w:szCs w:val="24"/>
                </w:rPr>
                <w:delText>nesadalītais</w:delText>
              </w:r>
            </w:del>
            <w:ins w:id="370" w:author="Laura Grodze" w:date="2024-04-15T17:55:00Z" w16du:dateUtc="2024-04-15T14:55:00Z">
              <w:r w:rsidR="00703FFC" w:rsidRPr="001D4667">
                <w:rPr>
                  <w:rFonts w:ascii="Times New Roman" w:hAnsi="Times New Roman"/>
                  <w:sz w:val="24"/>
                  <w:szCs w:val="24"/>
                </w:rPr>
                <w:t>nesadalīts Latvijas</w:t>
              </w:r>
            </w:ins>
            <w:r w:rsidR="00703FFC" w:rsidRPr="001D4667">
              <w:rPr>
                <w:rFonts w:ascii="Times New Roman" w:hAnsi="Times New Roman"/>
                <w:sz w:val="24"/>
                <w:rPrChange w:id="371" w:author="Laura Grodze" w:date="2024-04-15T17:55:00Z" w16du:dateUtc="2024-04-15T14:55:00Z">
                  <w:rPr>
                    <w:rFonts w:ascii="Times New Roman" w:hAnsi="Times New Roman"/>
                    <w:color w:val="000000" w:themeColor="text1"/>
                    <w:sz w:val="24"/>
                  </w:rPr>
                </w:rPrChange>
              </w:rPr>
              <w:t xml:space="preserve"> Atveseļošanas </w:t>
            </w:r>
            <w:del w:id="372" w:author="Laura Grodze" w:date="2024-04-15T17:55:00Z" w16du:dateUtc="2024-04-15T14:55:00Z">
              <w:r w:rsidRPr="00D6246C">
                <w:rPr>
                  <w:rFonts w:ascii="Times New Roman" w:hAnsi="Times New Roman"/>
                  <w:color w:val="000000" w:themeColor="text1"/>
                  <w:sz w:val="24"/>
                  <w:szCs w:val="24"/>
                </w:rPr>
                <w:delText>fonda</w:delText>
              </w:r>
            </w:del>
            <w:ins w:id="373" w:author="Laura Grodze" w:date="2024-04-15T17:55:00Z" w16du:dateUtc="2024-04-15T14:55:00Z">
              <w:r w:rsidR="00703FFC" w:rsidRPr="001D4667">
                <w:rPr>
                  <w:rFonts w:ascii="Times New Roman" w:hAnsi="Times New Roman"/>
                  <w:sz w:val="24"/>
                  <w:szCs w:val="24"/>
                </w:rPr>
                <w:t>un noturības mehānisma</w:t>
              </w:r>
            </w:ins>
            <w:r w:rsidR="00703FFC" w:rsidRPr="001D4667">
              <w:rPr>
                <w:rFonts w:ascii="Times New Roman" w:hAnsi="Times New Roman"/>
                <w:sz w:val="24"/>
                <w:rPrChange w:id="374" w:author="Laura Grodze" w:date="2024-04-15T17:55:00Z" w16du:dateUtc="2024-04-15T14:55:00Z">
                  <w:rPr>
                    <w:rFonts w:ascii="Times New Roman" w:hAnsi="Times New Roman"/>
                    <w:color w:val="000000" w:themeColor="text1"/>
                    <w:sz w:val="24"/>
                  </w:rPr>
                </w:rPrChange>
              </w:rPr>
              <w:t xml:space="preserve"> finansējums, tad par atlikušo finansējumu apstiprina projektu ar augstāko punktu skaitu neatkarīgi no </w:t>
            </w:r>
            <w:del w:id="375" w:author="Laura Grodze" w:date="2024-04-15T17:55:00Z" w16du:dateUtc="2024-04-15T14:55:00Z">
              <w:r w:rsidR="00DD33CF" w:rsidRPr="00D6246C">
                <w:rPr>
                  <w:rFonts w:ascii="Times New Roman" w:hAnsi="Times New Roman"/>
                  <w:color w:val="000000" w:themeColor="text1"/>
                  <w:sz w:val="24"/>
                  <w:szCs w:val="24"/>
                </w:rPr>
                <w:delText>Viedās</w:delText>
              </w:r>
            </w:del>
            <w:ins w:id="376" w:author="Laura Grodze" w:date="2024-04-15T17:55:00Z" w16du:dateUtc="2024-04-15T14:55:00Z">
              <w:r w:rsidR="00703FFC" w:rsidRPr="001D4667">
                <w:rPr>
                  <w:rFonts w:ascii="Times New Roman" w:hAnsi="Times New Roman"/>
                  <w:sz w:val="24"/>
                  <w:szCs w:val="24"/>
                </w:rPr>
                <w:t>viedās</w:t>
              </w:r>
            </w:ins>
            <w:r w:rsidR="00703FFC" w:rsidRPr="001D4667">
              <w:rPr>
                <w:rFonts w:ascii="Times New Roman" w:hAnsi="Times New Roman"/>
                <w:sz w:val="24"/>
                <w:rPrChange w:id="377" w:author="Laura Grodze" w:date="2024-04-15T17:55:00Z" w16du:dateUtc="2024-04-15T14:55:00Z">
                  <w:rPr>
                    <w:rFonts w:ascii="Times New Roman" w:hAnsi="Times New Roman"/>
                    <w:color w:val="000000" w:themeColor="text1"/>
                    <w:sz w:val="24"/>
                  </w:rPr>
                </w:rPrChange>
              </w:rPr>
              <w:t xml:space="preserve"> specializācijas jomas</w:t>
            </w:r>
            <w:r w:rsidR="00703FFC">
              <w:rPr>
                <w:rFonts w:ascii="Times New Roman" w:hAnsi="Times New Roman"/>
                <w:color w:val="000000" w:themeColor="text1"/>
                <w:sz w:val="24"/>
                <w:szCs w:val="24"/>
              </w:rPr>
              <w:t>.</w:t>
            </w:r>
          </w:p>
        </w:tc>
      </w:tr>
    </w:tbl>
    <w:p w14:paraId="69F1B6F3" w14:textId="77777777" w:rsidR="00EF6CF0" w:rsidRPr="00D6246C" w:rsidRDefault="00EF6CF0" w:rsidP="00911E8E">
      <w:pPr>
        <w:shd w:val="clear" w:color="auto" w:fill="FFFFFF"/>
        <w:spacing w:after="0" w:line="240" w:lineRule="auto"/>
        <w:jc w:val="both"/>
        <w:rPr>
          <w:rFonts w:ascii="Times New Roman" w:eastAsia="ヒラギノ角ゴ Pro W3" w:hAnsi="Times New Roman"/>
          <w:color w:val="000000" w:themeColor="text1"/>
          <w:sz w:val="24"/>
          <w:szCs w:val="24"/>
          <w:lang w:eastAsia="lv-LV"/>
        </w:rPr>
      </w:pPr>
    </w:p>
    <w:sectPr w:rsidR="00EF6CF0" w:rsidRPr="00D6246C" w:rsidSect="00031CB6">
      <w:headerReference w:type="default" r:id="rId13"/>
      <w:footerReference w:type="even" r:id="rId14"/>
      <w:footerReference w:type="default" r:id="rId15"/>
      <w:pgSz w:w="16838" w:h="11906" w:orient="landscape"/>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C0C91" w14:textId="77777777" w:rsidR="00031CB6" w:rsidRDefault="00031CB6" w:rsidP="006A44FC">
      <w:pPr>
        <w:spacing w:after="0" w:line="240" w:lineRule="auto"/>
      </w:pPr>
      <w:r>
        <w:separator/>
      </w:r>
    </w:p>
  </w:endnote>
  <w:endnote w:type="continuationSeparator" w:id="0">
    <w:p w14:paraId="2240C297" w14:textId="77777777" w:rsidR="00031CB6" w:rsidRDefault="00031CB6" w:rsidP="006A44FC">
      <w:pPr>
        <w:spacing w:after="0" w:line="240" w:lineRule="auto"/>
      </w:pPr>
      <w:r>
        <w:continuationSeparator/>
      </w:r>
    </w:p>
  </w:endnote>
  <w:endnote w:type="continuationNotice" w:id="1">
    <w:p w14:paraId="2C16CF66" w14:textId="77777777" w:rsidR="00031CB6" w:rsidRDefault="00031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701165"/>
      <w:docPartObj>
        <w:docPartGallery w:val="Page Numbers (Bottom of Page)"/>
        <w:docPartUnique/>
      </w:docPartObj>
    </w:sdtPr>
    <w:sdtEndPr>
      <w:rPr>
        <w:noProof/>
      </w:rPr>
    </w:sdtEndPr>
    <w:sdtContent>
      <w:p w14:paraId="35828E67" w14:textId="6D6A9B16"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78395E5" w14:textId="77777777" w:rsidR="00EE3D19" w:rsidRDefault="00EE3D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7418608"/>
      <w:docPartObj>
        <w:docPartGallery w:val="Page Numbers (Bottom of Page)"/>
        <w:docPartUnique/>
      </w:docPartObj>
    </w:sdtPr>
    <w:sdtEndPr>
      <w:rPr>
        <w:noProof/>
      </w:rPr>
    </w:sdtEndPr>
    <w:sdtContent>
      <w:p w14:paraId="1378B008" w14:textId="683BF3AA"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16EE45B" w14:textId="77777777" w:rsidR="00EE3D19" w:rsidRDefault="00EE3D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34D2C" w14:textId="77777777" w:rsidR="00031CB6" w:rsidRDefault="00031CB6" w:rsidP="006A44FC">
      <w:pPr>
        <w:spacing w:after="0" w:line="240" w:lineRule="auto"/>
      </w:pPr>
      <w:r>
        <w:separator/>
      </w:r>
    </w:p>
  </w:footnote>
  <w:footnote w:type="continuationSeparator" w:id="0">
    <w:p w14:paraId="7D85CDF1" w14:textId="77777777" w:rsidR="00031CB6" w:rsidRDefault="00031CB6" w:rsidP="006A44FC">
      <w:pPr>
        <w:spacing w:after="0" w:line="240" w:lineRule="auto"/>
      </w:pPr>
      <w:r>
        <w:continuationSeparator/>
      </w:r>
    </w:p>
  </w:footnote>
  <w:footnote w:type="continuationNotice" w:id="1">
    <w:p w14:paraId="0CE79C32" w14:textId="77777777" w:rsidR="00031CB6" w:rsidRDefault="00031CB6">
      <w:pPr>
        <w:spacing w:after="0" w:line="240" w:lineRule="auto"/>
      </w:pPr>
    </w:p>
  </w:footnote>
  <w:footnote w:id="2">
    <w:p w14:paraId="4468337C" w14:textId="5A11F732" w:rsidR="001F6015" w:rsidRDefault="001F6015" w:rsidP="004B6AF6">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w:t>
      </w:r>
      <w:r w:rsidRPr="00EE7B4B">
        <w:rPr>
          <w:rFonts w:ascii="Times New Roman" w:hAnsi="Times New Roman"/>
        </w:rPr>
        <w:t xml:space="preserve">Projekta iesniegumu noraida, ja kritērijā vērtējums ir </w:t>
      </w:r>
      <w:r w:rsidR="00E23AA0">
        <w:rPr>
          <w:rFonts w:ascii="Times New Roman" w:hAnsi="Times New Roman"/>
        </w:rPr>
        <w:t>“</w:t>
      </w:r>
      <w:r w:rsidRPr="00EE7B4B">
        <w:rPr>
          <w:rFonts w:ascii="Times New Roman" w:hAnsi="Times New Roman"/>
        </w:rPr>
        <w:t>Jā</w:t>
      </w:r>
      <w:r w:rsidR="00E23AA0">
        <w:rPr>
          <w:rFonts w:ascii="Times New Roman" w:hAnsi="Times New Roman"/>
        </w:rPr>
        <w:t>”</w:t>
      </w:r>
      <w:r w:rsidRPr="00EE7B4B">
        <w:rPr>
          <w:rFonts w:ascii="Times New Roman" w:hAnsi="Times New Roman"/>
        </w:rPr>
        <w:t>.</w:t>
      </w:r>
      <w:r>
        <w:rPr>
          <w:rFonts w:ascii="Times New Roman" w:hAnsi="Times New Roman"/>
        </w:rPr>
        <w:t xml:space="preserve"> </w:t>
      </w:r>
    </w:p>
  </w:footnote>
  <w:footnote w:id="3">
    <w:p w14:paraId="34CFD83E" w14:textId="77777777" w:rsidR="004A79F0" w:rsidRDefault="004A79F0" w:rsidP="004A79F0">
      <w:pPr>
        <w:pStyle w:val="Vresteksts"/>
      </w:pPr>
      <w:r>
        <w:rPr>
          <w:rStyle w:val="Vresatsauce"/>
        </w:rPr>
        <w:footnoteRef/>
      </w:r>
      <w:r w:rsidRPr="004A3FFE">
        <w:t xml:space="preserve"> </w:t>
      </w:r>
      <w:hyperlink r:id="rId1" w:history="1">
        <w:r w:rsidRPr="00214C2F">
          <w:rPr>
            <w:rStyle w:val="Hipersaite"/>
            <w:rFonts w:ascii="Times New Roman" w:eastAsia="ヒラギノ角ゴ Pro W3" w:hAnsi="Times New Roman"/>
            <w:bCs/>
          </w:rPr>
          <w:t>https://sanctionssearch.ofac.treas.gov/</w:t>
        </w:r>
      </w:hyperlink>
    </w:p>
  </w:footnote>
  <w:footnote w:id="4">
    <w:p w14:paraId="24A78AFB" w14:textId="77777777" w:rsidR="004A79F0" w:rsidRDefault="004A79F0" w:rsidP="004A79F0">
      <w:pPr>
        <w:pStyle w:val="Vresteksts"/>
      </w:pPr>
      <w:r>
        <w:rPr>
          <w:rStyle w:val="Vresatsauce"/>
        </w:rPr>
        <w:footnoteRef/>
      </w:r>
      <w:r>
        <w:t xml:space="preserve"> </w:t>
      </w:r>
      <w:hyperlink r:id="rId2" w:history="1">
        <w:r w:rsidRPr="00831E65">
          <w:rPr>
            <w:rStyle w:val="Hipersaite"/>
            <w:rFonts w:ascii="Times New Roman" w:eastAsia="ヒラギノ角ゴ Pro W3" w:hAnsi="Times New Roman"/>
            <w:bCs/>
          </w:rPr>
          <w:t>https://sankcijas.fid.gov.lv/nato-es-dalibvalstu-sankciju-saraksti</w:t>
        </w:r>
      </w:hyperlink>
    </w:p>
  </w:footnote>
  <w:footnote w:id="5">
    <w:p w14:paraId="7BCA2740" w14:textId="37E52452" w:rsidR="00494FE1" w:rsidRDefault="00494FE1" w:rsidP="009F2B1E">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w:t>
      </w:r>
      <w:del w:id="23" w:author="Laura Grodze" w:date="2024-04-15T17:55:00Z" w16du:dateUtc="2024-04-15T14:55:00Z">
        <w:r>
          <w:rPr>
            <w:rFonts w:ascii="Times New Roman" w:hAnsi="Times New Roman"/>
          </w:rPr>
          <w:delText>Kritērija neatbilstības gadījumā</w:delText>
        </w:r>
      </w:del>
      <w:ins w:id="24" w:author="Laura Grodze" w:date="2024-04-15T17:55:00Z" w16du:dateUtc="2024-04-15T14:55:00Z">
        <w:r w:rsidR="007016FA" w:rsidRPr="00010D71">
          <w:rPr>
            <w:rFonts w:ascii="Times New Roman" w:hAnsi="Times New Roman"/>
          </w:rPr>
          <w:t>Ja projekta iesniegums neatbilst kritērijam,</w:t>
        </w:r>
      </w:ins>
      <w:r w:rsidR="007016FA" w:rsidRPr="00010D71">
        <w:rPr>
          <w:rFonts w:ascii="Times New Roman" w:hAnsi="Times New Roman"/>
        </w:rPr>
        <w:t xml:space="preserve"> </w:t>
      </w:r>
      <w:r w:rsidR="00944313">
        <w:rPr>
          <w:rFonts w:ascii="Times New Roman" w:hAnsi="Times New Roman"/>
        </w:rPr>
        <w:t>A</w:t>
      </w:r>
      <w:r w:rsidR="007016FA" w:rsidRPr="00010D71">
        <w:rPr>
          <w:rFonts w:ascii="Times New Roman" w:hAnsi="Times New Roman"/>
        </w:rPr>
        <w:t>ģentūra pieņem lēmumu par projekta iesnieguma apstiprināšanu ar nosacījumu</w:t>
      </w:r>
      <w:del w:id="25" w:author="Laura Grodze" w:date="2024-04-15T17:55:00Z" w16du:dateUtc="2024-04-15T14:55:00Z">
        <w:r>
          <w:rPr>
            <w:rFonts w:ascii="Times New Roman" w:hAnsi="Times New Roman"/>
          </w:rPr>
          <w:delText>, ievērojot projektu atlases nolikumā noteikto</w:delText>
        </w:r>
      </w:del>
      <w:r w:rsidR="007016FA" w:rsidRPr="00010D71">
        <w:rPr>
          <w:rFonts w:ascii="Times New Roman" w:hAnsi="Times New Roman"/>
        </w:rPr>
        <w:t>.</w:t>
      </w:r>
    </w:p>
  </w:footnote>
  <w:footnote w:id="6">
    <w:p w14:paraId="522DD65A" w14:textId="6AFA9EC7" w:rsidR="00982C8D" w:rsidRDefault="00982C8D">
      <w:pPr>
        <w:pStyle w:val="Vresteksts"/>
      </w:pPr>
      <w:r>
        <w:rPr>
          <w:rStyle w:val="Vresatsauce"/>
        </w:rPr>
        <w:footnoteRef/>
      </w:r>
      <w:r>
        <w:t xml:space="preserve"> </w:t>
      </w:r>
      <w:r w:rsidR="00631637" w:rsidRPr="00E3589D">
        <w:rPr>
          <w:rFonts w:ascii="Times New Roman" w:hAnsi="Times New Roman"/>
        </w:rPr>
        <w:t xml:space="preserve">Izņemot nodokļu maksājumus, kuru maksāšanas termiņš saskaņā </w:t>
      </w:r>
      <w:r w:rsidR="007D7110" w:rsidRPr="00963777">
        <w:rPr>
          <w:rFonts w:ascii="Times New Roman" w:hAnsi="Times New Roman"/>
        </w:rPr>
        <w:t xml:space="preserve">ar </w:t>
      </w:r>
      <w:del w:id="29" w:author="Laura Grodze" w:date="2024-04-15T17:55:00Z" w16du:dateUtc="2024-04-15T14:55:00Z">
        <w:r w:rsidR="00631637" w:rsidRPr="00E3589D">
          <w:rPr>
            <w:rFonts w:ascii="Times New Roman" w:hAnsi="Times New Roman"/>
          </w:rPr>
          <w:delText xml:space="preserve">šā </w:delText>
        </w:r>
      </w:del>
      <w:r w:rsidR="007D7110" w:rsidRPr="00963777">
        <w:rPr>
          <w:rFonts w:ascii="Times New Roman" w:hAnsi="Times New Roman"/>
        </w:rPr>
        <w:t>likuma</w:t>
      </w:r>
      <w:ins w:id="30" w:author="Laura Grodze" w:date="2024-04-15T17:55:00Z" w16du:dateUtc="2024-04-15T14:55:00Z">
        <w:r w:rsidR="007D7110" w:rsidRPr="00963777">
          <w:rPr>
            <w:rFonts w:ascii="Times New Roman" w:hAnsi="Times New Roman"/>
          </w:rPr>
          <w:t xml:space="preserve"> </w:t>
        </w:r>
        <w:r w:rsidR="00963777">
          <w:rPr>
            <w:rFonts w:ascii="Times New Roman" w:hAnsi="Times New Roman"/>
          </w:rPr>
          <w:t>”</w:t>
        </w:r>
        <w:r w:rsidR="007D7110" w:rsidRPr="00963777">
          <w:rPr>
            <w:rFonts w:ascii="Times New Roman" w:hAnsi="Times New Roman"/>
          </w:rPr>
          <w:t>Par nodokļiem un nodevām</w:t>
        </w:r>
        <w:r w:rsidR="00963777">
          <w:rPr>
            <w:rFonts w:ascii="Times New Roman" w:hAnsi="Times New Roman"/>
          </w:rPr>
          <w:t>”</w:t>
        </w:r>
      </w:ins>
      <w:r w:rsidR="007D7110" w:rsidRPr="00951F31">
        <w:rPr>
          <w:rPrChange w:id="31" w:author="Laura Grodze" w:date="2024-04-15T17:55:00Z" w16du:dateUtc="2024-04-15T14:55:00Z">
            <w:rPr>
              <w:rFonts w:ascii="Times New Roman" w:hAnsi="Times New Roman"/>
            </w:rPr>
          </w:rPrChange>
        </w:rPr>
        <w:t xml:space="preserve"> </w:t>
      </w:r>
      <w:r w:rsidR="00631637" w:rsidRPr="00E3589D">
        <w:rPr>
          <w:rFonts w:ascii="Times New Roman" w:hAnsi="Times New Roman"/>
        </w:rPr>
        <w:t>24.panta pirmo, 1.</w:t>
      </w:r>
      <w:r w:rsidR="00631637" w:rsidRPr="00E3589D">
        <w:rPr>
          <w:rFonts w:ascii="Times New Roman" w:hAnsi="Times New Roman"/>
          <w:vertAlign w:val="superscript"/>
        </w:rPr>
        <w:t>3</w:t>
      </w:r>
      <w:r w:rsidR="00631637" w:rsidRPr="00E3589D">
        <w:rPr>
          <w:rFonts w:ascii="Times New Roman" w:hAnsi="Times New Roman"/>
        </w:rPr>
        <w:t xml:space="preserve"> un 1.</w:t>
      </w:r>
      <w:r w:rsidR="00631637" w:rsidRPr="00E3589D">
        <w:rPr>
          <w:rFonts w:ascii="Times New Roman" w:hAnsi="Times New Roman"/>
          <w:vertAlign w:val="superscript"/>
        </w:rPr>
        <w:t>7</w:t>
      </w:r>
      <w:r w:rsidR="00631637" w:rsidRPr="00E3589D">
        <w:rPr>
          <w:rFonts w:ascii="Times New Roman" w:hAnsi="Times New Roman"/>
        </w:rPr>
        <w:t xml:space="preserve"> daļu ir pagarināts, sadalīts termiņos, atlikts vai atkārtoti sadalīts termiņos vai attiecībā uz kuriem ir noslēgts vienošanās līgums saskaņā ar šā likuma 41. pantu</w:t>
      </w:r>
    </w:p>
  </w:footnote>
  <w:footnote w:id="7">
    <w:p w14:paraId="1ABD49CC" w14:textId="0475952F" w:rsidR="00E464EE" w:rsidRDefault="00E464EE" w:rsidP="00FE0AE0">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 w:id="8">
    <w:p w14:paraId="42802CF1" w14:textId="77777777" w:rsidR="00E464EE" w:rsidRPr="006B0245" w:rsidRDefault="00E464EE" w:rsidP="00BF2D4A">
      <w:pPr>
        <w:pStyle w:val="Vresteksts"/>
      </w:pPr>
      <w:r>
        <w:rPr>
          <w:rStyle w:val="Vresatsauce"/>
        </w:rPr>
        <w:footnoteRef/>
      </w:r>
      <w:r>
        <w:t xml:space="preserve"> </w:t>
      </w:r>
      <w:hyperlink r:id="rId3" w:history="1">
        <w:r w:rsidRPr="00214C2F">
          <w:rPr>
            <w:rStyle w:val="Hipersaite"/>
            <w:rFonts w:ascii="Times New Roman" w:eastAsia="ヒラギノ角ゴ Pro W3" w:hAnsi="Times New Roman"/>
          </w:rPr>
          <w:t>https://www.izm.gov.lv/sites/izm/files/ekosist_kopsavilkums_ris31.pdf</w:t>
        </w:r>
      </w:hyperlink>
    </w:p>
  </w:footnote>
  <w:footnote w:id="9">
    <w:p w14:paraId="4A48FBDB" w14:textId="77777777" w:rsidR="00E464EE" w:rsidRPr="006B0245" w:rsidRDefault="00E464EE" w:rsidP="00BF2D4A">
      <w:pPr>
        <w:pStyle w:val="Vresteksts"/>
      </w:pPr>
      <w:r w:rsidRPr="006B0245">
        <w:rPr>
          <w:rStyle w:val="Vresatsauce"/>
        </w:rPr>
        <w:footnoteRef/>
      </w:r>
      <w:r w:rsidRPr="006B0245">
        <w:t xml:space="preserve"> </w:t>
      </w:r>
      <w:hyperlink r:id="rId4" w:history="1">
        <w:r w:rsidRPr="00214C2F">
          <w:rPr>
            <w:rStyle w:val="Hipersaite"/>
            <w:rFonts w:ascii="Times New Roman" w:eastAsia="ヒラギノ角ゴ Pro W3" w:hAnsi="Times New Roman"/>
          </w:rPr>
          <w:t>https://likumi.lv/ta/id/321037-par-nacionalas-industrialas-politikas-pamatnostadnem-20212027-gadam</w:t>
        </w:r>
      </w:hyperlink>
    </w:p>
  </w:footnote>
  <w:footnote w:id="10">
    <w:p w14:paraId="6CF2E662" w14:textId="77777777" w:rsidR="00E464EE" w:rsidRDefault="00E464EE" w:rsidP="00BF2D4A">
      <w:pPr>
        <w:pStyle w:val="Vresteksts"/>
      </w:pPr>
      <w:r w:rsidRPr="006B0245">
        <w:rPr>
          <w:rStyle w:val="Vresatsauce"/>
        </w:rPr>
        <w:footnoteRef/>
      </w:r>
      <w:r w:rsidRPr="006B0245">
        <w:t xml:space="preserve"> </w:t>
      </w:r>
      <w:hyperlink r:id="rId5" w:history="1">
        <w:r w:rsidRPr="00214C2F">
          <w:rPr>
            <w:rStyle w:val="Hipersaite"/>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6AFF4" w14:textId="77777777" w:rsidR="00031CB6" w:rsidRDefault="00031C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0F52"/>
    <w:multiLevelType w:val="hybridMultilevel"/>
    <w:tmpl w:val="F500B0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FA4CF5"/>
    <w:multiLevelType w:val="hybridMultilevel"/>
    <w:tmpl w:val="51DCF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E11"/>
    <w:multiLevelType w:val="hybridMultilevel"/>
    <w:tmpl w:val="B7E2F80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914D52"/>
    <w:multiLevelType w:val="hybridMultilevel"/>
    <w:tmpl w:val="11206002"/>
    <w:lvl w:ilvl="0" w:tplc="04090017">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 w15:restartNumberingAfterBreak="0">
    <w:nsid w:val="1774663A"/>
    <w:multiLevelType w:val="hybridMultilevel"/>
    <w:tmpl w:val="3B9645F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72DAA"/>
    <w:multiLevelType w:val="hybridMultilevel"/>
    <w:tmpl w:val="F9967246"/>
    <w:lvl w:ilvl="0" w:tplc="04260011">
      <w:start w:val="1"/>
      <w:numFmt w:val="decimal"/>
      <w:lvlText w:val="%1)"/>
      <w:lvlJc w:val="left"/>
      <w:pPr>
        <w:ind w:left="720" w:hanging="360"/>
      </w:pPr>
      <w:rPr>
        <w:rFonts w:hint="default"/>
        <w:color w:val="auto"/>
      </w:rPr>
    </w:lvl>
    <w:lvl w:ilvl="1" w:tplc="80EC7270">
      <w:start w:val="1"/>
      <w:numFmt w:val="decimal"/>
      <w:lvlText w:val="%2)"/>
      <w:lvlJc w:val="left"/>
      <w:pPr>
        <w:ind w:left="1440" w:hanging="360"/>
      </w:pPr>
      <w:rPr>
        <w:rFonts w:hint="default"/>
        <w:b w:val="0"/>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D707FE"/>
    <w:multiLevelType w:val="hybridMultilevel"/>
    <w:tmpl w:val="8A8CB8D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AEF7E85"/>
    <w:multiLevelType w:val="hybridMultilevel"/>
    <w:tmpl w:val="C3B23CC4"/>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132956"/>
    <w:multiLevelType w:val="hybridMultilevel"/>
    <w:tmpl w:val="CAA0122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D828C8"/>
    <w:multiLevelType w:val="hybridMultilevel"/>
    <w:tmpl w:val="9F7CF258"/>
    <w:lvl w:ilvl="0" w:tplc="0426000F">
      <w:start w:val="1"/>
      <w:numFmt w:val="decimal"/>
      <w:lvlText w:val="%1."/>
      <w:lvlJc w:val="left"/>
      <w:pPr>
        <w:ind w:left="720" w:hanging="360"/>
      </w:pPr>
    </w:lvl>
    <w:lvl w:ilvl="1" w:tplc="90E4F8AC">
      <w:numFmt w:val="bullet"/>
      <w:lvlText w:val="-"/>
      <w:lvlJc w:val="left"/>
      <w:pPr>
        <w:ind w:left="1800" w:hanging="720"/>
      </w:pPr>
      <w:rPr>
        <w:rFonts w:ascii="Times New Roman" w:eastAsia="ヒラギノ角ゴ Pro W3" w:hAnsi="Times New Roman" w:cs="Times New Roman" w:hint="default"/>
      </w:rPr>
    </w:lvl>
    <w:lvl w:ilvl="2" w:tplc="A3348300">
      <w:start w:val="1"/>
      <w:numFmt w:val="decimal"/>
      <w:lvlText w:val="%3)"/>
      <w:lvlJc w:val="left"/>
      <w:pPr>
        <w:ind w:left="2340" w:hanging="36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502323"/>
    <w:multiLevelType w:val="hybridMultilevel"/>
    <w:tmpl w:val="5E5E9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A2E5F"/>
    <w:multiLevelType w:val="hybridMultilevel"/>
    <w:tmpl w:val="BD60A4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73C72"/>
    <w:multiLevelType w:val="hybridMultilevel"/>
    <w:tmpl w:val="48101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B5504"/>
    <w:multiLevelType w:val="hybridMultilevel"/>
    <w:tmpl w:val="EFC4EE94"/>
    <w:lvl w:ilvl="0" w:tplc="59F6C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D52F73"/>
    <w:multiLevelType w:val="hybridMultilevel"/>
    <w:tmpl w:val="0B6450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16200"/>
    <w:multiLevelType w:val="hybridMultilevel"/>
    <w:tmpl w:val="92B82DBE"/>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BD0298C"/>
    <w:multiLevelType w:val="hybridMultilevel"/>
    <w:tmpl w:val="DD4C58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433621C"/>
    <w:multiLevelType w:val="hybridMultilevel"/>
    <w:tmpl w:val="A63CBEDA"/>
    <w:lvl w:ilvl="0" w:tplc="E4C4DE3E">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E62E1D"/>
    <w:multiLevelType w:val="hybridMultilevel"/>
    <w:tmpl w:val="75A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370F54"/>
    <w:multiLevelType w:val="hybridMultilevel"/>
    <w:tmpl w:val="578E4B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6A36EE"/>
    <w:multiLevelType w:val="hybridMultilevel"/>
    <w:tmpl w:val="1B24A254"/>
    <w:lvl w:ilvl="0" w:tplc="04090011">
      <w:start w:val="1"/>
      <w:numFmt w:val="decimal"/>
      <w:lvlText w:val="%1)"/>
      <w:lvlJc w:val="left"/>
      <w:pPr>
        <w:ind w:left="1197" w:hanging="360"/>
      </w:p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24" w15:restartNumberingAfterBreak="0">
    <w:nsid w:val="60ED288C"/>
    <w:multiLevelType w:val="hybridMultilevel"/>
    <w:tmpl w:val="2B941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EE1A17"/>
    <w:multiLevelType w:val="hybridMultilevel"/>
    <w:tmpl w:val="B7E2F8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2AE3D8C"/>
    <w:multiLevelType w:val="multilevel"/>
    <w:tmpl w:val="786E8CE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5532AA"/>
    <w:multiLevelType w:val="hybridMultilevel"/>
    <w:tmpl w:val="BA585F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255DCE"/>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002239">
    <w:abstractNumId w:val="10"/>
  </w:num>
  <w:num w:numId="2" w16cid:durableId="455374248">
    <w:abstractNumId w:val="0"/>
  </w:num>
  <w:num w:numId="3" w16cid:durableId="1796362848">
    <w:abstractNumId w:val="16"/>
  </w:num>
  <w:num w:numId="4" w16cid:durableId="1171263445">
    <w:abstractNumId w:val="20"/>
  </w:num>
  <w:num w:numId="5" w16cid:durableId="538932363">
    <w:abstractNumId w:val="28"/>
  </w:num>
  <w:num w:numId="6" w16cid:durableId="1288512404">
    <w:abstractNumId w:val="19"/>
  </w:num>
  <w:num w:numId="7" w16cid:durableId="790053342">
    <w:abstractNumId w:val="5"/>
  </w:num>
  <w:num w:numId="8" w16cid:durableId="418982848">
    <w:abstractNumId w:val="9"/>
  </w:num>
  <w:num w:numId="9" w16cid:durableId="310331041">
    <w:abstractNumId w:val="12"/>
  </w:num>
  <w:num w:numId="10" w16cid:durableId="967206046">
    <w:abstractNumId w:val="24"/>
  </w:num>
  <w:num w:numId="11" w16cid:durableId="395859531">
    <w:abstractNumId w:val="21"/>
  </w:num>
  <w:num w:numId="12" w16cid:durableId="1187596476">
    <w:abstractNumId w:val="4"/>
  </w:num>
  <w:num w:numId="13" w16cid:durableId="1464884731">
    <w:abstractNumId w:val="14"/>
  </w:num>
  <w:num w:numId="14" w16cid:durableId="41759580">
    <w:abstractNumId w:val="6"/>
  </w:num>
  <w:num w:numId="15" w16cid:durableId="424501424">
    <w:abstractNumId w:val="2"/>
  </w:num>
  <w:num w:numId="16" w16cid:durableId="1880702885">
    <w:abstractNumId w:val="18"/>
  </w:num>
  <w:num w:numId="17" w16cid:durableId="609046613">
    <w:abstractNumId w:val="25"/>
  </w:num>
  <w:num w:numId="18" w16cid:durableId="25523873">
    <w:abstractNumId w:val="29"/>
  </w:num>
  <w:num w:numId="19" w16cid:durableId="339310154">
    <w:abstractNumId w:val="15"/>
  </w:num>
  <w:num w:numId="20" w16cid:durableId="1885830660">
    <w:abstractNumId w:val="26"/>
  </w:num>
  <w:num w:numId="21" w16cid:durableId="1934973843">
    <w:abstractNumId w:val="22"/>
  </w:num>
  <w:num w:numId="22" w16cid:durableId="1848137283">
    <w:abstractNumId w:val="3"/>
  </w:num>
  <w:num w:numId="23" w16cid:durableId="1918205538">
    <w:abstractNumId w:val="17"/>
  </w:num>
  <w:num w:numId="24" w16cid:durableId="682128338">
    <w:abstractNumId w:val="1"/>
  </w:num>
  <w:num w:numId="25" w16cid:durableId="1286036354">
    <w:abstractNumId w:val="23"/>
  </w:num>
  <w:num w:numId="26" w16cid:durableId="732696028">
    <w:abstractNumId w:val="27"/>
  </w:num>
  <w:num w:numId="27" w16cid:durableId="2125076582">
    <w:abstractNumId w:val="13"/>
  </w:num>
  <w:num w:numId="28" w16cid:durableId="2087453127">
    <w:abstractNumId w:val="8"/>
  </w:num>
  <w:num w:numId="29" w16cid:durableId="80105324">
    <w:abstractNumId w:val="11"/>
  </w:num>
  <w:num w:numId="30" w16cid:durableId="123431114">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6C6"/>
    <w:rsid w:val="000009D6"/>
    <w:rsid w:val="00000BDE"/>
    <w:rsid w:val="00000C80"/>
    <w:rsid w:val="00001177"/>
    <w:rsid w:val="0000166D"/>
    <w:rsid w:val="00001C36"/>
    <w:rsid w:val="000022FF"/>
    <w:rsid w:val="00002653"/>
    <w:rsid w:val="00003AB5"/>
    <w:rsid w:val="0000408C"/>
    <w:rsid w:val="00004406"/>
    <w:rsid w:val="0000494B"/>
    <w:rsid w:val="00004EC1"/>
    <w:rsid w:val="00005039"/>
    <w:rsid w:val="00005232"/>
    <w:rsid w:val="00005377"/>
    <w:rsid w:val="000055B9"/>
    <w:rsid w:val="00005679"/>
    <w:rsid w:val="00005870"/>
    <w:rsid w:val="000058CE"/>
    <w:rsid w:val="00005BF5"/>
    <w:rsid w:val="00005EFC"/>
    <w:rsid w:val="0000633D"/>
    <w:rsid w:val="00006CAF"/>
    <w:rsid w:val="000075BE"/>
    <w:rsid w:val="00007A57"/>
    <w:rsid w:val="00010005"/>
    <w:rsid w:val="00010054"/>
    <w:rsid w:val="0001020A"/>
    <w:rsid w:val="00010D71"/>
    <w:rsid w:val="000112FA"/>
    <w:rsid w:val="00011DB6"/>
    <w:rsid w:val="00011FEB"/>
    <w:rsid w:val="0001227B"/>
    <w:rsid w:val="00012A04"/>
    <w:rsid w:val="00012FDE"/>
    <w:rsid w:val="000131C4"/>
    <w:rsid w:val="00013329"/>
    <w:rsid w:val="000136D7"/>
    <w:rsid w:val="000138AC"/>
    <w:rsid w:val="00013AE3"/>
    <w:rsid w:val="000142D1"/>
    <w:rsid w:val="0001495A"/>
    <w:rsid w:val="000149AC"/>
    <w:rsid w:val="00014DDA"/>
    <w:rsid w:val="00015476"/>
    <w:rsid w:val="00016E8D"/>
    <w:rsid w:val="00017298"/>
    <w:rsid w:val="000176E1"/>
    <w:rsid w:val="00017E68"/>
    <w:rsid w:val="0002012D"/>
    <w:rsid w:val="000218DB"/>
    <w:rsid w:val="00021B5A"/>
    <w:rsid w:val="00021B83"/>
    <w:rsid w:val="00022269"/>
    <w:rsid w:val="000224FB"/>
    <w:rsid w:val="000228A8"/>
    <w:rsid w:val="00023C0E"/>
    <w:rsid w:val="00025193"/>
    <w:rsid w:val="0002536B"/>
    <w:rsid w:val="00025ADC"/>
    <w:rsid w:val="00026B3E"/>
    <w:rsid w:val="0002719F"/>
    <w:rsid w:val="000277CD"/>
    <w:rsid w:val="00030399"/>
    <w:rsid w:val="000307DF"/>
    <w:rsid w:val="00031CB6"/>
    <w:rsid w:val="00032463"/>
    <w:rsid w:val="000325C7"/>
    <w:rsid w:val="00032D79"/>
    <w:rsid w:val="00033AE8"/>
    <w:rsid w:val="00033B4C"/>
    <w:rsid w:val="00033FE1"/>
    <w:rsid w:val="000346CA"/>
    <w:rsid w:val="000347FC"/>
    <w:rsid w:val="00036B88"/>
    <w:rsid w:val="00036F8E"/>
    <w:rsid w:val="00037C3A"/>
    <w:rsid w:val="00037E19"/>
    <w:rsid w:val="00037E5C"/>
    <w:rsid w:val="000402B0"/>
    <w:rsid w:val="0004140E"/>
    <w:rsid w:val="00042C40"/>
    <w:rsid w:val="00045822"/>
    <w:rsid w:val="00045A9F"/>
    <w:rsid w:val="0004636B"/>
    <w:rsid w:val="000466AB"/>
    <w:rsid w:val="000466C4"/>
    <w:rsid w:val="00046981"/>
    <w:rsid w:val="0004768F"/>
    <w:rsid w:val="00047915"/>
    <w:rsid w:val="00047DEE"/>
    <w:rsid w:val="00047FFA"/>
    <w:rsid w:val="00050212"/>
    <w:rsid w:val="00050352"/>
    <w:rsid w:val="00050663"/>
    <w:rsid w:val="00050C67"/>
    <w:rsid w:val="00052180"/>
    <w:rsid w:val="0005226D"/>
    <w:rsid w:val="000524FA"/>
    <w:rsid w:val="000527D8"/>
    <w:rsid w:val="00053014"/>
    <w:rsid w:val="00053F97"/>
    <w:rsid w:val="00054A5D"/>
    <w:rsid w:val="00054BC2"/>
    <w:rsid w:val="000560FE"/>
    <w:rsid w:val="000569B7"/>
    <w:rsid w:val="000569D5"/>
    <w:rsid w:val="00056DFE"/>
    <w:rsid w:val="00056E67"/>
    <w:rsid w:val="00057185"/>
    <w:rsid w:val="000578FA"/>
    <w:rsid w:val="00057ECB"/>
    <w:rsid w:val="000600B8"/>
    <w:rsid w:val="000605D8"/>
    <w:rsid w:val="000608B9"/>
    <w:rsid w:val="00060DEC"/>
    <w:rsid w:val="00061112"/>
    <w:rsid w:val="00061E69"/>
    <w:rsid w:val="00061F79"/>
    <w:rsid w:val="00062CF2"/>
    <w:rsid w:val="000634D1"/>
    <w:rsid w:val="00063E1D"/>
    <w:rsid w:val="00063FD5"/>
    <w:rsid w:val="0006420A"/>
    <w:rsid w:val="0006441A"/>
    <w:rsid w:val="0006504C"/>
    <w:rsid w:val="00065271"/>
    <w:rsid w:val="00065768"/>
    <w:rsid w:val="00065EA6"/>
    <w:rsid w:val="00065ED0"/>
    <w:rsid w:val="00065FD0"/>
    <w:rsid w:val="00066092"/>
    <w:rsid w:val="00066323"/>
    <w:rsid w:val="00066405"/>
    <w:rsid w:val="0006705F"/>
    <w:rsid w:val="000673B1"/>
    <w:rsid w:val="00067503"/>
    <w:rsid w:val="00067EA4"/>
    <w:rsid w:val="0007027C"/>
    <w:rsid w:val="000708BA"/>
    <w:rsid w:val="0007168F"/>
    <w:rsid w:val="00071DA9"/>
    <w:rsid w:val="00071E80"/>
    <w:rsid w:val="00072728"/>
    <w:rsid w:val="0007313E"/>
    <w:rsid w:val="00073B7A"/>
    <w:rsid w:val="00073F8B"/>
    <w:rsid w:val="000745BE"/>
    <w:rsid w:val="00074FBB"/>
    <w:rsid w:val="000752C4"/>
    <w:rsid w:val="000755B2"/>
    <w:rsid w:val="00076436"/>
    <w:rsid w:val="00077268"/>
    <w:rsid w:val="00077E9D"/>
    <w:rsid w:val="0008074D"/>
    <w:rsid w:val="000808E9"/>
    <w:rsid w:val="0008166E"/>
    <w:rsid w:val="00081735"/>
    <w:rsid w:val="00081770"/>
    <w:rsid w:val="00081BD2"/>
    <w:rsid w:val="00081FC9"/>
    <w:rsid w:val="00082402"/>
    <w:rsid w:val="000829E1"/>
    <w:rsid w:val="000832F8"/>
    <w:rsid w:val="00083C9D"/>
    <w:rsid w:val="000853AF"/>
    <w:rsid w:val="00085757"/>
    <w:rsid w:val="00085E63"/>
    <w:rsid w:val="00086313"/>
    <w:rsid w:val="0008689C"/>
    <w:rsid w:val="00086A24"/>
    <w:rsid w:val="00087123"/>
    <w:rsid w:val="0009066D"/>
    <w:rsid w:val="00090844"/>
    <w:rsid w:val="00090913"/>
    <w:rsid w:val="000909D8"/>
    <w:rsid w:val="000914CE"/>
    <w:rsid w:val="00091BB5"/>
    <w:rsid w:val="00092E54"/>
    <w:rsid w:val="000930AC"/>
    <w:rsid w:val="0009355E"/>
    <w:rsid w:val="00093D48"/>
    <w:rsid w:val="00093F18"/>
    <w:rsid w:val="000941C0"/>
    <w:rsid w:val="0009472E"/>
    <w:rsid w:val="000947E9"/>
    <w:rsid w:val="00094CF9"/>
    <w:rsid w:val="0009579A"/>
    <w:rsid w:val="00095843"/>
    <w:rsid w:val="000960D0"/>
    <w:rsid w:val="00096321"/>
    <w:rsid w:val="000976CE"/>
    <w:rsid w:val="00097842"/>
    <w:rsid w:val="000979AD"/>
    <w:rsid w:val="00097C28"/>
    <w:rsid w:val="000A03E7"/>
    <w:rsid w:val="000A044F"/>
    <w:rsid w:val="000A066B"/>
    <w:rsid w:val="000A0834"/>
    <w:rsid w:val="000A0B61"/>
    <w:rsid w:val="000A165B"/>
    <w:rsid w:val="000A19AD"/>
    <w:rsid w:val="000A1EAF"/>
    <w:rsid w:val="000A27EB"/>
    <w:rsid w:val="000A2B3C"/>
    <w:rsid w:val="000A36B0"/>
    <w:rsid w:val="000A384B"/>
    <w:rsid w:val="000A3919"/>
    <w:rsid w:val="000A3BF3"/>
    <w:rsid w:val="000A4648"/>
    <w:rsid w:val="000A466F"/>
    <w:rsid w:val="000A4EC0"/>
    <w:rsid w:val="000A52AF"/>
    <w:rsid w:val="000A554C"/>
    <w:rsid w:val="000A5B57"/>
    <w:rsid w:val="000A6031"/>
    <w:rsid w:val="000B0084"/>
    <w:rsid w:val="000B01A2"/>
    <w:rsid w:val="000B01BB"/>
    <w:rsid w:val="000B0696"/>
    <w:rsid w:val="000B071D"/>
    <w:rsid w:val="000B0B41"/>
    <w:rsid w:val="000B0E38"/>
    <w:rsid w:val="000B12C8"/>
    <w:rsid w:val="000B14C9"/>
    <w:rsid w:val="000B159B"/>
    <w:rsid w:val="000B1936"/>
    <w:rsid w:val="000B1F85"/>
    <w:rsid w:val="000B2AB8"/>
    <w:rsid w:val="000B3215"/>
    <w:rsid w:val="000B43C4"/>
    <w:rsid w:val="000B4AC1"/>
    <w:rsid w:val="000B4DA0"/>
    <w:rsid w:val="000B4F9B"/>
    <w:rsid w:val="000B6619"/>
    <w:rsid w:val="000B6A9B"/>
    <w:rsid w:val="000B6A9E"/>
    <w:rsid w:val="000B72D0"/>
    <w:rsid w:val="000B78C3"/>
    <w:rsid w:val="000C019E"/>
    <w:rsid w:val="000C10B6"/>
    <w:rsid w:val="000C1939"/>
    <w:rsid w:val="000C1B86"/>
    <w:rsid w:val="000C224E"/>
    <w:rsid w:val="000C323E"/>
    <w:rsid w:val="000C32DB"/>
    <w:rsid w:val="000C3507"/>
    <w:rsid w:val="000C3901"/>
    <w:rsid w:val="000C3B12"/>
    <w:rsid w:val="000C3BAE"/>
    <w:rsid w:val="000C3DF7"/>
    <w:rsid w:val="000C5249"/>
    <w:rsid w:val="000C589C"/>
    <w:rsid w:val="000C58E3"/>
    <w:rsid w:val="000C5CB2"/>
    <w:rsid w:val="000C5D3C"/>
    <w:rsid w:val="000C6C74"/>
    <w:rsid w:val="000C6E3A"/>
    <w:rsid w:val="000C6E9D"/>
    <w:rsid w:val="000C73BD"/>
    <w:rsid w:val="000C76DA"/>
    <w:rsid w:val="000C79D5"/>
    <w:rsid w:val="000C7CD1"/>
    <w:rsid w:val="000D06DE"/>
    <w:rsid w:val="000D17CF"/>
    <w:rsid w:val="000D1A27"/>
    <w:rsid w:val="000D1DF4"/>
    <w:rsid w:val="000D2D95"/>
    <w:rsid w:val="000D31B7"/>
    <w:rsid w:val="000D32E7"/>
    <w:rsid w:val="000D390B"/>
    <w:rsid w:val="000D3BAB"/>
    <w:rsid w:val="000D3E96"/>
    <w:rsid w:val="000D4B90"/>
    <w:rsid w:val="000D5211"/>
    <w:rsid w:val="000D593F"/>
    <w:rsid w:val="000D5E2B"/>
    <w:rsid w:val="000D5E81"/>
    <w:rsid w:val="000D6D77"/>
    <w:rsid w:val="000D7395"/>
    <w:rsid w:val="000D784B"/>
    <w:rsid w:val="000D78FD"/>
    <w:rsid w:val="000D79CD"/>
    <w:rsid w:val="000E10D6"/>
    <w:rsid w:val="000E13B1"/>
    <w:rsid w:val="000E2407"/>
    <w:rsid w:val="000E2689"/>
    <w:rsid w:val="000E2806"/>
    <w:rsid w:val="000E2FA1"/>
    <w:rsid w:val="000E409A"/>
    <w:rsid w:val="000E4AFF"/>
    <w:rsid w:val="000E529E"/>
    <w:rsid w:val="000E53C7"/>
    <w:rsid w:val="000E569D"/>
    <w:rsid w:val="000E57B9"/>
    <w:rsid w:val="000E5856"/>
    <w:rsid w:val="000E6DB4"/>
    <w:rsid w:val="000E7725"/>
    <w:rsid w:val="000F0058"/>
    <w:rsid w:val="000F0116"/>
    <w:rsid w:val="000F0F44"/>
    <w:rsid w:val="000F11E6"/>
    <w:rsid w:val="000F14C2"/>
    <w:rsid w:val="000F25D5"/>
    <w:rsid w:val="000F393A"/>
    <w:rsid w:val="000F3C95"/>
    <w:rsid w:val="000F4073"/>
    <w:rsid w:val="000F415F"/>
    <w:rsid w:val="000F5930"/>
    <w:rsid w:val="000F67D9"/>
    <w:rsid w:val="000F6F9E"/>
    <w:rsid w:val="000F71CE"/>
    <w:rsid w:val="000F76E3"/>
    <w:rsid w:val="000F7715"/>
    <w:rsid w:val="000F7A5B"/>
    <w:rsid w:val="000F7AF2"/>
    <w:rsid w:val="000F7D64"/>
    <w:rsid w:val="001000FC"/>
    <w:rsid w:val="001007EF"/>
    <w:rsid w:val="001013C7"/>
    <w:rsid w:val="00101B1E"/>
    <w:rsid w:val="00102675"/>
    <w:rsid w:val="001026CE"/>
    <w:rsid w:val="001032B7"/>
    <w:rsid w:val="001039EA"/>
    <w:rsid w:val="00103D99"/>
    <w:rsid w:val="00103F74"/>
    <w:rsid w:val="00104678"/>
    <w:rsid w:val="00104DAE"/>
    <w:rsid w:val="0010502D"/>
    <w:rsid w:val="001054F0"/>
    <w:rsid w:val="00106C3F"/>
    <w:rsid w:val="00106CFA"/>
    <w:rsid w:val="001075DC"/>
    <w:rsid w:val="00107750"/>
    <w:rsid w:val="00107B23"/>
    <w:rsid w:val="00107B3A"/>
    <w:rsid w:val="00107B42"/>
    <w:rsid w:val="00110259"/>
    <w:rsid w:val="00110461"/>
    <w:rsid w:val="001109E3"/>
    <w:rsid w:val="0011105F"/>
    <w:rsid w:val="00112532"/>
    <w:rsid w:val="001126A4"/>
    <w:rsid w:val="00112887"/>
    <w:rsid w:val="0011355F"/>
    <w:rsid w:val="00114434"/>
    <w:rsid w:val="00114704"/>
    <w:rsid w:val="001150F3"/>
    <w:rsid w:val="0011586A"/>
    <w:rsid w:val="001159A8"/>
    <w:rsid w:val="00115C23"/>
    <w:rsid w:val="0011605B"/>
    <w:rsid w:val="0011644B"/>
    <w:rsid w:val="0011657F"/>
    <w:rsid w:val="00116906"/>
    <w:rsid w:val="00117353"/>
    <w:rsid w:val="00117508"/>
    <w:rsid w:val="00117599"/>
    <w:rsid w:val="001176E4"/>
    <w:rsid w:val="00117D59"/>
    <w:rsid w:val="00117E5F"/>
    <w:rsid w:val="001207ED"/>
    <w:rsid w:val="00120BB6"/>
    <w:rsid w:val="00121D5E"/>
    <w:rsid w:val="00122D83"/>
    <w:rsid w:val="00122F21"/>
    <w:rsid w:val="00122FE1"/>
    <w:rsid w:val="00123113"/>
    <w:rsid w:val="0012475A"/>
    <w:rsid w:val="0012530C"/>
    <w:rsid w:val="001256E8"/>
    <w:rsid w:val="0012607D"/>
    <w:rsid w:val="00126747"/>
    <w:rsid w:val="001268A7"/>
    <w:rsid w:val="00127C70"/>
    <w:rsid w:val="0013069B"/>
    <w:rsid w:val="0013069C"/>
    <w:rsid w:val="00130783"/>
    <w:rsid w:val="00131206"/>
    <w:rsid w:val="00131211"/>
    <w:rsid w:val="00132318"/>
    <w:rsid w:val="00132452"/>
    <w:rsid w:val="00132676"/>
    <w:rsid w:val="00132D1C"/>
    <w:rsid w:val="00132EDE"/>
    <w:rsid w:val="00134050"/>
    <w:rsid w:val="001344E0"/>
    <w:rsid w:val="001345B6"/>
    <w:rsid w:val="00134605"/>
    <w:rsid w:val="00134708"/>
    <w:rsid w:val="00134ABC"/>
    <w:rsid w:val="00134CCE"/>
    <w:rsid w:val="0013580D"/>
    <w:rsid w:val="00135869"/>
    <w:rsid w:val="00135885"/>
    <w:rsid w:val="00135C6F"/>
    <w:rsid w:val="00136083"/>
    <w:rsid w:val="001366F3"/>
    <w:rsid w:val="001369B0"/>
    <w:rsid w:val="00136BCA"/>
    <w:rsid w:val="00136F0F"/>
    <w:rsid w:val="00137453"/>
    <w:rsid w:val="00137A68"/>
    <w:rsid w:val="001401B0"/>
    <w:rsid w:val="001410EC"/>
    <w:rsid w:val="001414BF"/>
    <w:rsid w:val="00142BB1"/>
    <w:rsid w:val="00142D1E"/>
    <w:rsid w:val="00143910"/>
    <w:rsid w:val="00143924"/>
    <w:rsid w:val="00143A17"/>
    <w:rsid w:val="00143B89"/>
    <w:rsid w:val="00143C96"/>
    <w:rsid w:val="00143EB5"/>
    <w:rsid w:val="001442E1"/>
    <w:rsid w:val="00144556"/>
    <w:rsid w:val="00144842"/>
    <w:rsid w:val="00144E44"/>
    <w:rsid w:val="001458E7"/>
    <w:rsid w:val="00146171"/>
    <w:rsid w:val="001469B8"/>
    <w:rsid w:val="00147381"/>
    <w:rsid w:val="00147C82"/>
    <w:rsid w:val="00150855"/>
    <w:rsid w:val="00150DB5"/>
    <w:rsid w:val="00150DB9"/>
    <w:rsid w:val="00150E92"/>
    <w:rsid w:val="00150EA4"/>
    <w:rsid w:val="00151643"/>
    <w:rsid w:val="0015267F"/>
    <w:rsid w:val="001529E3"/>
    <w:rsid w:val="00153A90"/>
    <w:rsid w:val="00153FFB"/>
    <w:rsid w:val="00154418"/>
    <w:rsid w:val="001547C1"/>
    <w:rsid w:val="00154EF3"/>
    <w:rsid w:val="00155123"/>
    <w:rsid w:val="00155BE4"/>
    <w:rsid w:val="00155D9B"/>
    <w:rsid w:val="001563A6"/>
    <w:rsid w:val="001569C3"/>
    <w:rsid w:val="001573EA"/>
    <w:rsid w:val="00157563"/>
    <w:rsid w:val="00157CBA"/>
    <w:rsid w:val="0016086B"/>
    <w:rsid w:val="0016092A"/>
    <w:rsid w:val="00160FF5"/>
    <w:rsid w:val="0016222A"/>
    <w:rsid w:val="00162838"/>
    <w:rsid w:val="0016343E"/>
    <w:rsid w:val="00163444"/>
    <w:rsid w:val="00163EE6"/>
    <w:rsid w:val="0016433F"/>
    <w:rsid w:val="00165239"/>
    <w:rsid w:val="00165249"/>
    <w:rsid w:val="00165980"/>
    <w:rsid w:val="00166379"/>
    <w:rsid w:val="0016655D"/>
    <w:rsid w:val="00166ABC"/>
    <w:rsid w:val="00166B4D"/>
    <w:rsid w:val="00166BC1"/>
    <w:rsid w:val="00166D78"/>
    <w:rsid w:val="0016722A"/>
    <w:rsid w:val="00167641"/>
    <w:rsid w:val="00167A29"/>
    <w:rsid w:val="00167C95"/>
    <w:rsid w:val="00167F76"/>
    <w:rsid w:val="00170187"/>
    <w:rsid w:val="0017021A"/>
    <w:rsid w:val="0017156B"/>
    <w:rsid w:val="00171597"/>
    <w:rsid w:val="00172181"/>
    <w:rsid w:val="001721F7"/>
    <w:rsid w:val="00172CF1"/>
    <w:rsid w:val="0017301F"/>
    <w:rsid w:val="001739D6"/>
    <w:rsid w:val="00174093"/>
    <w:rsid w:val="0017450F"/>
    <w:rsid w:val="0017453F"/>
    <w:rsid w:val="0017471E"/>
    <w:rsid w:val="00174968"/>
    <w:rsid w:val="00174A4D"/>
    <w:rsid w:val="001751C7"/>
    <w:rsid w:val="00175220"/>
    <w:rsid w:val="00175383"/>
    <w:rsid w:val="001757DB"/>
    <w:rsid w:val="00175846"/>
    <w:rsid w:val="00176CD4"/>
    <w:rsid w:val="00177753"/>
    <w:rsid w:val="0017787E"/>
    <w:rsid w:val="001800DC"/>
    <w:rsid w:val="00180AE8"/>
    <w:rsid w:val="00180FED"/>
    <w:rsid w:val="0018126D"/>
    <w:rsid w:val="00181364"/>
    <w:rsid w:val="001816D1"/>
    <w:rsid w:val="00181716"/>
    <w:rsid w:val="00181CCF"/>
    <w:rsid w:val="00181E04"/>
    <w:rsid w:val="001828C4"/>
    <w:rsid w:val="00182D05"/>
    <w:rsid w:val="0018330D"/>
    <w:rsid w:val="001836FE"/>
    <w:rsid w:val="0018396A"/>
    <w:rsid w:val="00183E9D"/>
    <w:rsid w:val="001856CA"/>
    <w:rsid w:val="0018588D"/>
    <w:rsid w:val="00185C96"/>
    <w:rsid w:val="00187654"/>
    <w:rsid w:val="00187834"/>
    <w:rsid w:val="00190334"/>
    <w:rsid w:val="001903E2"/>
    <w:rsid w:val="00190695"/>
    <w:rsid w:val="00190D73"/>
    <w:rsid w:val="001914D2"/>
    <w:rsid w:val="00191BF5"/>
    <w:rsid w:val="00191EB1"/>
    <w:rsid w:val="001923D8"/>
    <w:rsid w:val="001939E3"/>
    <w:rsid w:val="00193D2C"/>
    <w:rsid w:val="00194284"/>
    <w:rsid w:val="00194760"/>
    <w:rsid w:val="00194F1B"/>
    <w:rsid w:val="0019540B"/>
    <w:rsid w:val="00195E75"/>
    <w:rsid w:val="00195E89"/>
    <w:rsid w:val="00195FB0"/>
    <w:rsid w:val="00196644"/>
    <w:rsid w:val="00196CE2"/>
    <w:rsid w:val="00197AC1"/>
    <w:rsid w:val="001A03E8"/>
    <w:rsid w:val="001A0E77"/>
    <w:rsid w:val="001A10B7"/>
    <w:rsid w:val="001A348F"/>
    <w:rsid w:val="001A3A6E"/>
    <w:rsid w:val="001A4AA8"/>
    <w:rsid w:val="001A4AE2"/>
    <w:rsid w:val="001A57EE"/>
    <w:rsid w:val="001A59D0"/>
    <w:rsid w:val="001A5F58"/>
    <w:rsid w:val="001A6485"/>
    <w:rsid w:val="001A6802"/>
    <w:rsid w:val="001A6887"/>
    <w:rsid w:val="001A7027"/>
    <w:rsid w:val="001A74C0"/>
    <w:rsid w:val="001A75BE"/>
    <w:rsid w:val="001A786D"/>
    <w:rsid w:val="001B0F23"/>
    <w:rsid w:val="001B32FB"/>
    <w:rsid w:val="001B3A89"/>
    <w:rsid w:val="001B3D22"/>
    <w:rsid w:val="001B433D"/>
    <w:rsid w:val="001B4B15"/>
    <w:rsid w:val="001B4E08"/>
    <w:rsid w:val="001B5032"/>
    <w:rsid w:val="001B55CF"/>
    <w:rsid w:val="001B6292"/>
    <w:rsid w:val="001B64F4"/>
    <w:rsid w:val="001B6855"/>
    <w:rsid w:val="001B7621"/>
    <w:rsid w:val="001B7B2E"/>
    <w:rsid w:val="001C01CC"/>
    <w:rsid w:val="001C0DC4"/>
    <w:rsid w:val="001C1459"/>
    <w:rsid w:val="001C184F"/>
    <w:rsid w:val="001C189B"/>
    <w:rsid w:val="001C192E"/>
    <w:rsid w:val="001C193A"/>
    <w:rsid w:val="001C216A"/>
    <w:rsid w:val="001C2605"/>
    <w:rsid w:val="001C2EB5"/>
    <w:rsid w:val="001C2F3C"/>
    <w:rsid w:val="001C3DFB"/>
    <w:rsid w:val="001C3E31"/>
    <w:rsid w:val="001C447E"/>
    <w:rsid w:val="001C4BE9"/>
    <w:rsid w:val="001C4CCF"/>
    <w:rsid w:val="001C5805"/>
    <w:rsid w:val="001C71A3"/>
    <w:rsid w:val="001C7BB1"/>
    <w:rsid w:val="001D044B"/>
    <w:rsid w:val="001D0DEE"/>
    <w:rsid w:val="001D1944"/>
    <w:rsid w:val="001D195C"/>
    <w:rsid w:val="001D1EDD"/>
    <w:rsid w:val="001D206F"/>
    <w:rsid w:val="001D22E6"/>
    <w:rsid w:val="001D2AB9"/>
    <w:rsid w:val="001D2E3D"/>
    <w:rsid w:val="001D30C0"/>
    <w:rsid w:val="001D3776"/>
    <w:rsid w:val="001D3C9E"/>
    <w:rsid w:val="001D3E9D"/>
    <w:rsid w:val="001D3FC4"/>
    <w:rsid w:val="001D41DD"/>
    <w:rsid w:val="001D42B9"/>
    <w:rsid w:val="001D452A"/>
    <w:rsid w:val="001D4555"/>
    <w:rsid w:val="001D4576"/>
    <w:rsid w:val="001D4667"/>
    <w:rsid w:val="001D484E"/>
    <w:rsid w:val="001D4897"/>
    <w:rsid w:val="001D4AC4"/>
    <w:rsid w:val="001D5054"/>
    <w:rsid w:val="001D5402"/>
    <w:rsid w:val="001D5605"/>
    <w:rsid w:val="001D5AC9"/>
    <w:rsid w:val="001D5EF1"/>
    <w:rsid w:val="001D5FB6"/>
    <w:rsid w:val="001D65C7"/>
    <w:rsid w:val="001D6B79"/>
    <w:rsid w:val="001D6D75"/>
    <w:rsid w:val="001D731B"/>
    <w:rsid w:val="001D7463"/>
    <w:rsid w:val="001D7CCF"/>
    <w:rsid w:val="001D7D79"/>
    <w:rsid w:val="001D7DC8"/>
    <w:rsid w:val="001D7E4D"/>
    <w:rsid w:val="001E0558"/>
    <w:rsid w:val="001E0732"/>
    <w:rsid w:val="001E0823"/>
    <w:rsid w:val="001E1136"/>
    <w:rsid w:val="001E166B"/>
    <w:rsid w:val="001E285A"/>
    <w:rsid w:val="001E29B8"/>
    <w:rsid w:val="001E31D2"/>
    <w:rsid w:val="001E32E4"/>
    <w:rsid w:val="001E3908"/>
    <w:rsid w:val="001E3A43"/>
    <w:rsid w:val="001E50C0"/>
    <w:rsid w:val="001E52D7"/>
    <w:rsid w:val="001E7EB0"/>
    <w:rsid w:val="001F01A4"/>
    <w:rsid w:val="001F063A"/>
    <w:rsid w:val="001F0842"/>
    <w:rsid w:val="001F0CE8"/>
    <w:rsid w:val="001F0E97"/>
    <w:rsid w:val="001F18BC"/>
    <w:rsid w:val="001F18DB"/>
    <w:rsid w:val="001F2BE6"/>
    <w:rsid w:val="001F2E4B"/>
    <w:rsid w:val="001F312F"/>
    <w:rsid w:val="001F3D72"/>
    <w:rsid w:val="001F4670"/>
    <w:rsid w:val="001F4C53"/>
    <w:rsid w:val="001F4CF6"/>
    <w:rsid w:val="001F4F4F"/>
    <w:rsid w:val="001F5614"/>
    <w:rsid w:val="001F5627"/>
    <w:rsid w:val="001F573B"/>
    <w:rsid w:val="001F58CA"/>
    <w:rsid w:val="001F6015"/>
    <w:rsid w:val="001F6124"/>
    <w:rsid w:val="001F6F62"/>
    <w:rsid w:val="001F711B"/>
    <w:rsid w:val="001F787C"/>
    <w:rsid w:val="0020012E"/>
    <w:rsid w:val="002007B0"/>
    <w:rsid w:val="0020129B"/>
    <w:rsid w:val="002016C8"/>
    <w:rsid w:val="00202D11"/>
    <w:rsid w:val="00202F7D"/>
    <w:rsid w:val="00203E15"/>
    <w:rsid w:val="002043B5"/>
    <w:rsid w:val="002044E6"/>
    <w:rsid w:val="00204C11"/>
    <w:rsid w:val="00205D71"/>
    <w:rsid w:val="00206363"/>
    <w:rsid w:val="002065F2"/>
    <w:rsid w:val="00206A55"/>
    <w:rsid w:val="00210619"/>
    <w:rsid w:val="00210B32"/>
    <w:rsid w:val="00210D56"/>
    <w:rsid w:val="00210FF1"/>
    <w:rsid w:val="002116B9"/>
    <w:rsid w:val="00211C23"/>
    <w:rsid w:val="00211DB2"/>
    <w:rsid w:val="00212A93"/>
    <w:rsid w:val="00213149"/>
    <w:rsid w:val="0021327D"/>
    <w:rsid w:val="00213D83"/>
    <w:rsid w:val="002141E2"/>
    <w:rsid w:val="002147C4"/>
    <w:rsid w:val="00214E39"/>
    <w:rsid w:val="00215912"/>
    <w:rsid w:val="00215A65"/>
    <w:rsid w:val="0021619B"/>
    <w:rsid w:val="002168A3"/>
    <w:rsid w:val="00216943"/>
    <w:rsid w:val="00216DF2"/>
    <w:rsid w:val="00216E16"/>
    <w:rsid w:val="0021735D"/>
    <w:rsid w:val="00217442"/>
    <w:rsid w:val="00217484"/>
    <w:rsid w:val="00217FF5"/>
    <w:rsid w:val="002209D8"/>
    <w:rsid w:val="00220B44"/>
    <w:rsid w:val="00220CCE"/>
    <w:rsid w:val="00221099"/>
    <w:rsid w:val="00221162"/>
    <w:rsid w:val="0022190C"/>
    <w:rsid w:val="00221D20"/>
    <w:rsid w:val="00221EB7"/>
    <w:rsid w:val="00221F4C"/>
    <w:rsid w:val="00222841"/>
    <w:rsid w:val="002232D0"/>
    <w:rsid w:val="00223BD2"/>
    <w:rsid w:val="00223D00"/>
    <w:rsid w:val="00224224"/>
    <w:rsid w:val="0022434E"/>
    <w:rsid w:val="00224A9B"/>
    <w:rsid w:val="00224D32"/>
    <w:rsid w:val="00224D88"/>
    <w:rsid w:val="00225690"/>
    <w:rsid w:val="002264BD"/>
    <w:rsid w:val="0022787B"/>
    <w:rsid w:val="00227D1C"/>
    <w:rsid w:val="00227DA6"/>
    <w:rsid w:val="00230BA6"/>
    <w:rsid w:val="00231868"/>
    <w:rsid w:val="00231920"/>
    <w:rsid w:val="00231A5B"/>
    <w:rsid w:val="00231F10"/>
    <w:rsid w:val="00232ABB"/>
    <w:rsid w:val="00232B44"/>
    <w:rsid w:val="00232EF9"/>
    <w:rsid w:val="0023306D"/>
    <w:rsid w:val="00233BEB"/>
    <w:rsid w:val="00233E37"/>
    <w:rsid w:val="00234957"/>
    <w:rsid w:val="00234F44"/>
    <w:rsid w:val="00235B36"/>
    <w:rsid w:val="00235C2B"/>
    <w:rsid w:val="00235C53"/>
    <w:rsid w:val="00236352"/>
    <w:rsid w:val="00236601"/>
    <w:rsid w:val="0023677A"/>
    <w:rsid w:val="00236FE4"/>
    <w:rsid w:val="00237127"/>
    <w:rsid w:val="00237278"/>
    <w:rsid w:val="00240268"/>
    <w:rsid w:val="00241695"/>
    <w:rsid w:val="00241A7C"/>
    <w:rsid w:val="00241D95"/>
    <w:rsid w:val="00242234"/>
    <w:rsid w:val="00242243"/>
    <w:rsid w:val="00242BCA"/>
    <w:rsid w:val="002431F3"/>
    <w:rsid w:val="002432E5"/>
    <w:rsid w:val="00243399"/>
    <w:rsid w:val="00243883"/>
    <w:rsid w:val="00243B74"/>
    <w:rsid w:val="00244681"/>
    <w:rsid w:val="00244C57"/>
    <w:rsid w:val="002455F1"/>
    <w:rsid w:val="002466F9"/>
    <w:rsid w:val="00246E1C"/>
    <w:rsid w:val="002501D3"/>
    <w:rsid w:val="00250426"/>
    <w:rsid w:val="0025089D"/>
    <w:rsid w:val="00250C5A"/>
    <w:rsid w:val="00250E54"/>
    <w:rsid w:val="00250EAE"/>
    <w:rsid w:val="00250F46"/>
    <w:rsid w:val="00251562"/>
    <w:rsid w:val="00251771"/>
    <w:rsid w:val="00252128"/>
    <w:rsid w:val="002526A3"/>
    <w:rsid w:val="002529CF"/>
    <w:rsid w:val="00253969"/>
    <w:rsid w:val="00253ED2"/>
    <w:rsid w:val="00253ED4"/>
    <w:rsid w:val="00253FDA"/>
    <w:rsid w:val="00254856"/>
    <w:rsid w:val="00255326"/>
    <w:rsid w:val="00256082"/>
    <w:rsid w:val="002573CD"/>
    <w:rsid w:val="002576DB"/>
    <w:rsid w:val="00260405"/>
    <w:rsid w:val="00260410"/>
    <w:rsid w:val="002609D0"/>
    <w:rsid w:val="00260A09"/>
    <w:rsid w:val="00260BBE"/>
    <w:rsid w:val="00261790"/>
    <w:rsid w:val="00261B97"/>
    <w:rsid w:val="00261DCB"/>
    <w:rsid w:val="0026271C"/>
    <w:rsid w:val="002634C5"/>
    <w:rsid w:val="00263C7C"/>
    <w:rsid w:val="00264ADE"/>
    <w:rsid w:val="002659D7"/>
    <w:rsid w:val="00266B11"/>
    <w:rsid w:val="00266CEA"/>
    <w:rsid w:val="00266F6A"/>
    <w:rsid w:val="00267101"/>
    <w:rsid w:val="00267404"/>
    <w:rsid w:val="002679BC"/>
    <w:rsid w:val="00267F56"/>
    <w:rsid w:val="00270AC2"/>
    <w:rsid w:val="00270B28"/>
    <w:rsid w:val="00270D7C"/>
    <w:rsid w:val="00270D88"/>
    <w:rsid w:val="00270DA2"/>
    <w:rsid w:val="0027109A"/>
    <w:rsid w:val="00271236"/>
    <w:rsid w:val="0027175C"/>
    <w:rsid w:val="00272070"/>
    <w:rsid w:val="002728DA"/>
    <w:rsid w:val="00272C70"/>
    <w:rsid w:val="00274382"/>
    <w:rsid w:val="00274400"/>
    <w:rsid w:val="0027468D"/>
    <w:rsid w:val="0027471A"/>
    <w:rsid w:val="00274FF6"/>
    <w:rsid w:val="002754A4"/>
    <w:rsid w:val="00275779"/>
    <w:rsid w:val="002760ED"/>
    <w:rsid w:val="002775B3"/>
    <w:rsid w:val="00277635"/>
    <w:rsid w:val="002776BD"/>
    <w:rsid w:val="00277932"/>
    <w:rsid w:val="00280160"/>
    <w:rsid w:val="0028073A"/>
    <w:rsid w:val="002807DB"/>
    <w:rsid w:val="0028087C"/>
    <w:rsid w:val="00281272"/>
    <w:rsid w:val="002819E3"/>
    <w:rsid w:val="00281C27"/>
    <w:rsid w:val="002822C3"/>
    <w:rsid w:val="002824D5"/>
    <w:rsid w:val="00282DE7"/>
    <w:rsid w:val="002843D2"/>
    <w:rsid w:val="00284769"/>
    <w:rsid w:val="00284E66"/>
    <w:rsid w:val="00285060"/>
    <w:rsid w:val="00285382"/>
    <w:rsid w:val="00285ABC"/>
    <w:rsid w:val="00285C9B"/>
    <w:rsid w:val="00285E55"/>
    <w:rsid w:val="0028614D"/>
    <w:rsid w:val="00286834"/>
    <w:rsid w:val="0028696F"/>
    <w:rsid w:val="002871E4"/>
    <w:rsid w:val="002904EA"/>
    <w:rsid w:val="00290BCD"/>
    <w:rsid w:val="002915E6"/>
    <w:rsid w:val="00291670"/>
    <w:rsid w:val="002916AE"/>
    <w:rsid w:val="002919DD"/>
    <w:rsid w:val="00292724"/>
    <w:rsid w:val="002931D8"/>
    <w:rsid w:val="00294BDB"/>
    <w:rsid w:val="00294CD4"/>
    <w:rsid w:val="00295DB8"/>
    <w:rsid w:val="002963F4"/>
    <w:rsid w:val="0029700C"/>
    <w:rsid w:val="002973A4"/>
    <w:rsid w:val="00297DE2"/>
    <w:rsid w:val="002A0115"/>
    <w:rsid w:val="002A0470"/>
    <w:rsid w:val="002A0580"/>
    <w:rsid w:val="002A0945"/>
    <w:rsid w:val="002A0E02"/>
    <w:rsid w:val="002A0E7C"/>
    <w:rsid w:val="002A1084"/>
    <w:rsid w:val="002A185F"/>
    <w:rsid w:val="002A2E55"/>
    <w:rsid w:val="002A3406"/>
    <w:rsid w:val="002A3521"/>
    <w:rsid w:val="002A3BC3"/>
    <w:rsid w:val="002A421C"/>
    <w:rsid w:val="002A4617"/>
    <w:rsid w:val="002A5337"/>
    <w:rsid w:val="002A5953"/>
    <w:rsid w:val="002A5E95"/>
    <w:rsid w:val="002A5F8E"/>
    <w:rsid w:val="002A6087"/>
    <w:rsid w:val="002A63AC"/>
    <w:rsid w:val="002A6415"/>
    <w:rsid w:val="002A697C"/>
    <w:rsid w:val="002A6A03"/>
    <w:rsid w:val="002A6E45"/>
    <w:rsid w:val="002A73B6"/>
    <w:rsid w:val="002B0213"/>
    <w:rsid w:val="002B0608"/>
    <w:rsid w:val="002B1C0C"/>
    <w:rsid w:val="002B1CDF"/>
    <w:rsid w:val="002B1F1B"/>
    <w:rsid w:val="002B2CE8"/>
    <w:rsid w:val="002B3203"/>
    <w:rsid w:val="002B32E5"/>
    <w:rsid w:val="002B37E2"/>
    <w:rsid w:val="002B3E8D"/>
    <w:rsid w:val="002B4B70"/>
    <w:rsid w:val="002B4E20"/>
    <w:rsid w:val="002B508E"/>
    <w:rsid w:val="002B546E"/>
    <w:rsid w:val="002B5584"/>
    <w:rsid w:val="002B5D2B"/>
    <w:rsid w:val="002B5DD9"/>
    <w:rsid w:val="002B6160"/>
    <w:rsid w:val="002B6886"/>
    <w:rsid w:val="002B691F"/>
    <w:rsid w:val="002B6DBE"/>
    <w:rsid w:val="002B7B68"/>
    <w:rsid w:val="002B7C3F"/>
    <w:rsid w:val="002C062B"/>
    <w:rsid w:val="002C0CF6"/>
    <w:rsid w:val="002C0D97"/>
    <w:rsid w:val="002C0E08"/>
    <w:rsid w:val="002C1305"/>
    <w:rsid w:val="002C226F"/>
    <w:rsid w:val="002C2285"/>
    <w:rsid w:val="002C2502"/>
    <w:rsid w:val="002C25F7"/>
    <w:rsid w:val="002C28E5"/>
    <w:rsid w:val="002C2F67"/>
    <w:rsid w:val="002C300B"/>
    <w:rsid w:val="002C38B2"/>
    <w:rsid w:val="002C403A"/>
    <w:rsid w:val="002C48F7"/>
    <w:rsid w:val="002C4BF7"/>
    <w:rsid w:val="002C4E82"/>
    <w:rsid w:val="002C74DE"/>
    <w:rsid w:val="002C775C"/>
    <w:rsid w:val="002C7E8D"/>
    <w:rsid w:val="002D08F0"/>
    <w:rsid w:val="002D0B88"/>
    <w:rsid w:val="002D0D03"/>
    <w:rsid w:val="002D1695"/>
    <w:rsid w:val="002D1782"/>
    <w:rsid w:val="002D2417"/>
    <w:rsid w:val="002D2419"/>
    <w:rsid w:val="002D2A56"/>
    <w:rsid w:val="002D2CA6"/>
    <w:rsid w:val="002D3988"/>
    <w:rsid w:val="002D3EB3"/>
    <w:rsid w:val="002D40CF"/>
    <w:rsid w:val="002D4C54"/>
    <w:rsid w:val="002D4F6F"/>
    <w:rsid w:val="002D6CB3"/>
    <w:rsid w:val="002D70C0"/>
    <w:rsid w:val="002D73DF"/>
    <w:rsid w:val="002D7CF3"/>
    <w:rsid w:val="002D7FED"/>
    <w:rsid w:val="002E09BB"/>
    <w:rsid w:val="002E0E20"/>
    <w:rsid w:val="002E152E"/>
    <w:rsid w:val="002E1A0F"/>
    <w:rsid w:val="002E28CA"/>
    <w:rsid w:val="002E2D3F"/>
    <w:rsid w:val="002E2E97"/>
    <w:rsid w:val="002E4164"/>
    <w:rsid w:val="002E54EF"/>
    <w:rsid w:val="002E55A9"/>
    <w:rsid w:val="002E5976"/>
    <w:rsid w:val="002E5FD8"/>
    <w:rsid w:val="002E6037"/>
    <w:rsid w:val="002E68AC"/>
    <w:rsid w:val="002E6924"/>
    <w:rsid w:val="002E6939"/>
    <w:rsid w:val="002E6B75"/>
    <w:rsid w:val="002E6D91"/>
    <w:rsid w:val="002E74C4"/>
    <w:rsid w:val="002E7A2F"/>
    <w:rsid w:val="002E7AC5"/>
    <w:rsid w:val="002E7E75"/>
    <w:rsid w:val="002F0253"/>
    <w:rsid w:val="002F1931"/>
    <w:rsid w:val="002F25FD"/>
    <w:rsid w:val="002F3757"/>
    <w:rsid w:val="002F49AC"/>
    <w:rsid w:val="002F5243"/>
    <w:rsid w:val="002F52DF"/>
    <w:rsid w:val="002F58B9"/>
    <w:rsid w:val="002F60E7"/>
    <w:rsid w:val="002F61F6"/>
    <w:rsid w:val="002F6634"/>
    <w:rsid w:val="002F6F21"/>
    <w:rsid w:val="002F75D4"/>
    <w:rsid w:val="002F7D37"/>
    <w:rsid w:val="002F7D90"/>
    <w:rsid w:val="002F7F16"/>
    <w:rsid w:val="00300753"/>
    <w:rsid w:val="00300976"/>
    <w:rsid w:val="0030103F"/>
    <w:rsid w:val="00301478"/>
    <w:rsid w:val="003015CE"/>
    <w:rsid w:val="00301D33"/>
    <w:rsid w:val="00301E0B"/>
    <w:rsid w:val="003021AE"/>
    <w:rsid w:val="00302989"/>
    <w:rsid w:val="00302CB9"/>
    <w:rsid w:val="00303072"/>
    <w:rsid w:val="0030422A"/>
    <w:rsid w:val="003044FC"/>
    <w:rsid w:val="003049E1"/>
    <w:rsid w:val="00304D46"/>
    <w:rsid w:val="00305660"/>
    <w:rsid w:val="00306027"/>
    <w:rsid w:val="00306042"/>
    <w:rsid w:val="00306F07"/>
    <w:rsid w:val="00307177"/>
    <w:rsid w:val="003077CB"/>
    <w:rsid w:val="00307C98"/>
    <w:rsid w:val="00307E28"/>
    <w:rsid w:val="00307ED9"/>
    <w:rsid w:val="003106CA"/>
    <w:rsid w:val="0031176E"/>
    <w:rsid w:val="0031260A"/>
    <w:rsid w:val="00313066"/>
    <w:rsid w:val="00313664"/>
    <w:rsid w:val="0031386F"/>
    <w:rsid w:val="0031393F"/>
    <w:rsid w:val="0031475B"/>
    <w:rsid w:val="003150DE"/>
    <w:rsid w:val="003159F1"/>
    <w:rsid w:val="00317372"/>
    <w:rsid w:val="00317415"/>
    <w:rsid w:val="003179F5"/>
    <w:rsid w:val="00317E1E"/>
    <w:rsid w:val="00317EFC"/>
    <w:rsid w:val="00320D69"/>
    <w:rsid w:val="00321259"/>
    <w:rsid w:val="00321325"/>
    <w:rsid w:val="00321500"/>
    <w:rsid w:val="00321B11"/>
    <w:rsid w:val="00321D14"/>
    <w:rsid w:val="0032204A"/>
    <w:rsid w:val="0032212E"/>
    <w:rsid w:val="003223BE"/>
    <w:rsid w:val="003225A1"/>
    <w:rsid w:val="0032282C"/>
    <w:rsid w:val="00322AA3"/>
    <w:rsid w:val="00323366"/>
    <w:rsid w:val="003233F2"/>
    <w:rsid w:val="00323917"/>
    <w:rsid w:val="00323D66"/>
    <w:rsid w:val="003242F0"/>
    <w:rsid w:val="003245FA"/>
    <w:rsid w:val="00324C97"/>
    <w:rsid w:val="00324E33"/>
    <w:rsid w:val="00324E93"/>
    <w:rsid w:val="00324F9D"/>
    <w:rsid w:val="0032525E"/>
    <w:rsid w:val="00325E46"/>
    <w:rsid w:val="00325EFC"/>
    <w:rsid w:val="00325F51"/>
    <w:rsid w:val="0032623B"/>
    <w:rsid w:val="003267D9"/>
    <w:rsid w:val="0032707D"/>
    <w:rsid w:val="0032719E"/>
    <w:rsid w:val="003276F2"/>
    <w:rsid w:val="00327CF2"/>
    <w:rsid w:val="00330066"/>
    <w:rsid w:val="00330346"/>
    <w:rsid w:val="003303BD"/>
    <w:rsid w:val="00330920"/>
    <w:rsid w:val="003309D6"/>
    <w:rsid w:val="00330C09"/>
    <w:rsid w:val="00330CFD"/>
    <w:rsid w:val="00330E99"/>
    <w:rsid w:val="003328D9"/>
    <w:rsid w:val="00332A7B"/>
    <w:rsid w:val="00332FB8"/>
    <w:rsid w:val="0033356C"/>
    <w:rsid w:val="003336DE"/>
    <w:rsid w:val="00334B99"/>
    <w:rsid w:val="00336643"/>
    <w:rsid w:val="003366D9"/>
    <w:rsid w:val="00336A8F"/>
    <w:rsid w:val="00337558"/>
    <w:rsid w:val="0033776B"/>
    <w:rsid w:val="00337AD3"/>
    <w:rsid w:val="00337CE2"/>
    <w:rsid w:val="00337EB4"/>
    <w:rsid w:val="00337EBD"/>
    <w:rsid w:val="00340051"/>
    <w:rsid w:val="003401B7"/>
    <w:rsid w:val="0034061C"/>
    <w:rsid w:val="00340931"/>
    <w:rsid w:val="003411A1"/>
    <w:rsid w:val="00341B47"/>
    <w:rsid w:val="00341CCA"/>
    <w:rsid w:val="00341F86"/>
    <w:rsid w:val="00342963"/>
    <w:rsid w:val="00342A18"/>
    <w:rsid w:val="00342F71"/>
    <w:rsid w:val="003432C5"/>
    <w:rsid w:val="00343D2A"/>
    <w:rsid w:val="00343D8D"/>
    <w:rsid w:val="00343E9C"/>
    <w:rsid w:val="0034431F"/>
    <w:rsid w:val="00345D0D"/>
    <w:rsid w:val="00345D34"/>
    <w:rsid w:val="00345F11"/>
    <w:rsid w:val="00346A20"/>
    <w:rsid w:val="00347337"/>
    <w:rsid w:val="003511DE"/>
    <w:rsid w:val="0035164D"/>
    <w:rsid w:val="003526D3"/>
    <w:rsid w:val="0035278F"/>
    <w:rsid w:val="0035290F"/>
    <w:rsid w:val="00352D5E"/>
    <w:rsid w:val="00352D69"/>
    <w:rsid w:val="003531F1"/>
    <w:rsid w:val="003535DD"/>
    <w:rsid w:val="0035384C"/>
    <w:rsid w:val="00353F10"/>
    <w:rsid w:val="003555D3"/>
    <w:rsid w:val="00355827"/>
    <w:rsid w:val="00355FEB"/>
    <w:rsid w:val="003567CA"/>
    <w:rsid w:val="00356878"/>
    <w:rsid w:val="00356D54"/>
    <w:rsid w:val="0036008F"/>
    <w:rsid w:val="00360565"/>
    <w:rsid w:val="00360791"/>
    <w:rsid w:val="0036157A"/>
    <w:rsid w:val="003624F1"/>
    <w:rsid w:val="0036280C"/>
    <w:rsid w:val="003628D9"/>
    <w:rsid w:val="00362936"/>
    <w:rsid w:val="00362B5C"/>
    <w:rsid w:val="00362E83"/>
    <w:rsid w:val="003630C6"/>
    <w:rsid w:val="00364121"/>
    <w:rsid w:val="00364B94"/>
    <w:rsid w:val="003654FA"/>
    <w:rsid w:val="003657F3"/>
    <w:rsid w:val="00365896"/>
    <w:rsid w:val="00365903"/>
    <w:rsid w:val="003659A9"/>
    <w:rsid w:val="00365B5D"/>
    <w:rsid w:val="00365BF3"/>
    <w:rsid w:val="00366277"/>
    <w:rsid w:val="003669C6"/>
    <w:rsid w:val="00366C7D"/>
    <w:rsid w:val="0036702A"/>
    <w:rsid w:val="00367319"/>
    <w:rsid w:val="00367542"/>
    <w:rsid w:val="00367C2E"/>
    <w:rsid w:val="00367CA8"/>
    <w:rsid w:val="003708D8"/>
    <w:rsid w:val="0037096F"/>
    <w:rsid w:val="00370B63"/>
    <w:rsid w:val="00370C42"/>
    <w:rsid w:val="00370E1E"/>
    <w:rsid w:val="003712DC"/>
    <w:rsid w:val="00371BCC"/>
    <w:rsid w:val="003732AA"/>
    <w:rsid w:val="0037379F"/>
    <w:rsid w:val="00374ADE"/>
    <w:rsid w:val="00374E3C"/>
    <w:rsid w:val="00375717"/>
    <w:rsid w:val="003768B4"/>
    <w:rsid w:val="00376976"/>
    <w:rsid w:val="0038047F"/>
    <w:rsid w:val="00380A96"/>
    <w:rsid w:val="00380B6C"/>
    <w:rsid w:val="003812D8"/>
    <w:rsid w:val="00381656"/>
    <w:rsid w:val="003819DB"/>
    <w:rsid w:val="00382271"/>
    <w:rsid w:val="00382416"/>
    <w:rsid w:val="00382C04"/>
    <w:rsid w:val="00382C73"/>
    <w:rsid w:val="00382D2D"/>
    <w:rsid w:val="00382E21"/>
    <w:rsid w:val="00383159"/>
    <w:rsid w:val="0038388B"/>
    <w:rsid w:val="00384A14"/>
    <w:rsid w:val="00386456"/>
    <w:rsid w:val="003865A7"/>
    <w:rsid w:val="00386DDB"/>
    <w:rsid w:val="00387C1D"/>
    <w:rsid w:val="00390640"/>
    <w:rsid w:val="0039092C"/>
    <w:rsid w:val="00390E21"/>
    <w:rsid w:val="0039184E"/>
    <w:rsid w:val="00392C4C"/>
    <w:rsid w:val="003931D4"/>
    <w:rsid w:val="00393DE0"/>
    <w:rsid w:val="00393DFC"/>
    <w:rsid w:val="00394603"/>
    <w:rsid w:val="00394FF5"/>
    <w:rsid w:val="00395473"/>
    <w:rsid w:val="00395D8D"/>
    <w:rsid w:val="00395F8F"/>
    <w:rsid w:val="00396351"/>
    <w:rsid w:val="00396707"/>
    <w:rsid w:val="003969CF"/>
    <w:rsid w:val="00396AD3"/>
    <w:rsid w:val="00397022"/>
    <w:rsid w:val="0039713A"/>
    <w:rsid w:val="0039724E"/>
    <w:rsid w:val="003A003B"/>
    <w:rsid w:val="003A070F"/>
    <w:rsid w:val="003A0963"/>
    <w:rsid w:val="003A0A40"/>
    <w:rsid w:val="003A10C5"/>
    <w:rsid w:val="003A12CD"/>
    <w:rsid w:val="003A16FF"/>
    <w:rsid w:val="003A28D5"/>
    <w:rsid w:val="003A3839"/>
    <w:rsid w:val="003A4811"/>
    <w:rsid w:val="003A513C"/>
    <w:rsid w:val="003A561D"/>
    <w:rsid w:val="003A563A"/>
    <w:rsid w:val="003A57C1"/>
    <w:rsid w:val="003A5B27"/>
    <w:rsid w:val="003A5E29"/>
    <w:rsid w:val="003A6B78"/>
    <w:rsid w:val="003A6FFC"/>
    <w:rsid w:val="003A72FA"/>
    <w:rsid w:val="003A745D"/>
    <w:rsid w:val="003A7887"/>
    <w:rsid w:val="003B020A"/>
    <w:rsid w:val="003B02B5"/>
    <w:rsid w:val="003B0D51"/>
    <w:rsid w:val="003B0E69"/>
    <w:rsid w:val="003B1324"/>
    <w:rsid w:val="003B1CF3"/>
    <w:rsid w:val="003B2072"/>
    <w:rsid w:val="003B225E"/>
    <w:rsid w:val="003B2634"/>
    <w:rsid w:val="003B2EFF"/>
    <w:rsid w:val="003B314C"/>
    <w:rsid w:val="003B35BD"/>
    <w:rsid w:val="003B3E28"/>
    <w:rsid w:val="003B3F65"/>
    <w:rsid w:val="003B4011"/>
    <w:rsid w:val="003B4504"/>
    <w:rsid w:val="003B461A"/>
    <w:rsid w:val="003B5554"/>
    <w:rsid w:val="003B6103"/>
    <w:rsid w:val="003B629A"/>
    <w:rsid w:val="003B7F0B"/>
    <w:rsid w:val="003C015C"/>
    <w:rsid w:val="003C0424"/>
    <w:rsid w:val="003C0475"/>
    <w:rsid w:val="003C04F3"/>
    <w:rsid w:val="003C06D9"/>
    <w:rsid w:val="003C0D3F"/>
    <w:rsid w:val="003C1E90"/>
    <w:rsid w:val="003C221F"/>
    <w:rsid w:val="003C314C"/>
    <w:rsid w:val="003C35F9"/>
    <w:rsid w:val="003C3763"/>
    <w:rsid w:val="003C3BB4"/>
    <w:rsid w:val="003C421F"/>
    <w:rsid w:val="003C4954"/>
    <w:rsid w:val="003C59F2"/>
    <w:rsid w:val="003C67BB"/>
    <w:rsid w:val="003C6B58"/>
    <w:rsid w:val="003C6ECF"/>
    <w:rsid w:val="003C704C"/>
    <w:rsid w:val="003C78CA"/>
    <w:rsid w:val="003C7FEC"/>
    <w:rsid w:val="003D0ABE"/>
    <w:rsid w:val="003D25EB"/>
    <w:rsid w:val="003D2746"/>
    <w:rsid w:val="003D2BC4"/>
    <w:rsid w:val="003D2F38"/>
    <w:rsid w:val="003D343B"/>
    <w:rsid w:val="003D3A72"/>
    <w:rsid w:val="003D41D6"/>
    <w:rsid w:val="003D4B4F"/>
    <w:rsid w:val="003D4F1B"/>
    <w:rsid w:val="003D5DD5"/>
    <w:rsid w:val="003D5FD3"/>
    <w:rsid w:val="003D695E"/>
    <w:rsid w:val="003D745D"/>
    <w:rsid w:val="003D7476"/>
    <w:rsid w:val="003D7A9F"/>
    <w:rsid w:val="003D7BD5"/>
    <w:rsid w:val="003D7EBC"/>
    <w:rsid w:val="003E02B7"/>
    <w:rsid w:val="003E067E"/>
    <w:rsid w:val="003E081F"/>
    <w:rsid w:val="003E098C"/>
    <w:rsid w:val="003E10C0"/>
    <w:rsid w:val="003E19CE"/>
    <w:rsid w:val="003E1A3C"/>
    <w:rsid w:val="003E1BE7"/>
    <w:rsid w:val="003E2373"/>
    <w:rsid w:val="003E2639"/>
    <w:rsid w:val="003E2C37"/>
    <w:rsid w:val="003E2ECB"/>
    <w:rsid w:val="003E3346"/>
    <w:rsid w:val="003E3A32"/>
    <w:rsid w:val="003E3C5C"/>
    <w:rsid w:val="003E45DC"/>
    <w:rsid w:val="003E489E"/>
    <w:rsid w:val="003E4AE3"/>
    <w:rsid w:val="003E511C"/>
    <w:rsid w:val="003E5C96"/>
    <w:rsid w:val="003E6BD0"/>
    <w:rsid w:val="003E6CFF"/>
    <w:rsid w:val="003E6EB5"/>
    <w:rsid w:val="003E70AD"/>
    <w:rsid w:val="003E7503"/>
    <w:rsid w:val="003E786A"/>
    <w:rsid w:val="003E7B53"/>
    <w:rsid w:val="003E7DAE"/>
    <w:rsid w:val="003E7EB2"/>
    <w:rsid w:val="003E7ED2"/>
    <w:rsid w:val="003F159C"/>
    <w:rsid w:val="003F1D6B"/>
    <w:rsid w:val="003F1EE4"/>
    <w:rsid w:val="003F1F89"/>
    <w:rsid w:val="003F2C90"/>
    <w:rsid w:val="003F2D12"/>
    <w:rsid w:val="003F330A"/>
    <w:rsid w:val="003F4234"/>
    <w:rsid w:val="003F509D"/>
    <w:rsid w:val="003F5468"/>
    <w:rsid w:val="003F6F3B"/>
    <w:rsid w:val="003F726B"/>
    <w:rsid w:val="003F792B"/>
    <w:rsid w:val="003F7DEC"/>
    <w:rsid w:val="00400A66"/>
    <w:rsid w:val="00400DC8"/>
    <w:rsid w:val="004017F3"/>
    <w:rsid w:val="00403178"/>
    <w:rsid w:val="0040361E"/>
    <w:rsid w:val="00403683"/>
    <w:rsid w:val="00404406"/>
    <w:rsid w:val="0040478D"/>
    <w:rsid w:val="00404B37"/>
    <w:rsid w:val="004064B0"/>
    <w:rsid w:val="004065E8"/>
    <w:rsid w:val="00406912"/>
    <w:rsid w:val="00407584"/>
    <w:rsid w:val="00407D63"/>
    <w:rsid w:val="0041031A"/>
    <w:rsid w:val="00411356"/>
    <w:rsid w:val="00411399"/>
    <w:rsid w:val="00411A9C"/>
    <w:rsid w:val="00411F35"/>
    <w:rsid w:val="00412182"/>
    <w:rsid w:val="004128A5"/>
    <w:rsid w:val="00412D41"/>
    <w:rsid w:val="00412DB0"/>
    <w:rsid w:val="00413050"/>
    <w:rsid w:val="00413252"/>
    <w:rsid w:val="00413FB6"/>
    <w:rsid w:val="00414C22"/>
    <w:rsid w:val="00415237"/>
    <w:rsid w:val="004158C5"/>
    <w:rsid w:val="004160C4"/>
    <w:rsid w:val="00416147"/>
    <w:rsid w:val="00416EF1"/>
    <w:rsid w:val="00416F51"/>
    <w:rsid w:val="00417965"/>
    <w:rsid w:val="004179A2"/>
    <w:rsid w:val="00417C97"/>
    <w:rsid w:val="00417E6F"/>
    <w:rsid w:val="00417F52"/>
    <w:rsid w:val="00421A41"/>
    <w:rsid w:val="00422C0A"/>
    <w:rsid w:val="00422C51"/>
    <w:rsid w:val="00422E5F"/>
    <w:rsid w:val="00423636"/>
    <w:rsid w:val="00424314"/>
    <w:rsid w:val="00424605"/>
    <w:rsid w:val="00425038"/>
    <w:rsid w:val="00425404"/>
    <w:rsid w:val="00425C6B"/>
    <w:rsid w:val="00425C97"/>
    <w:rsid w:val="00425D3D"/>
    <w:rsid w:val="00426A07"/>
    <w:rsid w:val="00426DB6"/>
    <w:rsid w:val="0042730F"/>
    <w:rsid w:val="00427C57"/>
    <w:rsid w:val="00427CF8"/>
    <w:rsid w:val="00430051"/>
    <w:rsid w:val="0043066E"/>
    <w:rsid w:val="004314F3"/>
    <w:rsid w:val="004324E5"/>
    <w:rsid w:val="00432E6D"/>
    <w:rsid w:val="0043353F"/>
    <w:rsid w:val="004339E7"/>
    <w:rsid w:val="00433FED"/>
    <w:rsid w:val="00434263"/>
    <w:rsid w:val="00434644"/>
    <w:rsid w:val="0043480F"/>
    <w:rsid w:val="00434A27"/>
    <w:rsid w:val="004351BC"/>
    <w:rsid w:val="004352F8"/>
    <w:rsid w:val="00435783"/>
    <w:rsid w:val="00435788"/>
    <w:rsid w:val="004366FB"/>
    <w:rsid w:val="00436969"/>
    <w:rsid w:val="0043755A"/>
    <w:rsid w:val="00437D0F"/>
    <w:rsid w:val="00440002"/>
    <w:rsid w:val="00441427"/>
    <w:rsid w:val="0044153E"/>
    <w:rsid w:val="00442814"/>
    <w:rsid w:val="0044292A"/>
    <w:rsid w:val="00442A94"/>
    <w:rsid w:val="00442D75"/>
    <w:rsid w:val="00442D85"/>
    <w:rsid w:val="0044322F"/>
    <w:rsid w:val="00443385"/>
    <w:rsid w:val="00443561"/>
    <w:rsid w:val="004436DE"/>
    <w:rsid w:val="00443EA8"/>
    <w:rsid w:val="00443FE5"/>
    <w:rsid w:val="004443EF"/>
    <w:rsid w:val="00444BCB"/>
    <w:rsid w:val="00444D1D"/>
    <w:rsid w:val="00445570"/>
    <w:rsid w:val="00445ED8"/>
    <w:rsid w:val="00445F16"/>
    <w:rsid w:val="0044609B"/>
    <w:rsid w:val="00446CAA"/>
    <w:rsid w:val="00446D59"/>
    <w:rsid w:val="00446DEE"/>
    <w:rsid w:val="00447185"/>
    <w:rsid w:val="004473D3"/>
    <w:rsid w:val="004474CD"/>
    <w:rsid w:val="004477AA"/>
    <w:rsid w:val="00447A83"/>
    <w:rsid w:val="00450C80"/>
    <w:rsid w:val="00451534"/>
    <w:rsid w:val="00451883"/>
    <w:rsid w:val="0045281F"/>
    <w:rsid w:val="004529D8"/>
    <w:rsid w:val="00452A6E"/>
    <w:rsid w:val="00454AF1"/>
    <w:rsid w:val="00455066"/>
    <w:rsid w:val="00455199"/>
    <w:rsid w:val="004557B6"/>
    <w:rsid w:val="00455A09"/>
    <w:rsid w:val="004566FA"/>
    <w:rsid w:val="00456938"/>
    <w:rsid w:val="00456E33"/>
    <w:rsid w:val="00457015"/>
    <w:rsid w:val="0045721B"/>
    <w:rsid w:val="0045754E"/>
    <w:rsid w:val="004575B1"/>
    <w:rsid w:val="00457DB8"/>
    <w:rsid w:val="004600DE"/>
    <w:rsid w:val="00460393"/>
    <w:rsid w:val="00460A45"/>
    <w:rsid w:val="00460C77"/>
    <w:rsid w:val="00460DE1"/>
    <w:rsid w:val="00460E03"/>
    <w:rsid w:val="00460E67"/>
    <w:rsid w:val="00460E6D"/>
    <w:rsid w:val="0046115B"/>
    <w:rsid w:val="00462518"/>
    <w:rsid w:val="00462DF5"/>
    <w:rsid w:val="00462E89"/>
    <w:rsid w:val="00462FC5"/>
    <w:rsid w:val="0046309B"/>
    <w:rsid w:val="00463970"/>
    <w:rsid w:val="00463B07"/>
    <w:rsid w:val="00463F2F"/>
    <w:rsid w:val="00464D68"/>
    <w:rsid w:val="00464E14"/>
    <w:rsid w:val="004659AD"/>
    <w:rsid w:val="00465AFA"/>
    <w:rsid w:val="00466283"/>
    <w:rsid w:val="0046740D"/>
    <w:rsid w:val="00467706"/>
    <w:rsid w:val="00467C74"/>
    <w:rsid w:val="00467C83"/>
    <w:rsid w:val="00470701"/>
    <w:rsid w:val="00470A46"/>
    <w:rsid w:val="00470D23"/>
    <w:rsid w:val="004713FD"/>
    <w:rsid w:val="00472240"/>
    <w:rsid w:val="004727F5"/>
    <w:rsid w:val="00472AB6"/>
    <w:rsid w:val="00473935"/>
    <w:rsid w:val="00473FFF"/>
    <w:rsid w:val="004740E9"/>
    <w:rsid w:val="0047448E"/>
    <w:rsid w:val="00474692"/>
    <w:rsid w:val="0047493D"/>
    <w:rsid w:val="004751E2"/>
    <w:rsid w:val="004752A5"/>
    <w:rsid w:val="004759B1"/>
    <w:rsid w:val="00476997"/>
    <w:rsid w:val="0047754B"/>
    <w:rsid w:val="004776A2"/>
    <w:rsid w:val="0047775D"/>
    <w:rsid w:val="00480033"/>
    <w:rsid w:val="004800C6"/>
    <w:rsid w:val="00481277"/>
    <w:rsid w:val="00481836"/>
    <w:rsid w:val="0048199D"/>
    <w:rsid w:val="00482025"/>
    <w:rsid w:val="004823D7"/>
    <w:rsid w:val="00482400"/>
    <w:rsid w:val="004826C7"/>
    <w:rsid w:val="00482E9F"/>
    <w:rsid w:val="00483814"/>
    <w:rsid w:val="00483884"/>
    <w:rsid w:val="00483ADF"/>
    <w:rsid w:val="00484394"/>
    <w:rsid w:val="00484547"/>
    <w:rsid w:val="00484567"/>
    <w:rsid w:val="00484A46"/>
    <w:rsid w:val="00484E82"/>
    <w:rsid w:val="00485A65"/>
    <w:rsid w:val="00485B13"/>
    <w:rsid w:val="004861A2"/>
    <w:rsid w:val="004863B4"/>
    <w:rsid w:val="00486442"/>
    <w:rsid w:val="00486CDC"/>
    <w:rsid w:val="004870C0"/>
    <w:rsid w:val="004873C0"/>
    <w:rsid w:val="0048751A"/>
    <w:rsid w:val="00487D10"/>
    <w:rsid w:val="00487F28"/>
    <w:rsid w:val="004900E2"/>
    <w:rsid w:val="00490481"/>
    <w:rsid w:val="00490E42"/>
    <w:rsid w:val="004912B6"/>
    <w:rsid w:val="0049137D"/>
    <w:rsid w:val="00491A34"/>
    <w:rsid w:val="004922AF"/>
    <w:rsid w:val="00492FD7"/>
    <w:rsid w:val="0049388E"/>
    <w:rsid w:val="00493D76"/>
    <w:rsid w:val="0049415C"/>
    <w:rsid w:val="00494BCD"/>
    <w:rsid w:val="00494E8F"/>
    <w:rsid w:val="00494F67"/>
    <w:rsid w:val="00494FE1"/>
    <w:rsid w:val="004950AD"/>
    <w:rsid w:val="00496394"/>
    <w:rsid w:val="00496421"/>
    <w:rsid w:val="00496510"/>
    <w:rsid w:val="00496612"/>
    <w:rsid w:val="00496891"/>
    <w:rsid w:val="00497426"/>
    <w:rsid w:val="00497862"/>
    <w:rsid w:val="00497C48"/>
    <w:rsid w:val="00497C57"/>
    <w:rsid w:val="00497D5F"/>
    <w:rsid w:val="00497E51"/>
    <w:rsid w:val="00497E9C"/>
    <w:rsid w:val="004A0528"/>
    <w:rsid w:val="004A1570"/>
    <w:rsid w:val="004A18B7"/>
    <w:rsid w:val="004A2027"/>
    <w:rsid w:val="004A2BD9"/>
    <w:rsid w:val="004A3587"/>
    <w:rsid w:val="004A3E03"/>
    <w:rsid w:val="004A495C"/>
    <w:rsid w:val="004A4EDE"/>
    <w:rsid w:val="004A5179"/>
    <w:rsid w:val="004A547F"/>
    <w:rsid w:val="004A565C"/>
    <w:rsid w:val="004A5CF9"/>
    <w:rsid w:val="004A5E10"/>
    <w:rsid w:val="004A65A7"/>
    <w:rsid w:val="004A6F74"/>
    <w:rsid w:val="004A7230"/>
    <w:rsid w:val="004A7321"/>
    <w:rsid w:val="004A79F0"/>
    <w:rsid w:val="004A7B89"/>
    <w:rsid w:val="004B0589"/>
    <w:rsid w:val="004B0908"/>
    <w:rsid w:val="004B09CB"/>
    <w:rsid w:val="004B1935"/>
    <w:rsid w:val="004B1E40"/>
    <w:rsid w:val="004B1F14"/>
    <w:rsid w:val="004B39A8"/>
    <w:rsid w:val="004B3C36"/>
    <w:rsid w:val="004B3DD8"/>
    <w:rsid w:val="004B4059"/>
    <w:rsid w:val="004B4BA5"/>
    <w:rsid w:val="004B4D51"/>
    <w:rsid w:val="004B5029"/>
    <w:rsid w:val="004B5135"/>
    <w:rsid w:val="004B5B47"/>
    <w:rsid w:val="004B5EF8"/>
    <w:rsid w:val="004B6332"/>
    <w:rsid w:val="004B6AF6"/>
    <w:rsid w:val="004B7753"/>
    <w:rsid w:val="004B7764"/>
    <w:rsid w:val="004C0940"/>
    <w:rsid w:val="004C0C0A"/>
    <w:rsid w:val="004C1384"/>
    <w:rsid w:val="004C13C1"/>
    <w:rsid w:val="004C143D"/>
    <w:rsid w:val="004C2679"/>
    <w:rsid w:val="004C2847"/>
    <w:rsid w:val="004C2C82"/>
    <w:rsid w:val="004C2E65"/>
    <w:rsid w:val="004C3347"/>
    <w:rsid w:val="004C3583"/>
    <w:rsid w:val="004C36B6"/>
    <w:rsid w:val="004C3B5F"/>
    <w:rsid w:val="004C3D1B"/>
    <w:rsid w:val="004C51E8"/>
    <w:rsid w:val="004C57E9"/>
    <w:rsid w:val="004C6429"/>
    <w:rsid w:val="004C6DF1"/>
    <w:rsid w:val="004C6ECD"/>
    <w:rsid w:val="004C6FC1"/>
    <w:rsid w:val="004C7325"/>
    <w:rsid w:val="004C756F"/>
    <w:rsid w:val="004C790E"/>
    <w:rsid w:val="004D0038"/>
    <w:rsid w:val="004D0902"/>
    <w:rsid w:val="004D0F9C"/>
    <w:rsid w:val="004D0FDD"/>
    <w:rsid w:val="004D101A"/>
    <w:rsid w:val="004D25E3"/>
    <w:rsid w:val="004D3139"/>
    <w:rsid w:val="004D3C7D"/>
    <w:rsid w:val="004D3EAA"/>
    <w:rsid w:val="004D419E"/>
    <w:rsid w:val="004D4CC2"/>
    <w:rsid w:val="004D5016"/>
    <w:rsid w:val="004D50E0"/>
    <w:rsid w:val="004D53B8"/>
    <w:rsid w:val="004D5D50"/>
    <w:rsid w:val="004E133A"/>
    <w:rsid w:val="004E14AB"/>
    <w:rsid w:val="004E22BA"/>
    <w:rsid w:val="004E30C5"/>
    <w:rsid w:val="004E3A06"/>
    <w:rsid w:val="004E3EB0"/>
    <w:rsid w:val="004E3F2A"/>
    <w:rsid w:val="004E40BD"/>
    <w:rsid w:val="004E458B"/>
    <w:rsid w:val="004E5187"/>
    <w:rsid w:val="004E600E"/>
    <w:rsid w:val="004E61D2"/>
    <w:rsid w:val="004E6913"/>
    <w:rsid w:val="004E7329"/>
    <w:rsid w:val="004E7387"/>
    <w:rsid w:val="004E739B"/>
    <w:rsid w:val="004E7D95"/>
    <w:rsid w:val="004E7FB6"/>
    <w:rsid w:val="004F050F"/>
    <w:rsid w:val="004F0CA5"/>
    <w:rsid w:val="004F0CB0"/>
    <w:rsid w:val="004F1FD0"/>
    <w:rsid w:val="004F25C3"/>
    <w:rsid w:val="004F2F11"/>
    <w:rsid w:val="004F36CA"/>
    <w:rsid w:val="004F39FF"/>
    <w:rsid w:val="004F462A"/>
    <w:rsid w:val="004F4EE0"/>
    <w:rsid w:val="004F5F2F"/>
    <w:rsid w:val="004F64BC"/>
    <w:rsid w:val="004F6620"/>
    <w:rsid w:val="004F66A8"/>
    <w:rsid w:val="004F6855"/>
    <w:rsid w:val="004F6CA2"/>
    <w:rsid w:val="004F6D23"/>
    <w:rsid w:val="004F705C"/>
    <w:rsid w:val="004F7476"/>
    <w:rsid w:val="004F7B7A"/>
    <w:rsid w:val="004F7FB4"/>
    <w:rsid w:val="00500822"/>
    <w:rsid w:val="00500E62"/>
    <w:rsid w:val="00501057"/>
    <w:rsid w:val="00501B08"/>
    <w:rsid w:val="00501CE4"/>
    <w:rsid w:val="00502708"/>
    <w:rsid w:val="00503DAA"/>
    <w:rsid w:val="00503F3D"/>
    <w:rsid w:val="00504780"/>
    <w:rsid w:val="00504B3E"/>
    <w:rsid w:val="0050529A"/>
    <w:rsid w:val="005059C0"/>
    <w:rsid w:val="005059DA"/>
    <w:rsid w:val="00505DB9"/>
    <w:rsid w:val="00505E63"/>
    <w:rsid w:val="00506067"/>
    <w:rsid w:val="005061A1"/>
    <w:rsid w:val="00506B2D"/>
    <w:rsid w:val="0050730C"/>
    <w:rsid w:val="005107EB"/>
    <w:rsid w:val="00512212"/>
    <w:rsid w:val="005125D7"/>
    <w:rsid w:val="00512AE3"/>
    <w:rsid w:val="00512CA6"/>
    <w:rsid w:val="00513B1C"/>
    <w:rsid w:val="00513FAD"/>
    <w:rsid w:val="00514990"/>
    <w:rsid w:val="00514BA8"/>
    <w:rsid w:val="00514F2F"/>
    <w:rsid w:val="0051635B"/>
    <w:rsid w:val="00517925"/>
    <w:rsid w:val="00520156"/>
    <w:rsid w:val="005202EC"/>
    <w:rsid w:val="00520B12"/>
    <w:rsid w:val="00520C86"/>
    <w:rsid w:val="00521F07"/>
    <w:rsid w:val="005221F3"/>
    <w:rsid w:val="0052240A"/>
    <w:rsid w:val="00522867"/>
    <w:rsid w:val="005229EF"/>
    <w:rsid w:val="00524880"/>
    <w:rsid w:val="005252CD"/>
    <w:rsid w:val="00525A1A"/>
    <w:rsid w:val="005263B4"/>
    <w:rsid w:val="00526721"/>
    <w:rsid w:val="00526A76"/>
    <w:rsid w:val="00526C06"/>
    <w:rsid w:val="00526C15"/>
    <w:rsid w:val="00526CEA"/>
    <w:rsid w:val="00526D78"/>
    <w:rsid w:val="00527CCF"/>
    <w:rsid w:val="00527FF7"/>
    <w:rsid w:val="00530ADC"/>
    <w:rsid w:val="005310B7"/>
    <w:rsid w:val="00531437"/>
    <w:rsid w:val="00531863"/>
    <w:rsid w:val="00531D13"/>
    <w:rsid w:val="00532C36"/>
    <w:rsid w:val="00532E53"/>
    <w:rsid w:val="00532E89"/>
    <w:rsid w:val="00533100"/>
    <w:rsid w:val="00534524"/>
    <w:rsid w:val="00534E8D"/>
    <w:rsid w:val="005350BB"/>
    <w:rsid w:val="00535600"/>
    <w:rsid w:val="00535D2C"/>
    <w:rsid w:val="0053705D"/>
    <w:rsid w:val="00537436"/>
    <w:rsid w:val="0054049E"/>
    <w:rsid w:val="005410C1"/>
    <w:rsid w:val="00541214"/>
    <w:rsid w:val="005417B6"/>
    <w:rsid w:val="0054197E"/>
    <w:rsid w:val="0054258F"/>
    <w:rsid w:val="00542C63"/>
    <w:rsid w:val="00543CCF"/>
    <w:rsid w:val="0054473C"/>
    <w:rsid w:val="00545376"/>
    <w:rsid w:val="005453E2"/>
    <w:rsid w:val="00545FCA"/>
    <w:rsid w:val="0054615F"/>
    <w:rsid w:val="00546C9A"/>
    <w:rsid w:val="005474EF"/>
    <w:rsid w:val="00547530"/>
    <w:rsid w:val="00547870"/>
    <w:rsid w:val="00547F5F"/>
    <w:rsid w:val="00550260"/>
    <w:rsid w:val="005505D9"/>
    <w:rsid w:val="005509CD"/>
    <w:rsid w:val="00550A2E"/>
    <w:rsid w:val="00550D37"/>
    <w:rsid w:val="005511F5"/>
    <w:rsid w:val="005512F7"/>
    <w:rsid w:val="00551E9B"/>
    <w:rsid w:val="00552027"/>
    <w:rsid w:val="005520B2"/>
    <w:rsid w:val="00552A07"/>
    <w:rsid w:val="00553020"/>
    <w:rsid w:val="005532F2"/>
    <w:rsid w:val="00554EA5"/>
    <w:rsid w:val="0055569C"/>
    <w:rsid w:val="00556136"/>
    <w:rsid w:val="0055614F"/>
    <w:rsid w:val="00556EB5"/>
    <w:rsid w:val="005572A7"/>
    <w:rsid w:val="00557D33"/>
    <w:rsid w:val="005604FB"/>
    <w:rsid w:val="00561146"/>
    <w:rsid w:val="005611B7"/>
    <w:rsid w:val="005613E5"/>
    <w:rsid w:val="005614D2"/>
    <w:rsid w:val="005619A2"/>
    <w:rsid w:val="00561CD5"/>
    <w:rsid w:val="00561E5B"/>
    <w:rsid w:val="00562DA2"/>
    <w:rsid w:val="005637B8"/>
    <w:rsid w:val="00563A64"/>
    <w:rsid w:val="00564299"/>
    <w:rsid w:val="005649BA"/>
    <w:rsid w:val="00565BB1"/>
    <w:rsid w:val="00566128"/>
    <w:rsid w:val="005662D9"/>
    <w:rsid w:val="0056633B"/>
    <w:rsid w:val="0056654B"/>
    <w:rsid w:val="00566AF2"/>
    <w:rsid w:val="00567BC7"/>
    <w:rsid w:val="00567C27"/>
    <w:rsid w:val="005700B4"/>
    <w:rsid w:val="005705A6"/>
    <w:rsid w:val="005707EB"/>
    <w:rsid w:val="0057098B"/>
    <w:rsid w:val="00570DF6"/>
    <w:rsid w:val="00571525"/>
    <w:rsid w:val="005720CB"/>
    <w:rsid w:val="00572582"/>
    <w:rsid w:val="00572BAC"/>
    <w:rsid w:val="00574536"/>
    <w:rsid w:val="005746B1"/>
    <w:rsid w:val="005747CE"/>
    <w:rsid w:val="00574B00"/>
    <w:rsid w:val="00575006"/>
    <w:rsid w:val="0057557E"/>
    <w:rsid w:val="005757C7"/>
    <w:rsid w:val="00575B73"/>
    <w:rsid w:val="00575EF3"/>
    <w:rsid w:val="00576198"/>
    <w:rsid w:val="00576268"/>
    <w:rsid w:val="00577600"/>
    <w:rsid w:val="005803B9"/>
    <w:rsid w:val="00580425"/>
    <w:rsid w:val="00580C80"/>
    <w:rsid w:val="00581E7F"/>
    <w:rsid w:val="005820ED"/>
    <w:rsid w:val="00583D1B"/>
    <w:rsid w:val="0058485B"/>
    <w:rsid w:val="005858BC"/>
    <w:rsid w:val="00585F1D"/>
    <w:rsid w:val="00586455"/>
    <w:rsid w:val="005867C8"/>
    <w:rsid w:val="00587152"/>
    <w:rsid w:val="00587D05"/>
    <w:rsid w:val="0059039C"/>
    <w:rsid w:val="005915FB"/>
    <w:rsid w:val="005922A2"/>
    <w:rsid w:val="00592402"/>
    <w:rsid w:val="005926B4"/>
    <w:rsid w:val="005938B3"/>
    <w:rsid w:val="005938C8"/>
    <w:rsid w:val="0059432B"/>
    <w:rsid w:val="005945A8"/>
    <w:rsid w:val="00594778"/>
    <w:rsid w:val="00594BA8"/>
    <w:rsid w:val="00594FFE"/>
    <w:rsid w:val="00595089"/>
    <w:rsid w:val="005963D9"/>
    <w:rsid w:val="00596AE6"/>
    <w:rsid w:val="00597134"/>
    <w:rsid w:val="005A058D"/>
    <w:rsid w:val="005A0C09"/>
    <w:rsid w:val="005A1713"/>
    <w:rsid w:val="005A1A79"/>
    <w:rsid w:val="005A1DB3"/>
    <w:rsid w:val="005A2997"/>
    <w:rsid w:val="005A299F"/>
    <w:rsid w:val="005A2A8B"/>
    <w:rsid w:val="005A2AF8"/>
    <w:rsid w:val="005A30F5"/>
    <w:rsid w:val="005A384F"/>
    <w:rsid w:val="005A41F9"/>
    <w:rsid w:val="005A4513"/>
    <w:rsid w:val="005A464D"/>
    <w:rsid w:val="005A47AF"/>
    <w:rsid w:val="005A4A17"/>
    <w:rsid w:val="005A4F1E"/>
    <w:rsid w:val="005A51FD"/>
    <w:rsid w:val="005A54C2"/>
    <w:rsid w:val="005A55A8"/>
    <w:rsid w:val="005A59E7"/>
    <w:rsid w:val="005A5E2A"/>
    <w:rsid w:val="005A6463"/>
    <w:rsid w:val="005A68A7"/>
    <w:rsid w:val="005A6A13"/>
    <w:rsid w:val="005A7027"/>
    <w:rsid w:val="005A704E"/>
    <w:rsid w:val="005A7100"/>
    <w:rsid w:val="005B0700"/>
    <w:rsid w:val="005B0EAC"/>
    <w:rsid w:val="005B1831"/>
    <w:rsid w:val="005B2931"/>
    <w:rsid w:val="005B2EE5"/>
    <w:rsid w:val="005B31A0"/>
    <w:rsid w:val="005B3AC6"/>
    <w:rsid w:val="005B4539"/>
    <w:rsid w:val="005B4950"/>
    <w:rsid w:val="005B4A76"/>
    <w:rsid w:val="005B5045"/>
    <w:rsid w:val="005B5077"/>
    <w:rsid w:val="005B52CA"/>
    <w:rsid w:val="005B5ABA"/>
    <w:rsid w:val="005B6654"/>
    <w:rsid w:val="005B67FF"/>
    <w:rsid w:val="005B726F"/>
    <w:rsid w:val="005C0126"/>
    <w:rsid w:val="005C0783"/>
    <w:rsid w:val="005C1185"/>
    <w:rsid w:val="005C14E9"/>
    <w:rsid w:val="005C1A89"/>
    <w:rsid w:val="005C1ADF"/>
    <w:rsid w:val="005C1C49"/>
    <w:rsid w:val="005C2017"/>
    <w:rsid w:val="005C269F"/>
    <w:rsid w:val="005C2AC4"/>
    <w:rsid w:val="005C2F34"/>
    <w:rsid w:val="005C3860"/>
    <w:rsid w:val="005C3865"/>
    <w:rsid w:val="005C3E4C"/>
    <w:rsid w:val="005C3F8E"/>
    <w:rsid w:val="005C4565"/>
    <w:rsid w:val="005C4CA9"/>
    <w:rsid w:val="005C4D96"/>
    <w:rsid w:val="005C56CC"/>
    <w:rsid w:val="005C5AB3"/>
    <w:rsid w:val="005C5D5F"/>
    <w:rsid w:val="005C5F05"/>
    <w:rsid w:val="005C6859"/>
    <w:rsid w:val="005C7012"/>
    <w:rsid w:val="005C79D4"/>
    <w:rsid w:val="005D056A"/>
    <w:rsid w:val="005D0608"/>
    <w:rsid w:val="005D08EF"/>
    <w:rsid w:val="005D09A3"/>
    <w:rsid w:val="005D24F8"/>
    <w:rsid w:val="005D2ECF"/>
    <w:rsid w:val="005D3059"/>
    <w:rsid w:val="005D3314"/>
    <w:rsid w:val="005D3678"/>
    <w:rsid w:val="005D4987"/>
    <w:rsid w:val="005D49D9"/>
    <w:rsid w:val="005D4C8A"/>
    <w:rsid w:val="005D5248"/>
    <w:rsid w:val="005D5CE3"/>
    <w:rsid w:val="005D5DDC"/>
    <w:rsid w:val="005D5E30"/>
    <w:rsid w:val="005D5FAE"/>
    <w:rsid w:val="005D67CD"/>
    <w:rsid w:val="005D7AE3"/>
    <w:rsid w:val="005D7BDC"/>
    <w:rsid w:val="005D7C23"/>
    <w:rsid w:val="005D7CE8"/>
    <w:rsid w:val="005E0134"/>
    <w:rsid w:val="005E0B05"/>
    <w:rsid w:val="005E1153"/>
    <w:rsid w:val="005E12C1"/>
    <w:rsid w:val="005E1CE8"/>
    <w:rsid w:val="005E1E62"/>
    <w:rsid w:val="005E2297"/>
    <w:rsid w:val="005E2EC9"/>
    <w:rsid w:val="005E3617"/>
    <w:rsid w:val="005E3CE1"/>
    <w:rsid w:val="005E3F5A"/>
    <w:rsid w:val="005E421B"/>
    <w:rsid w:val="005E4740"/>
    <w:rsid w:val="005E53BF"/>
    <w:rsid w:val="005E5DC0"/>
    <w:rsid w:val="005E6AFA"/>
    <w:rsid w:val="005E6DA7"/>
    <w:rsid w:val="005E774B"/>
    <w:rsid w:val="005E77B2"/>
    <w:rsid w:val="005E7CAD"/>
    <w:rsid w:val="005F19B1"/>
    <w:rsid w:val="005F2834"/>
    <w:rsid w:val="005F299F"/>
    <w:rsid w:val="005F2E7F"/>
    <w:rsid w:val="005F39D3"/>
    <w:rsid w:val="005F3F9C"/>
    <w:rsid w:val="005F4116"/>
    <w:rsid w:val="005F4514"/>
    <w:rsid w:val="005F4906"/>
    <w:rsid w:val="005F4B49"/>
    <w:rsid w:val="005F507C"/>
    <w:rsid w:val="005F5899"/>
    <w:rsid w:val="005F595E"/>
    <w:rsid w:val="005F685B"/>
    <w:rsid w:val="005F6A0F"/>
    <w:rsid w:val="005F6A39"/>
    <w:rsid w:val="005F7583"/>
    <w:rsid w:val="005F75B8"/>
    <w:rsid w:val="005F7F42"/>
    <w:rsid w:val="0060058A"/>
    <w:rsid w:val="006012CD"/>
    <w:rsid w:val="00601E69"/>
    <w:rsid w:val="006023E7"/>
    <w:rsid w:val="00602477"/>
    <w:rsid w:val="00602CFC"/>
    <w:rsid w:val="00603079"/>
    <w:rsid w:val="006045C8"/>
    <w:rsid w:val="00604AC6"/>
    <w:rsid w:val="00604F85"/>
    <w:rsid w:val="006050EA"/>
    <w:rsid w:val="0060517A"/>
    <w:rsid w:val="006051FE"/>
    <w:rsid w:val="0060520F"/>
    <w:rsid w:val="006059EA"/>
    <w:rsid w:val="00606D64"/>
    <w:rsid w:val="00607D90"/>
    <w:rsid w:val="00607DA8"/>
    <w:rsid w:val="006100B9"/>
    <w:rsid w:val="0061015C"/>
    <w:rsid w:val="006108C2"/>
    <w:rsid w:val="006114BA"/>
    <w:rsid w:val="0061200F"/>
    <w:rsid w:val="006121CD"/>
    <w:rsid w:val="00613BFE"/>
    <w:rsid w:val="00614BF6"/>
    <w:rsid w:val="00614CB2"/>
    <w:rsid w:val="00614F69"/>
    <w:rsid w:val="00615368"/>
    <w:rsid w:val="00615797"/>
    <w:rsid w:val="006157E3"/>
    <w:rsid w:val="00615841"/>
    <w:rsid w:val="006161B8"/>
    <w:rsid w:val="0061621B"/>
    <w:rsid w:val="00617061"/>
    <w:rsid w:val="0061732F"/>
    <w:rsid w:val="00617A3F"/>
    <w:rsid w:val="00617AD1"/>
    <w:rsid w:val="00617E5E"/>
    <w:rsid w:val="006204BB"/>
    <w:rsid w:val="006208E2"/>
    <w:rsid w:val="00620E96"/>
    <w:rsid w:val="0062114C"/>
    <w:rsid w:val="006219DB"/>
    <w:rsid w:val="006227D4"/>
    <w:rsid w:val="00622872"/>
    <w:rsid w:val="006228FC"/>
    <w:rsid w:val="00622AF5"/>
    <w:rsid w:val="00623550"/>
    <w:rsid w:val="006235B4"/>
    <w:rsid w:val="0062446C"/>
    <w:rsid w:val="00624C4A"/>
    <w:rsid w:val="00624D5E"/>
    <w:rsid w:val="00624FBA"/>
    <w:rsid w:val="00625930"/>
    <w:rsid w:val="00625D6D"/>
    <w:rsid w:val="00626136"/>
    <w:rsid w:val="0062663A"/>
    <w:rsid w:val="00626715"/>
    <w:rsid w:val="00626A46"/>
    <w:rsid w:val="00626C9E"/>
    <w:rsid w:val="0063046B"/>
    <w:rsid w:val="00630495"/>
    <w:rsid w:val="006305CB"/>
    <w:rsid w:val="0063097C"/>
    <w:rsid w:val="00630EAB"/>
    <w:rsid w:val="00630F38"/>
    <w:rsid w:val="00631188"/>
    <w:rsid w:val="00631637"/>
    <w:rsid w:val="006318A1"/>
    <w:rsid w:val="006331C7"/>
    <w:rsid w:val="006333E9"/>
    <w:rsid w:val="0063393D"/>
    <w:rsid w:val="00633A90"/>
    <w:rsid w:val="00634109"/>
    <w:rsid w:val="00634346"/>
    <w:rsid w:val="00634B37"/>
    <w:rsid w:val="00634BC1"/>
    <w:rsid w:val="0063687D"/>
    <w:rsid w:val="00637414"/>
    <w:rsid w:val="00637663"/>
    <w:rsid w:val="00637C21"/>
    <w:rsid w:val="00640629"/>
    <w:rsid w:val="0064163C"/>
    <w:rsid w:val="006418FC"/>
    <w:rsid w:val="006419E2"/>
    <w:rsid w:val="006425B9"/>
    <w:rsid w:val="00643105"/>
    <w:rsid w:val="00643282"/>
    <w:rsid w:val="006432F0"/>
    <w:rsid w:val="00643CB0"/>
    <w:rsid w:val="00643FE9"/>
    <w:rsid w:val="0064408A"/>
    <w:rsid w:val="0064423A"/>
    <w:rsid w:val="00644261"/>
    <w:rsid w:val="00644730"/>
    <w:rsid w:val="00644936"/>
    <w:rsid w:val="00644955"/>
    <w:rsid w:val="00646340"/>
    <w:rsid w:val="00646AD9"/>
    <w:rsid w:val="00646FEC"/>
    <w:rsid w:val="00647454"/>
    <w:rsid w:val="00647848"/>
    <w:rsid w:val="00647A86"/>
    <w:rsid w:val="006500AF"/>
    <w:rsid w:val="006500C5"/>
    <w:rsid w:val="0065181C"/>
    <w:rsid w:val="00651D93"/>
    <w:rsid w:val="006521D1"/>
    <w:rsid w:val="00653560"/>
    <w:rsid w:val="00653BD3"/>
    <w:rsid w:val="00653D52"/>
    <w:rsid w:val="00654716"/>
    <w:rsid w:val="00654DB5"/>
    <w:rsid w:val="0065513E"/>
    <w:rsid w:val="00655E1C"/>
    <w:rsid w:val="00656631"/>
    <w:rsid w:val="006566B7"/>
    <w:rsid w:val="0065677D"/>
    <w:rsid w:val="00657B30"/>
    <w:rsid w:val="00657B3E"/>
    <w:rsid w:val="0066048C"/>
    <w:rsid w:val="00660831"/>
    <w:rsid w:val="00660AE5"/>
    <w:rsid w:val="006612C5"/>
    <w:rsid w:val="00661303"/>
    <w:rsid w:val="00661460"/>
    <w:rsid w:val="006619AF"/>
    <w:rsid w:val="00661D6B"/>
    <w:rsid w:val="00661D8F"/>
    <w:rsid w:val="00661E8F"/>
    <w:rsid w:val="00661F94"/>
    <w:rsid w:val="00662201"/>
    <w:rsid w:val="0066245A"/>
    <w:rsid w:val="006624E6"/>
    <w:rsid w:val="00663888"/>
    <w:rsid w:val="00663B36"/>
    <w:rsid w:val="0066482C"/>
    <w:rsid w:val="00664994"/>
    <w:rsid w:val="00665C0F"/>
    <w:rsid w:val="00665F0F"/>
    <w:rsid w:val="006670B2"/>
    <w:rsid w:val="00667F95"/>
    <w:rsid w:val="00670790"/>
    <w:rsid w:val="00670952"/>
    <w:rsid w:val="00670A79"/>
    <w:rsid w:val="00670B0C"/>
    <w:rsid w:val="006710F5"/>
    <w:rsid w:val="006718C4"/>
    <w:rsid w:val="00672E38"/>
    <w:rsid w:val="00673196"/>
    <w:rsid w:val="006739D2"/>
    <w:rsid w:val="00673CF9"/>
    <w:rsid w:val="00673DBB"/>
    <w:rsid w:val="00674301"/>
    <w:rsid w:val="00674591"/>
    <w:rsid w:val="0067477C"/>
    <w:rsid w:val="0067481E"/>
    <w:rsid w:val="00674907"/>
    <w:rsid w:val="00674B9A"/>
    <w:rsid w:val="00675634"/>
    <w:rsid w:val="0067665A"/>
    <w:rsid w:val="00676724"/>
    <w:rsid w:val="00676C48"/>
    <w:rsid w:val="00677B13"/>
    <w:rsid w:val="0068155D"/>
    <w:rsid w:val="00681995"/>
    <w:rsid w:val="00681D86"/>
    <w:rsid w:val="00681DB0"/>
    <w:rsid w:val="00681E80"/>
    <w:rsid w:val="00683441"/>
    <w:rsid w:val="00683B57"/>
    <w:rsid w:val="00683F29"/>
    <w:rsid w:val="00684007"/>
    <w:rsid w:val="00684139"/>
    <w:rsid w:val="006847E3"/>
    <w:rsid w:val="0068567A"/>
    <w:rsid w:val="00685C9B"/>
    <w:rsid w:val="00685CA5"/>
    <w:rsid w:val="0068629F"/>
    <w:rsid w:val="00686F9B"/>
    <w:rsid w:val="0068755B"/>
    <w:rsid w:val="00687DCA"/>
    <w:rsid w:val="0069032C"/>
    <w:rsid w:val="006903BA"/>
    <w:rsid w:val="00690B57"/>
    <w:rsid w:val="006917E9"/>
    <w:rsid w:val="00692174"/>
    <w:rsid w:val="00692179"/>
    <w:rsid w:val="006921AB"/>
    <w:rsid w:val="00692E58"/>
    <w:rsid w:val="00692FF8"/>
    <w:rsid w:val="00693713"/>
    <w:rsid w:val="00694B7E"/>
    <w:rsid w:val="0069514C"/>
    <w:rsid w:val="00695167"/>
    <w:rsid w:val="00695517"/>
    <w:rsid w:val="006964BE"/>
    <w:rsid w:val="0069719C"/>
    <w:rsid w:val="006974F7"/>
    <w:rsid w:val="0069789F"/>
    <w:rsid w:val="006A06B5"/>
    <w:rsid w:val="006A140F"/>
    <w:rsid w:val="006A1559"/>
    <w:rsid w:val="006A162F"/>
    <w:rsid w:val="006A173E"/>
    <w:rsid w:val="006A2EE5"/>
    <w:rsid w:val="006A2FC6"/>
    <w:rsid w:val="006A32BE"/>
    <w:rsid w:val="006A32C8"/>
    <w:rsid w:val="006A38CE"/>
    <w:rsid w:val="006A3C6F"/>
    <w:rsid w:val="006A3D3E"/>
    <w:rsid w:val="006A3DB6"/>
    <w:rsid w:val="006A440E"/>
    <w:rsid w:val="006A44FC"/>
    <w:rsid w:val="006A46A5"/>
    <w:rsid w:val="006A4C1B"/>
    <w:rsid w:val="006A5A7D"/>
    <w:rsid w:val="006A5DFF"/>
    <w:rsid w:val="006A6926"/>
    <w:rsid w:val="006A7BD7"/>
    <w:rsid w:val="006A7EC3"/>
    <w:rsid w:val="006B0866"/>
    <w:rsid w:val="006B15D1"/>
    <w:rsid w:val="006B1976"/>
    <w:rsid w:val="006B1FE4"/>
    <w:rsid w:val="006B2704"/>
    <w:rsid w:val="006B2D67"/>
    <w:rsid w:val="006B3FC6"/>
    <w:rsid w:val="006B4017"/>
    <w:rsid w:val="006B4088"/>
    <w:rsid w:val="006B4405"/>
    <w:rsid w:val="006B4468"/>
    <w:rsid w:val="006B4CBF"/>
    <w:rsid w:val="006B4EF6"/>
    <w:rsid w:val="006B51A4"/>
    <w:rsid w:val="006B5CF6"/>
    <w:rsid w:val="006B6347"/>
    <w:rsid w:val="006B65BD"/>
    <w:rsid w:val="006C04C7"/>
    <w:rsid w:val="006C0745"/>
    <w:rsid w:val="006C2425"/>
    <w:rsid w:val="006C26C5"/>
    <w:rsid w:val="006C2CD9"/>
    <w:rsid w:val="006C2E4C"/>
    <w:rsid w:val="006C32C1"/>
    <w:rsid w:val="006C3546"/>
    <w:rsid w:val="006C36F9"/>
    <w:rsid w:val="006C3F39"/>
    <w:rsid w:val="006C4427"/>
    <w:rsid w:val="006C556B"/>
    <w:rsid w:val="006C656D"/>
    <w:rsid w:val="006C724A"/>
    <w:rsid w:val="006D159B"/>
    <w:rsid w:val="006D21FB"/>
    <w:rsid w:val="006D23E4"/>
    <w:rsid w:val="006D248B"/>
    <w:rsid w:val="006D26BE"/>
    <w:rsid w:val="006D29E7"/>
    <w:rsid w:val="006D2F8E"/>
    <w:rsid w:val="006D3039"/>
    <w:rsid w:val="006D30AC"/>
    <w:rsid w:val="006D3B01"/>
    <w:rsid w:val="006D3F54"/>
    <w:rsid w:val="006D3FA5"/>
    <w:rsid w:val="006D3FB3"/>
    <w:rsid w:val="006D41C5"/>
    <w:rsid w:val="006D49AD"/>
    <w:rsid w:val="006D4C0B"/>
    <w:rsid w:val="006D5389"/>
    <w:rsid w:val="006D6160"/>
    <w:rsid w:val="006D67B1"/>
    <w:rsid w:val="006D6A91"/>
    <w:rsid w:val="006D75E1"/>
    <w:rsid w:val="006D7636"/>
    <w:rsid w:val="006E004C"/>
    <w:rsid w:val="006E017A"/>
    <w:rsid w:val="006E075C"/>
    <w:rsid w:val="006E0942"/>
    <w:rsid w:val="006E1655"/>
    <w:rsid w:val="006E17D5"/>
    <w:rsid w:val="006E1E76"/>
    <w:rsid w:val="006E1E96"/>
    <w:rsid w:val="006E2671"/>
    <w:rsid w:val="006E27AE"/>
    <w:rsid w:val="006E3906"/>
    <w:rsid w:val="006E3FC6"/>
    <w:rsid w:val="006E52FE"/>
    <w:rsid w:val="006E5508"/>
    <w:rsid w:val="006E6632"/>
    <w:rsid w:val="006E6680"/>
    <w:rsid w:val="006E68DB"/>
    <w:rsid w:val="006E699F"/>
    <w:rsid w:val="006E6A56"/>
    <w:rsid w:val="006E6DCB"/>
    <w:rsid w:val="006E7F6D"/>
    <w:rsid w:val="006F016D"/>
    <w:rsid w:val="006F0528"/>
    <w:rsid w:val="006F0590"/>
    <w:rsid w:val="006F0740"/>
    <w:rsid w:val="006F0A4F"/>
    <w:rsid w:val="006F0C3F"/>
    <w:rsid w:val="006F1146"/>
    <w:rsid w:val="006F1799"/>
    <w:rsid w:val="006F1A3E"/>
    <w:rsid w:val="006F4BB4"/>
    <w:rsid w:val="006F4E4E"/>
    <w:rsid w:val="006F4FD5"/>
    <w:rsid w:val="006F595D"/>
    <w:rsid w:val="006F5C2B"/>
    <w:rsid w:val="006F6107"/>
    <w:rsid w:val="006F6142"/>
    <w:rsid w:val="006F6B54"/>
    <w:rsid w:val="006F75CB"/>
    <w:rsid w:val="00700131"/>
    <w:rsid w:val="007006D0"/>
    <w:rsid w:val="00700EC0"/>
    <w:rsid w:val="007016B6"/>
    <w:rsid w:val="007016FA"/>
    <w:rsid w:val="00701733"/>
    <w:rsid w:val="00701A2E"/>
    <w:rsid w:val="0070206C"/>
    <w:rsid w:val="00702532"/>
    <w:rsid w:val="00702C86"/>
    <w:rsid w:val="00702DD0"/>
    <w:rsid w:val="007032FD"/>
    <w:rsid w:val="00703BD3"/>
    <w:rsid w:val="00703E4D"/>
    <w:rsid w:val="00703FFC"/>
    <w:rsid w:val="00704152"/>
    <w:rsid w:val="0070460E"/>
    <w:rsid w:val="00705936"/>
    <w:rsid w:val="00705C58"/>
    <w:rsid w:val="007063C3"/>
    <w:rsid w:val="007064B2"/>
    <w:rsid w:val="0070738D"/>
    <w:rsid w:val="00707462"/>
    <w:rsid w:val="0070786A"/>
    <w:rsid w:val="00707C99"/>
    <w:rsid w:val="00707D18"/>
    <w:rsid w:val="00710198"/>
    <w:rsid w:val="00710406"/>
    <w:rsid w:val="007106D3"/>
    <w:rsid w:val="007107D6"/>
    <w:rsid w:val="007115A2"/>
    <w:rsid w:val="007120BF"/>
    <w:rsid w:val="0071281D"/>
    <w:rsid w:val="00712997"/>
    <w:rsid w:val="00712B47"/>
    <w:rsid w:val="00712DE0"/>
    <w:rsid w:val="00713288"/>
    <w:rsid w:val="007139A9"/>
    <w:rsid w:val="00713CD0"/>
    <w:rsid w:val="00713DE6"/>
    <w:rsid w:val="00713F29"/>
    <w:rsid w:val="00714EF5"/>
    <w:rsid w:val="00715722"/>
    <w:rsid w:val="007159D5"/>
    <w:rsid w:val="007165D3"/>
    <w:rsid w:val="00716FE3"/>
    <w:rsid w:val="00717165"/>
    <w:rsid w:val="007171E6"/>
    <w:rsid w:val="00717D56"/>
    <w:rsid w:val="00720474"/>
    <w:rsid w:val="00720C86"/>
    <w:rsid w:val="00720EB3"/>
    <w:rsid w:val="00721C34"/>
    <w:rsid w:val="00721E86"/>
    <w:rsid w:val="007222CC"/>
    <w:rsid w:val="007229E3"/>
    <w:rsid w:val="00723815"/>
    <w:rsid w:val="0072460C"/>
    <w:rsid w:val="00724676"/>
    <w:rsid w:val="0072476A"/>
    <w:rsid w:val="00724B3F"/>
    <w:rsid w:val="00724DC5"/>
    <w:rsid w:val="0072524D"/>
    <w:rsid w:val="007255CF"/>
    <w:rsid w:val="0072636B"/>
    <w:rsid w:val="00727121"/>
    <w:rsid w:val="00727404"/>
    <w:rsid w:val="0072751D"/>
    <w:rsid w:val="0072770A"/>
    <w:rsid w:val="00730139"/>
    <w:rsid w:val="00730242"/>
    <w:rsid w:val="0073132F"/>
    <w:rsid w:val="00731827"/>
    <w:rsid w:val="00731C80"/>
    <w:rsid w:val="00734369"/>
    <w:rsid w:val="0073455E"/>
    <w:rsid w:val="007349C7"/>
    <w:rsid w:val="007349FB"/>
    <w:rsid w:val="00734C82"/>
    <w:rsid w:val="00734EAB"/>
    <w:rsid w:val="007353E7"/>
    <w:rsid w:val="007354F8"/>
    <w:rsid w:val="0073594B"/>
    <w:rsid w:val="00735E6A"/>
    <w:rsid w:val="00736EED"/>
    <w:rsid w:val="00736F16"/>
    <w:rsid w:val="00737966"/>
    <w:rsid w:val="00737A1C"/>
    <w:rsid w:val="00737AFE"/>
    <w:rsid w:val="00737F06"/>
    <w:rsid w:val="00740408"/>
    <w:rsid w:val="007405BB"/>
    <w:rsid w:val="00740BE1"/>
    <w:rsid w:val="00740C23"/>
    <w:rsid w:val="00740C2A"/>
    <w:rsid w:val="00741ECB"/>
    <w:rsid w:val="007420B5"/>
    <w:rsid w:val="00742321"/>
    <w:rsid w:val="007428AD"/>
    <w:rsid w:val="00743251"/>
    <w:rsid w:val="00743876"/>
    <w:rsid w:val="00743AB9"/>
    <w:rsid w:val="00744E03"/>
    <w:rsid w:val="007457A0"/>
    <w:rsid w:val="007469D8"/>
    <w:rsid w:val="00746A08"/>
    <w:rsid w:val="00746C62"/>
    <w:rsid w:val="0074746E"/>
    <w:rsid w:val="00747550"/>
    <w:rsid w:val="00747829"/>
    <w:rsid w:val="00747846"/>
    <w:rsid w:val="00747A4B"/>
    <w:rsid w:val="00751158"/>
    <w:rsid w:val="007511DE"/>
    <w:rsid w:val="007517AC"/>
    <w:rsid w:val="00751DA9"/>
    <w:rsid w:val="00751E5D"/>
    <w:rsid w:val="00751ED8"/>
    <w:rsid w:val="007529DC"/>
    <w:rsid w:val="00752C06"/>
    <w:rsid w:val="00753417"/>
    <w:rsid w:val="007534F9"/>
    <w:rsid w:val="0075367D"/>
    <w:rsid w:val="00753C14"/>
    <w:rsid w:val="00753C3D"/>
    <w:rsid w:val="00753F72"/>
    <w:rsid w:val="00754020"/>
    <w:rsid w:val="007540BD"/>
    <w:rsid w:val="00754340"/>
    <w:rsid w:val="00754AA3"/>
    <w:rsid w:val="00754E68"/>
    <w:rsid w:val="0075524B"/>
    <w:rsid w:val="0075565E"/>
    <w:rsid w:val="007562CD"/>
    <w:rsid w:val="00756884"/>
    <w:rsid w:val="00756BD5"/>
    <w:rsid w:val="007576CD"/>
    <w:rsid w:val="00757898"/>
    <w:rsid w:val="00757B1B"/>
    <w:rsid w:val="00757D9B"/>
    <w:rsid w:val="007604A6"/>
    <w:rsid w:val="0076189C"/>
    <w:rsid w:val="00761F85"/>
    <w:rsid w:val="0076227D"/>
    <w:rsid w:val="00762D12"/>
    <w:rsid w:val="007630F9"/>
    <w:rsid w:val="00764581"/>
    <w:rsid w:val="007654CC"/>
    <w:rsid w:val="007669F0"/>
    <w:rsid w:val="00767D8E"/>
    <w:rsid w:val="00767F6C"/>
    <w:rsid w:val="0077004D"/>
    <w:rsid w:val="0077079B"/>
    <w:rsid w:val="007709E2"/>
    <w:rsid w:val="00770D2A"/>
    <w:rsid w:val="00770E60"/>
    <w:rsid w:val="00770F09"/>
    <w:rsid w:val="00771171"/>
    <w:rsid w:val="00771622"/>
    <w:rsid w:val="00771A03"/>
    <w:rsid w:val="00771FF6"/>
    <w:rsid w:val="007722DD"/>
    <w:rsid w:val="00772645"/>
    <w:rsid w:val="0077319C"/>
    <w:rsid w:val="00773DDE"/>
    <w:rsid w:val="00773E99"/>
    <w:rsid w:val="007751B7"/>
    <w:rsid w:val="007751BC"/>
    <w:rsid w:val="007753B6"/>
    <w:rsid w:val="00775B57"/>
    <w:rsid w:val="00775BA6"/>
    <w:rsid w:val="00775F26"/>
    <w:rsid w:val="00776352"/>
    <w:rsid w:val="00777BC4"/>
    <w:rsid w:val="00777E92"/>
    <w:rsid w:val="00777FAA"/>
    <w:rsid w:val="0078143B"/>
    <w:rsid w:val="00782048"/>
    <w:rsid w:val="00782DB1"/>
    <w:rsid w:val="007832DF"/>
    <w:rsid w:val="00783590"/>
    <w:rsid w:val="007837AF"/>
    <w:rsid w:val="007839B1"/>
    <w:rsid w:val="00783C47"/>
    <w:rsid w:val="00783CC4"/>
    <w:rsid w:val="00784600"/>
    <w:rsid w:val="007848F0"/>
    <w:rsid w:val="00784F0F"/>
    <w:rsid w:val="00784FEC"/>
    <w:rsid w:val="00785575"/>
    <w:rsid w:val="00785DA6"/>
    <w:rsid w:val="0078605B"/>
    <w:rsid w:val="007866DC"/>
    <w:rsid w:val="00786EE1"/>
    <w:rsid w:val="00786F7A"/>
    <w:rsid w:val="00787076"/>
    <w:rsid w:val="00787167"/>
    <w:rsid w:val="00787B98"/>
    <w:rsid w:val="00787F7B"/>
    <w:rsid w:val="0079055B"/>
    <w:rsid w:val="00790E3A"/>
    <w:rsid w:val="00790F41"/>
    <w:rsid w:val="007916F3"/>
    <w:rsid w:val="00791DEA"/>
    <w:rsid w:val="00791E6F"/>
    <w:rsid w:val="0079204C"/>
    <w:rsid w:val="007927AD"/>
    <w:rsid w:val="007929C1"/>
    <w:rsid w:val="00792C3A"/>
    <w:rsid w:val="0079302E"/>
    <w:rsid w:val="00793049"/>
    <w:rsid w:val="007932C8"/>
    <w:rsid w:val="00793D8B"/>
    <w:rsid w:val="007948FE"/>
    <w:rsid w:val="00794C54"/>
    <w:rsid w:val="00795656"/>
    <w:rsid w:val="00795787"/>
    <w:rsid w:val="007958C0"/>
    <w:rsid w:val="007969F0"/>
    <w:rsid w:val="00796A4F"/>
    <w:rsid w:val="007A0664"/>
    <w:rsid w:val="007A0A8A"/>
    <w:rsid w:val="007A1015"/>
    <w:rsid w:val="007A10EA"/>
    <w:rsid w:val="007A1A2D"/>
    <w:rsid w:val="007A22AA"/>
    <w:rsid w:val="007A2C05"/>
    <w:rsid w:val="007A54B6"/>
    <w:rsid w:val="007A62AE"/>
    <w:rsid w:val="007A69DB"/>
    <w:rsid w:val="007A77E4"/>
    <w:rsid w:val="007A7AC4"/>
    <w:rsid w:val="007B0303"/>
    <w:rsid w:val="007B0BE5"/>
    <w:rsid w:val="007B1C82"/>
    <w:rsid w:val="007B1E6F"/>
    <w:rsid w:val="007B208C"/>
    <w:rsid w:val="007B24C5"/>
    <w:rsid w:val="007B27D7"/>
    <w:rsid w:val="007B2F92"/>
    <w:rsid w:val="007B3062"/>
    <w:rsid w:val="007B30BB"/>
    <w:rsid w:val="007B321A"/>
    <w:rsid w:val="007B3703"/>
    <w:rsid w:val="007B46E4"/>
    <w:rsid w:val="007B486E"/>
    <w:rsid w:val="007B4A99"/>
    <w:rsid w:val="007B537C"/>
    <w:rsid w:val="007B538B"/>
    <w:rsid w:val="007B5E18"/>
    <w:rsid w:val="007B67AE"/>
    <w:rsid w:val="007B6A3B"/>
    <w:rsid w:val="007B6F94"/>
    <w:rsid w:val="007B755F"/>
    <w:rsid w:val="007B7765"/>
    <w:rsid w:val="007B79AC"/>
    <w:rsid w:val="007B7FB8"/>
    <w:rsid w:val="007C07A1"/>
    <w:rsid w:val="007C0A36"/>
    <w:rsid w:val="007C0AF4"/>
    <w:rsid w:val="007C0FEE"/>
    <w:rsid w:val="007C1260"/>
    <w:rsid w:val="007C1A7E"/>
    <w:rsid w:val="007C268D"/>
    <w:rsid w:val="007C2731"/>
    <w:rsid w:val="007C2AD1"/>
    <w:rsid w:val="007C2D5D"/>
    <w:rsid w:val="007C32FC"/>
    <w:rsid w:val="007C33CF"/>
    <w:rsid w:val="007C34A9"/>
    <w:rsid w:val="007C388C"/>
    <w:rsid w:val="007C4454"/>
    <w:rsid w:val="007C4941"/>
    <w:rsid w:val="007C4A77"/>
    <w:rsid w:val="007C4FB5"/>
    <w:rsid w:val="007C5023"/>
    <w:rsid w:val="007C54B1"/>
    <w:rsid w:val="007C5F17"/>
    <w:rsid w:val="007C5F8D"/>
    <w:rsid w:val="007C6105"/>
    <w:rsid w:val="007C65E3"/>
    <w:rsid w:val="007C6D3B"/>
    <w:rsid w:val="007C6F17"/>
    <w:rsid w:val="007C7260"/>
    <w:rsid w:val="007C7353"/>
    <w:rsid w:val="007C7533"/>
    <w:rsid w:val="007C7536"/>
    <w:rsid w:val="007C75F1"/>
    <w:rsid w:val="007C76DE"/>
    <w:rsid w:val="007C7D75"/>
    <w:rsid w:val="007D0019"/>
    <w:rsid w:val="007D0092"/>
    <w:rsid w:val="007D01C8"/>
    <w:rsid w:val="007D05AD"/>
    <w:rsid w:val="007D05C3"/>
    <w:rsid w:val="007D069A"/>
    <w:rsid w:val="007D0A0F"/>
    <w:rsid w:val="007D0A40"/>
    <w:rsid w:val="007D0FAD"/>
    <w:rsid w:val="007D10A0"/>
    <w:rsid w:val="007D1596"/>
    <w:rsid w:val="007D1682"/>
    <w:rsid w:val="007D1858"/>
    <w:rsid w:val="007D260A"/>
    <w:rsid w:val="007D2717"/>
    <w:rsid w:val="007D42F1"/>
    <w:rsid w:val="007D4379"/>
    <w:rsid w:val="007D47A7"/>
    <w:rsid w:val="007D4E57"/>
    <w:rsid w:val="007D5666"/>
    <w:rsid w:val="007D58A7"/>
    <w:rsid w:val="007D65E0"/>
    <w:rsid w:val="007D6A63"/>
    <w:rsid w:val="007D6B2B"/>
    <w:rsid w:val="007D6FEA"/>
    <w:rsid w:val="007D7110"/>
    <w:rsid w:val="007D725D"/>
    <w:rsid w:val="007D7D22"/>
    <w:rsid w:val="007E0908"/>
    <w:rsid w:val="007E0FED"/>
    <w:rsid w:val="007E1876"/>
    <w:rsid w:val="007E1D8D"/>
    <w:rsid w:val="007E2114"/>
    <w:rsid w:val="007E215A"/>
    <w:rsid w:val="007E3690"/>
    <w:rsid w:val="007E3B89"/>
    <w:rsid w:val="007E453E"/>
    <w:rsid w:val="007E50C5"/>
    <w:rsid w:val="007E60EF"/>
    <w:rsid w:val="007E6D52"/>
    <w:rsid w:val="007E7E41"/>
    <w:rsid w:val="007F0594"/>
    <w:rsid w:val="007F0FB8"/>
    <w:rsid w:val="007F1999"/>
    <w:rsid w:val="007F231B"/>
    <w:rsid w:val="007F2B86"/>
    <w:rsid w:val="007F3648"/>
    <w:rsid w:val="007F3DC2"/>
    <w:rsid w:val="007F435E"/>
    <w:rsid w:val="007F4DFA"/>
    <w:rsid w:val="007F5583"/>
    <w:rsid w:val="007F5896"/>
    <w:rsid w:val="007F675B"/>
    <w:rsid w:val="007F69C0"/>
    <w:rsid w:val="007F6E05"/>
    <w:rsid w:val="007F76E8"/>
    <w:rsid w:val="008025E0"/>
    <w:rsid w:val="00802B91"/>
    <w:rsid w:val="008036AE"/>
    <w:rsid w:val="008037B8"/>
    <w:rsid w:val="00803CF3"/>
    <w:rsid w:val="00803E99"/>
    <w:rsid w:val="00804A45"/>
    <w:rsid w:val="00804AB5"/>
    <w:rsid w:val="00804AF2"/>
    <w:rsid w:val="00804C27"/>
    <w:rsid w:val="008058D7"/>
    <w:rsid w:val="00806C4A"/>
    <w:rsid w:val="00806D1C"/>
    <w:rsid w:val="00807506"/>
    <w:rsid w:val="00807577"/>
    <w:rsid w:val="00807B9F"/>
    <w:rsid w:val="00807C21"/>
    <w:rsid w:val="00807CB9"/>
    <w:rsid w:val="00810BC5"/>
    <w:rsid w:val="00810DE7"/>
    <w:rsid w:val="00811283"/>
    <w:rsid w:val="008118E8"/>
    <w:rsid w:val="00811912"/>
    <w:rsid w:val="00811C11"/>
    <w:rsid w:val="00812791"/>
    <w:rsid w:val="00812B03"/>
    <w:rsid w:val="00812B8F"/>
    <w:rsid w:val="008130A6"/>
    <w:rsid w:val="008136F1"/>
    <w:rsid w:val="00814237"/>
    <w:rsid w:val="008149AA"/>
    <w:rsid w:val="008155DA"/>
    <w:rsid w:val="00815930"/>
    <w:rsid w:val="008163B6"/>
    <w:rsid w:val="0081642C"/>
    <w:rsid w:val="00816CBE"/>
    <w:rsid w:val="008177FC"/>
    <w:rsid w:val="00817D3E"/>
    <w:rsid w:val="00817DF7"/>
    <w:rsid w:val="008201AC"/>
    <w:rsid w:val="00820BB0"/>
    <w:rsid w:val="0082255D"/>
    <w:rsid w:val="00823792"/>
    <w:rsid w:val="008237F3"/>
    <w:rsid w:val="00823A35"/>
    <w:rsid w:val="008241A8"/>
    <w:rsid w:val="0082422D"/>
    <w:rsid w:val="00824249"/>
    <w:rsid w:val="0082446C"/>
    <w:rsid w:val="00824531"/>
    <w:rsid w:val="00825304"/>
    <w:rsid w:val="0082728D"/>
    <w:rsid w:val="008273ED"/>
    <w:rsid w:val="008276B4"/>
    <w:rsid w:val="00827860"/>
    <w:rsid w:val="00827B50"/>
    <w:rsid w:val="00830447"/>
    <w:rsid w:val="008305A7"/>
    <w:rsid w:val="0083089D"/>
    <w:rsid w:val="008316AD"/>
    <w:rsid w:val="00831D9F"/>
    <w:rsid w:val="0083330F"/>
    <w:rsid w:val="00833A48"/>
    <w:rsid w:val="00833FB3"/>
    <w:rsid w:val="008348E8"/>
    <w:rsid w:val="00834C12"/>
    <w:rsid w:val="00834D7E"/>
    <w:rsid w:val="00834D9C"/>
    <w:rsid w:val="0083520D"/>
    <w:rsid w:val="008354DA"/>
    <w:rsid w:val="00836051"/>
    <w:rsid w:val="00836339"/>
    <w:rsid w:val="0083651F"/>
    <w:rsid w:val="00836548"/>
    <w:rsid w:val="00836CD1"/>
    <w:rsid w:val="00836D05"/>
    <w:rsid w:val="0083716C"/>
    <w:rsid w:val="008401D7"/>
    <w:rsid w:val="00840586"/>
    <w:rsid w:val="008406A5"/>
    <w:rsid w:val="0084079E"/>
    <w:rsid w:val="00840D41"/>
    <w:rsid w:val="00841A96"/>
    <w:rsid w:val="00841EEE"/>
    <w:rsid w:val="00842831"/>
    <w:rsid w:val="00842A75"/>
    <w:rsid w:val="00842AB2"/>
    <w:rsid w:val="00843069"/>
    <w:rsid w:val="0084373D"/>
    <w:rsid w:val="00844E15"/>
    <w:rsid w:val="0084587D"/>
    <w:rsid w:val="00845985"/>
    <w:rsid w:val="00845A19"/>
    <w:rsid w:val="008462A2"/>
    <w:rsid w:val="0084653C"/>
    <w:rsid w:val="00846558"/>
    <w:rsid w:val="008500B8"/>
    <w:rsid w:val="00851240"/>
    <w:rsid w:val="008514A7"/>
    <w:rsid w:val="008520B3"/>
    <w:rsid w:val="0085257D"/>
    <w:rsid w:val="00852909"/>
    <w:rsid w:val="00853EAF"/>
    <w:rsid w:val="008544FE"/>
    <w:rsid w:val="00854BA1"/>
    <w:rsid w:val="00854FB8"/>
    <w:rsid w:val="00856331"/>
    <w:rsid w:val="0085667A"/>
    <w:rsid w:val="00856BE3"/>
    <w:rsid w:val="00856F0D"/>
    <w:rsid w:val="00857766"/>
    <w:rsid w:val="0085799B"/>
    <w:rsid w:val="00857ACD"/>
    <w:rsid w:val="00860BD6"/>
    <w:rsid w:val="00860DB9"/>
    <w:rsid w:val="00860E2A"/>
    <w:rsid w:val="00860FB5"/>
    <w:rsid w:val="008610D2"/>
    <w:rsid w:val="00861788"/>
    <w:rsid w:val="00861992"/>
    <w:rsid w:val="00861A29"/>
    <w:rsid w:val="00861DA4"/>
    <w:rsid w:val="00861EB9"/>
    <w:rsid w:val="0086233A"/>
    <w:rsid w:val="008626D3"/>
    <w:rsid w:val="00863184"/>
    <w:rsid w:val="00865405"/>
    <w:rsid w:val="00866AA9"/>
    <w:rsid w:val="00866FD3"/>
    <w:rsid w:val="0086709F"/>
    <w:rsid w:val="00867893"/>
    <w:rsid w:val="00870930"/>
    <w:rsid w:val="008709B7"/>
    <w:rsid w:val="00870A79"/>
    <w:rsid w:val="0087148D"/>
    <w:rsid w:val="00871D6D"/>
    <w:rsid w:val="00871F2F"/>
    <w:rsid w:val="00872060"/>
    <w:rsid w:val="00872568"/>
    <w:rsid w:val="00872B65"/>
    <w:rsid w:val="00873362"/>
    <w:rsid w:val="008744E5"/>
    <w:rsid w:val="00874E24"/>
    <w:rsid w:val="00875583"/>
    <w:rsid w:val="008757A1"/>
    <w:rsid w:val="00875D20"/>
    <w:rsid w:val="00876209"/>
    <w:rsid w:val="008762C8"/>
    <w:rsid w:val="00876E3D"/>
    <w:rsid w:val="00876EBB"/>
    <w:rsid w:val="00876F05"/>
    <w:rsid w:val="00877320"/>
    <w:rsid w:val="00877F44"/>
    <w:rsid w:val="00880218"/>
    <w:rsid w:val="0088070F"/>
    <w:rsid w:val="00880F60"/>
    <w:rsid w:val="00880FD7"/>
    <w:rsid w:val="00883B94"/>
    <w:rsid w:val="008840B6"/>
    <w:rsid w:val="008850D6"/>
    <w:rsid w:val="00885850"/>
    <w:rsid w:val="00885890"/>
    <w:rsid w:val="00885BF8"/>
    <w:rsid w:val="00885E17"/>
    <w:rsid w:val="00886AA0"/>
    <w:rsid w:val="00886F71"/>
    <w:rsid w:val="008900A5"/>
    <w:rsid w:val="00891135"/>
    <w:rsid w:val="0089188E"/>
    <w:rsid w:val="008924CA"/>
    <w:rsid w:val="00892D4F"/>
    <w:rsid w:val="00892E7D"/>
    <w:rsid w:val="00892F8D"/>
    <w:rsid w:val="008934A2"/>
    <w:rsid w:val="00894890"/>
    <w:rsid w:val="00894CCA"/>
    <w:rsid w:val="00894F91"/>
    <w:rsid w:val="00895213"/>
    <w:rsid w:val="00895492"/>
    <w:rsid w:val="00895AFB"/>
    <w:rsid w:val="00896E48"/>
    <w:rsid w:val="008973AC"/>
    <w:rsid w:val="00897AE8"/>
    <w:rsid w:val="00897E86"/>
    <w:rsid w:val="00897F28"/>
    <w:rsid w:val="00897F81"/>
    <w:rsid w:val="008A03E8"/>
    <w:rsid w:val="008A055A"/>
    <w:rsid w:val="008A099B"/>
    <w:rsid w:val="008A0E62"/>
    <w:rsid w:val="008A13F1"/>
    <w:rsid w:val="008A1725"/>
    <w:rsid w:val="008A185D"/>
    <w:rsid w:val="008A21B2"/>
    <w:rsid w:val="008A2453"/>
    <w:rsid w:val="008A3624"/>
    <w:rsid w:val="008A36AD"/>
    <w:rsid w:val="008A36E0"/>
    <w:rsid w:val="008A3EA2"/>
    <w:rsid w:val="008A4219"/>
    <w:rsid w:val="008A45E3"/>
    <w:rsid w:val="008A510A"/>
    <w:rsid w:val="008A531C"/>
    <w:rsid w:val="008A5593"/>
    <w:rsid w:val="008A55D5"/>
    <w:rsid w:val="008A5CE1"/>
    <w:rsid w:val="008A5D4A"/>
    <w:rsid w:val="008A6459"/>
    <w:rsid w:val="008A68CC"/>
    <w:rsid w:val="008B0521"/>
    <w:rsid w:val="008B09ED"/>
    <w:rsid w:val="008B1B86"/>
    <w:rsid w:val="008B1C2E"/>
    <w:rsid w:val="008B1C77"/>
    <w:rsid w:val="008B2BAA"/>
    <w:rsid w:val="008B2C13"/>
    <w:rsid w:val="008B2F3C"/>
    <w:rsid w:val="008B3D94"/>
    <w:rsid w:val="008B415E"/>
    <w:rsid w:val="008B56A1"/>
    <w:rsid w:val="008B5DB4"/>
    <w:rsid w:val="008B607B"/>
    <w:rsid w:val="008B687D"/>
    <w:rsid w:val="008B6B22"/>
    <w:rsid w:val="008B6F8B"/>
    <w:rsid w:val="008B7A60"/>
    <w:rsid w:val="008B7B51"/>
    <w:rsid w:val="008C0397"/>
    <w:rsid w:val="008C0B69"/>
    <w:rsid w:val="008C27D7"/>
    <w:rsid w:val="008C312B"/>
    <w:rsid w:val="008C3856"/>
    <w:rsid w:val="008C4869"/>
    <w:rsid w:val="008C4F6A"/>
    <w:rsid w:val="008C5799"/>
    <w:rsid w:val="008C5CF7"/>
    <w:rsid w:val="008C691B"/>
    <w:rsid w:val="008C79C2"/>
    <w:rsid w:val="008C7CB8"/>
    <w:rsid w:val="008C7DF9"/>
    <w:rsid w:val="008D04FE"/>
    <w:rsid w:val="008D0633"/>
    <w:rsid w:val="008D099D"/>
    <w:rsid w:val="008D3272"/>
    <w:rsid w:val="008D3A9F"/>
    <w:rsid w:val="008D4577"/>
    <w:rsid w:val="008D4FD7"/>
    <w:rsid w:val="008D559F"/>
    <w:rsid w:val="008D5B0F"/>
    <w:rsid w:val="008D5E2E"/>
    <w:rsid w:val="008D6E6D"/>
    <w:rsid w:val="008D7313"/>
    <w:rsid w:val="008D7BB2"/>
    <w:rsid w:val="008E011B"/>
    <w:rsid w:val="008E0379"/>
    <w:rsid w:val="008E03EF"/>
    <w:rsid w:val="008E0528"/>
    <w:rsid w:val="008E09B1"/>
    <w:rsid w:val="008E0A27"/>
    <w:rsid w:val="008E1703"/>
    <w:rsid w:val="008E1EC5"/>
    <w:rsid w:val="008E23D9"/>
    <w:rsid w:val="008E265F"/>
    <w:rsid w:val="008E2973"/>
    <w:rsid w:val="008E2ADB"/>
    <w:rsid w:val="008E3365"/>
    <w:rsid w:val="008E3908"/>
    <w:rsid w:val="008E3998"/>
    <w:rsid w:val="008E3B31"/>
    <w:rsid w:val="008E3EF6"/>
    <w:rsid w:val="008E5E4D"/>
    <w:rsid w:val="008E677C"/>
    <w:rsid w:val="008E6826"/>
    <w:rsid w:val="008E6C29"/>
    <w:rsid w:val="008E762F"/>
    <w:rsid w:val="008F0879"/>
    <w:rsid w:val="008F0EFE"/>
    <w:rsid w:val="008F0F9E"/>
    <w:rsid w:val="008F1311"/>
    <w:rsid w:val="008F1E2E"/>
    <w:rsid w:val="008F1FC8"/>
    <w:rsid w:val="008F2240"/>
    <w:rsid w:val="008F3326"/>
    <w:rsid w:val="008F4069"/>
    <w:rsid w:val="008F4BC4"/>
    <w:rsid w:val="008F5931"/>
    <w:rsid w:val="008F5A26"/>
    <w:rsid w:val="008F5C2E"/>
    <w:rsid w:val="008F61EE"/>
    <w:rsid w:val="008F747F"/>
    <w:rsid w:val="008F7537"/>
    <w:rsid w:val="008F7934"/>
    <w:rsid w:val="009008F4"/>
    <w:rsid w:val="00900F22"/>
    <w:rsid w:val="00902653"/>
    <w:rsid w:val="0090283F"/>
    <w:rsid w:val="00902F27"/>
    <w:rsid w:val="0090348B"/>
    <w:rsid w:val="00903876"/>
    <w:rsid w:val="0090397A"/>
    <w:rsid w:val="00904CF1"/>
    <w:rsid w:val="009058B8"/>
    <w:rsid w:val="0090606A"/>
    <w:rsid w:val="00906728"/>
    <w:rsid w:val="00906F10"/>
    <w:rsid w:val="00907569"/>
    <w:rsid w:val="00907F20"/>
    <w:rsid w:val="0091051D"/>
    <w:rsid w:val="0091077E"/>
    <w:rsid w:val="00910FB4"/>
    <w:rsid w:val="009110B4"/>
    <w:rsid w:val="009114B2"/>
    <w:rsid w:val="009118B3"/>
    <w:rsid w:val="00911E8E"/>
    <w:rsid w:val="00911EAB"/>
    <w:rsid w:val="009125E5"/>
    <w:rsid w:val="00912695"/>
    <w:rsid w:val="00912A97"/>
    <w:rsid w:val="0091331D"/>
    <w:rsid w:val="0091341E"/>
    <w:rsid w:val="009137D4"/>
    <w:rsid w:val="00913CC8"/>
    <w:rsid w:val="00913DF3"/>
    <w:rsid w:val="00914146"/>
    <w:rsid w:val="00914330"/>
    <w:rsid w:val="009148BC"/>
    <w:rsid w:val="009149FC"/>
    <w:rsid w:val="009157B1"/>
    <w:rsid w:val="00915A02"/>
    <w:rsid w:val="009161B1"/>
    <w:rsid w:val="00916233"/>
    <w:rsid w:val="00916D12"/>
    <w:rsid w:val="00916D8F"/>
    <w:rsid w:val="009177A1"/>
    <w:rsid w:val="009200D4"/>
    <w:rsid w:val="00920367"/>
    <w:rsid w:val="009206AD"/>
    <w:rsid w:val="00920852"/>
    <w:rsid w:val="00920EDB"/>
    <w:rsid w:val="00920FDC"/>
    <w:rsid w:val="00921119"/>
    <w:rsid w:val="009216CF"/>
    <w:rsid w:val="00921B0D"/>
    <w:rsid w:val="009226B4"/>
    <w:rsid w:val="00922EFD"/>
    <w:rsid w:val="00923C99"/>
    <w:rsid w:val="00924071"/>
    <w:rsid w:val="00924292"/>
    <w:rsid w:val="009251C2"/>
    <w:rsid w:val="009255DD"/>
    <w:rsid w:val="00925944"/>
    <w:rsid w:val="00925D2C"/>
    <w:rsid w:val="00926190"/>
    <w:rsid w:val="0092653D"/>
    <w:rsid w:val="009266A4"/>
    <w:rsid w:val="00926F1D"/>
    <w:rsid w:val="00930380"/>
    <w:rsid w:val="009303D0"/>
    <w:rsid w:val="00930B58"/>
    <w:rsid w:val="0093166B"/>
    <w:rsid w:val="009324B3"/>
    <w:rsid w:val="00932B77"/>
    <w:rsid w:val="00932C13"/>
    <w:rsid w:val="00933CCE"/>
    <w:rsid w:val="00933DBD"/>
    <w:rsid w:val="009344F2"/>
    <w:rsid w:val="00934EB8"/>
    <w:rsid w:val="00935530"/>
    <w:rsid w:val="00935FF6"/>
    <w:rsid w:val="009361E2"/>
    <w:rsid w:val="00936640"/>
    <w:rsid w:val="00936FD9"/>
    <w:rsid w:val="00937303"/>
    <w:rsid w:val="009401DA"/>
    <w:rsid w:val="00940D68"/>
    <w:rsid w:val="00940FAC"/>
    <w:rsid w:val="00941146"/>
    <w:rsid w:val="009430EC"/>
    <w:rsid w:val="00944313"/>
    <w:rsid w:val="00944586"/>
    <w:rsid w:val="00944593"/>
    <w:rsid w:val="00944A4B"/>
    <w:rsid w:val="009459BE"/>
    <w:rsid w:val="00946144"/>
    <w:rsid w:val="0094632A"/>
    <w:rsid w:val="009477B2"/>
    <w:rsid w:val="009477FA"/>
    <w:rsid w:val="00947835"/>
    <w:rsid w:val="009501AE"/>
    <w:rsid w:val="0095098E"/>
    <w:rsid w:val="00951020"/>
    <w:rsid w:val="0095183B"/>
    <w:rsid w:val="009519EA"/>
    <w:rsid w:val="00952EAC"/>
    <w:rsid w:val="00953506"/>
    <w:rsid w:val="00953572"/>
    <w:rsid w:val="00953863"/>
    <w:rsid w:val="009538A9"/>
    <w:rsid w:val="00953B0C"/>
    <w:rsid w:val="00953C90"/>
    <w:rsid w:val="00953DC3"/>
    <w:rsid w:val="009555A6"/>
    <w:rsid w:val="00955797"/>
    <w:rsid w:val="00955DE2"/>
    <w:rsid w:val="009563F6"/>
    <w:rsid w:val="00956580"/>
    <w:rsid w:val="00956CDE"/>
    <w:rsid w:val="00957277"/>
    <w:rsid w:val="009572E7"/>
    <w:rsid w:val="00960275"/>
    <w:rsid w:val="009604BB"/>
    <w:rsid w:val="009604E2"/>
    <w:rsid w:val="009606EA"/>
    <w:rsid w:val="00960D59"/>
    <w:rsid w:val="00960DC0"/>
    <w:rsid w:val="00960EC2"/>
    <w:rsid w:val="009610B9"/>
    <w:rsid w:val="0096112F"/>
    <w:rsid w:val="00961242"/>
    <w:rsid w:val="00962DEC"/>
    <w:rsid w:val="00963777"/>
    <w:rsid w:val="00964305"/>
    <w:rsid w:val="00964FC9"/>
    <w:rsid w:val="009651F7"/>
    <w:rsid w:val="009656E0"/>
    <w:rsid w:val="00965902"/>
    <w:rsid w:val="00965C98"/>
    <w:rsid w:val="0096670D"/>
    <w:rsid w:val="00966883"/>
    <w:rsid w:val="00966B7E"/>
    <w:rsid w:val="00966E3C"/>
    <w:rsid w:val="00967F98"/>
    <w:rsid w:val="0097023E"/>
    <w:rsid w:val="00970625"/>
    <w:rsid w:val="00970E6E"/>
    <w:rsid w:val="00971A07"/>
    <w:rsid w:val="00971CF4"/>
    <w:rsid w:val="0097223E"/>
    <w:rsid w:val="0097225D"/>
    <w:rsid w:val="0097240E"/>
    <w:rsid w:val="00972690"/>
    <w:rsid w:val="009726FD"/>
    <w:rsid w:val="00972741"/>
    <w:rsid w:val="00972D11"/>
    <w:rsid w:val="00973075"/>
    <w:rsid w:val="009733EF"/>
    <w:rsid w:val="009737F4"/>
    <w:rsid w:val="009740AF"/>
    <w:rsid w:val="00974906"/>
    <w:rsid w:val="00974A92"/>
    <w:rsid w:val="00974D14"/>
    <w:rsid w:val="00974E49"/>
    <w:rsid w:val="00975B53"/>
    <w:rsid w:val="009760FF"/>
    <w:rsid w:val="009768E1"/>
    <w:rsid w:val="00976CAA"/>
    <w:rsid w:val="00976EB2"/>
    <w:rsid w:val="00977342"/>
    <w:rsid w:val="00977596"/>
    <w:rsid w:val="009776CA"/>
    <w:rsid w:val="00980870"/>
    <w:rsid w:val="009809A9"/>
    <w:rsid w:val="00980CDF"/>
    <w:rsid w:val="00980D81"/>
    <w:rsid w:val="00981027"/>
    <w:rsid w:val="00981079"/>
    <w:rsid w:val="00981CAF"/>
    <w:rsid w:val="00981D18"/>
    <w:rsid w:val="00982013"/>
    <w:rsid w:val="00982219"/>
    <w:rsid w:val="00982851"/>
    <w:rsid w:val="009828AE"/>
    <w:rsid w:val="00982C8D"/>
    <w:rsid w:val="0098318B"/>
    <w:rsid w:val="0098363A"/>
    <w:rsid w:val="00983F70"/>
    <w:rsid w:val="00984BB6"/>
    <w:rsid w:val="00984CED"/>
    <w:rsid w:val="00984E77"/>
    <w:rsid w:val="009851E3"/>
    <w:rsid w:val="00986A4D"/>
    <w:rsid w:val="00986F94"/>
    <w:rsid w:val="00987051"/>
    <w:rsid w:val="00987513"/>
    <w:rsid w:val="00987BAB"/>
    <w:rsid w:val="00990106"/>
    <w:rsid w:val="00990370"/>
    <w:rsid w:val="00990CCE"/>
    <w:rsid w:val="00990DDF"/>
    <w:rsid w:val="0099152C"/>
    <w:rsid w:val="00991D5F"/>
    <w:rsid w:val="00991D78"/>
    <w:rsid w:val="00991F1D"/>
    <w:rsid w:val="009923A9"/>
    <w:rsid w:val="00992A99"/>
    <w:rsid w:val="00992C3A"/>
    <w:rsid w:val="00992F56"/>
    <w:rsid w:val="0099325B"/>
    <w:rsid w:val="00993650"/>
    <w:rsid w:val="00993A76"/>
    <w:rsid w:val="00993E65"/>
    <w:rsid w:val="00993F97"/>
    <w:rsid w:val="009941B9"/>
    <w:rsid w:val="0099575A"/>
    <w:rsid w:val="00995E3E"/>
    <w:rsid w:val="00996086"/>
    <w:rsid w:val="00996FA6"/>
    <w:rsid w:val="009973FA"/>
    <w:rsid w:val="00997506"/>
    <w:rsid w:val="0099776C"/>
    <w:rsid w:val="0099781B"/>
    <w:rsid w:val="0099798D"/>
    <w:rsid w:val="009A1BDB"/>
    <w:rsid w:val="009A1EAE"/>
    <w:rsid w:val="009A20D5"/>
    <w:rsid w:val="009A24F0"/>
    <w:rsid w:val="009A2573"/>
    <w:rsid w:val="009A2700"/>
    <w:rsid w:val="009A2768"/>
    <w:rsid w:val="009A3025"/>
    <w:rsid w:val="009A406A"/>
    <w:rsid w:val="009A41D5"/>
    <w:rsid w:val="009A41F7"/>
    <w:rsid w:val="009A4955"/>
    <w:rsid w:val="009A4D43"/>
    <w:rsid w:val="009A5352"/>
    <w:rsid w:val="009A642A"/>
    <w:rsid w:val="009A6826"/>
    <w:rsid w:val="009A6FED"/>
    <w:rsid w:val="009A7240"/>
    <w:rsid w:val="009A7971"/>
    <w:rsid w:val="009B08E9"/>
    <w:rsid w:val="009B1046"/>
    <w:rsid w:val="009B1A7D"/>
    <w:rsid w:val="009B1B56"/>
    <w:rsid w:val="009B1B96"/>
    <w:rsid w:val="009B229B"/>
    <w:rsid w:val="009B244C"/>
    <w:rsid w:val="009B298A"/>
    <w:rsid w:val="009B2F3F"/>
    <w:rsid w:val="009B2F67"/>
    <w:rsid w:val="009B33EC"/>
    <w:rsid w:val="009B420C"/>
    <w:rsid w:val="009B424F"/>
    <w:rsid w:val="009B4DD9"/>
    <w:rsid w:val="009B5701"/>
    <w:rsid w:val="009B590D"/>
    <w:rsid w:val="009B5A1C"/>
    <w:rsid w:val="009B5B2C"/>
    <w:rsid w:val="009B601A"/>
    <w:rsid w:val="009B712E"/>
    <w:rsid w:val="009B79B9"/>
    <w:rsid w:val="009C007B"/>
    <w:rsid w:val="009C0A16"/>
    <w:rsid w:val="009C1572"/>
    <w:rsid w:val="009C1C06"/>
    <w:rsid w:val="009C1CEF"/>
    <w:rsid w:val="009C1F2E"/>
    <w:rsid w:val="009C277E"/>
    <w:rsid w:val="009C2E41"/>
    <w:rsid w:val="009C3C94"/>
    <w:rsid w:val="009C424A"/>
    <w:rsid w:val="009C42F8"/>
    <w:rsid w:val="009C4829"/>
    <w:rsid w:val="009C548F"/>
    <w:rsid w:val="009C5C1F"/>
    <w:rsid w:val="009C6B7F"/>
    <w:rsid w:val="009C6EE4"/>
    <w:rsid w:val="009C70F8"/>
    <w:rsid w:val="009C72D1"/>
    <w:rsid w:val="009C77B8"/>
    <w:rsid w:val="009C7D22"/>
    <w:rsid w:val="009D0817"/>
    <w:rsid w:val="009D0F4F"/>
    <w:rsid w:val="009D1DC0"/>
    <w:rsid w:val="009D20BA"/>
    <w:rsid w:val="009D2B3D"/>
    <w:rsid w:val="009D3086"/>
    <w:rsid w:val="009D32CE"/>
    <w:rsid w:val="009D3D06"/>
    <w:rsid w:val="009D4179"/>
    <w:rsid w:val="009D418D"/>
    <w:rsid w:val="009D44F1"/>
    <w:rsid w:val="009D4FFD"/>
    <w:rsid w:val="009D5146"/>
    <w:rsid w:val="009D52B8"/>
    <w:rsid w:val="009D5803"/>
    <w:rsid w:val="009D6545"/>
    <w:rsid w:val="009E0737"/>
    <w:rsid w:val="009E29A8"/>
    <w:rsid w:val="009E2CE7"/>
    <w:rsid w:val="009E3050"/>
    <w:rsid w:val="009E3389"/>
    <w:rsid w:val="009E33DC"/>
    <w:rsid w:val="009E4356"/>
    <w:rsid w:val="009E4DA0"/>
    <w:rsid w:val="009E58B9"/>
    <w:rsid w:val="009E6552"/>
    <w:rsid w:val="009E65CF"/>
    <w:rsid w:val="009E7323"/>
    <w:rsid w:val="009F14A8"/>
    <w:rsid w:val="009F157B"/>
    <w:rsid w:val="009F1EC5"/>
    <w:rsid w:val="009F2B1E"/>
    <w:rsid w:val="009F2E13"/>
    <w:rsid w:val="009F34DA"/>
    <w:rsid w:val="009F37DA"/>
    <w:rsid w:val="009F4312"/>
    <w:rsid w:val="009F4448"/>
    <w:rsid w:val="009F4EF4"/>
    <w:rsid w:val="009F5111"/>
    <w:rsid w:val="009F6202"/>
    <w:rsid w:val="009F6330"/>
    <w:rsid w:val="009F6540"/>
    <w:rsid w:val="009F72D0"/>
    <w:rsid w:val="00A011A6"/>
    <w:rsid w:val="00A01459"/>
    <w:rsid w:val="00A016A5"/>
    <w:rsid w:val="00A01962"/>
    <w:rsid w:val="00A022DD"/>
    <w:rsid w:val="00A023DA"/>
    <w:rsid w:val="00A027D7"/>
    <w:rsid w:val="00A030A3"/>
    <w:rsid w:val="00A034BC"/>
    <w:rsid w:val="00A0416C"/>
    <w:rsid w:val="00A0426F"/>
    <w:rsid w:val="00A04BCF"/>
    <w:rsid w:val="00A05266"/>
    <w:rsid w:val="00A0686D"/>
    <w:rsid w:val="00A06D8D"/>
    <w:rsid w:val="00A07227"/>
    <w:rsid w:val="00A0759E"/>
    <w:rsid w:val="00A07A68"/>
    <w:rsid w:val="00A10816"/>
    <w:rsid w:val="00A10B1B"/>
    <w:rsid w:val="00A10B67"/>
    <w:rsid w:val="00A10E85"/>
    <w:rsid w:val="00A10F08"/>
    <w:rsid w:val="00A11B86"/>
    <w:rsid w:val="00A11BF3"/>
    <w:rsid w:val="00A11E93"/>
    <w:rsid w:val="00A123DE"/>
    <w:rsid w:val="00A12850"/>
    <w:rsid w:val="00A13046"/>
    <w:rsid w:val="00A13C6D"/>
    <w:rsid w:val="00A14D2E"/>
    <w:rsid w:val="00A1571E"/>
    <w:rsid w:val="00A15963"/>
    <w:rsid w:val="00A163D9"/>
    <w:rsid w:val="00A16C9B"/>
    <w:rsid w:val="00A17FCA"/>
    <w:rsid w:val="00A20935"/>
    <w:rsid w:val="00A20F4C"/>
    <w:rsid w:val="00A21076"/>
    <w:rsid w:val="00A21549"/>
    <w:rsid w:val="00A219FD"/>
    <w:rsid w:val="00A220AA"/>
    <w:rsid w:val="00A223E8"/>
    <w:rsid w:val="00A229A0"/>
    <w:rsid w:val="00A22CB2"/>
    <w:rsid w:val="00A232FD"/>
    <w:rsid w:val="00A23412"/>
    <w:rsid w:val="00A23B93"/>
    <w:rsid w:val="00A2439B"/>
    <w:rsid w:val="00A24B8A"/>
    <w:rsid w:val="00A257AF"/>
    <w:rsid w:val="00A2582D"/>
    <w:rsid w:val="00A25E34"/>
    <w:rsid w:val="00A26272"/>
    <w:rsid w:val="00A26CC6"/>
    <w:rsid w:val="00A26F60"/>
    <w:rsid w:val="00A27F27"/>
    <w:rsid w:val="00A3014B"/>
    <w:rsid w:val="00A30345"/>
    <w:rsid w:val="00A328B4"/>
    <w:rsid w:val="00A3298A"/>
    <w:rsid w:val="00A32BBB"/>
    <w:rsid w:val="00A32EEE"/>
    <w:rsid w:val="00A339A2"/>
    <w:rsid w:val="00A33AC0"/>
    <w:rsid w:val="00A3429C"/>
    <w:rsid w:val="00A347FC"/>
    <w:rsid w:val="00A34CF0"/>
    <w:rsid w:val="00A352A3"/>
    <w:rsid w:val="00A35D0B"/>
    <w:rsid w:val="00A35D14"/>
    <w:rsid w:val="00A367BB"/>
    <w:rsid w:val="00A36C0C"/>
    <w:rsid w:val="00A36DCB"/>
    <w:rsid w:val="00A36DF9"/>
    <w:rsid w:val="00A36F41"/>
    <w:rsid w:val="00A379F0"/>
    <w:rsid w:val="00A37A36"/>
    <w:rsid w:val="00A37CB7"/>
    <w:rsid w:val="00A40E69"/>
    <w:rsid w:val="00A41BF7"/>
    <w:rsid w:val="00A41FED"/>
    <w:rsid w:val="00A42E2E"/>
    <w:rsid w:val="00A43028"/>
    <w:rsid w:val="00A45ABF"/>
    <w:rsid w:val="00A45B66"/>
    <w:rsid w:val="00A45E44"/>
    <w:rsid w:val="00A46247"/>
    <w:rsid w:val="00A46C9D"/>
    <w:rsid w:val="00A46E06"/>
    <w:rsid w:val="00A46F8F"/>
    <w:rsid w:val="00A47FB9"/>
    <w:rsid w:val="00A519D4"/>
    <w:rsid w:val="00A52B4C"/>
    <w:rsid w:val="00A52C6B"/>
    <w:rsid w:val="00A53110"/>
    <w:rsid w:val="00A5332B"/>
    <w:rsid w:val="00A53669"/>
    <w:rsid w:val="00A5379F"/>
    <w:rsid w:val="00A537E0"/>
    <w:rsid w:val="00A543A0"/>
    <w:rsid w:val="00A554E9"/>
    <w:rsid w:val="00A5558C"/>
    <w:rsid w:val="00A55B1C"/>
    <w:rsid w:val="00A561F1"/>
    <w:rsid w:val="00A56464"/>
    <w:rsid w:val="00A56875"/>
    <w:rsid w:val="00A5704A"/>
    <w:rsid w:val="00A576B8"/>
    <w:rsid w:val="00A60077"/>
    <w:rsid w:val="00A60586"/>
    <w:rsid w:val="00A60E0A"/>
    <w:rsid w:val="00A60E35"/>
    <w:rsid w:val="00A60F72"/>
    <w:rsid w:val="00A61052"/>
    <w:rsid w:val="00A61245"/>
    <w:rsid w:val="00A61922"/>
    <w:rsid w:val="00A61990"/>
    <w:rsid w:val="00A621B1"/>
    <w:rsid w:val="00A62588"/>
    <w:rsid w:val="00A6497C"/>
    <w:rsid w:val="00A66049"/>
    <w:rsid w:val="00A6619D"/>
    <w:rsid w:val="00A70C1D"/>
    <w:rsid w:val="00A71143"/>
    <w:rsid w:val="00A71AAC"/>
    <w:rsid w:val="00A71C7E"/>
    <w:rsid w:val="00A71CDB"/>
    <w:rsid w:val="00A71D44"/>
    <w:rsid w:val="00A72501"/>
    <w:rsid w:val="00A72728"/>
    <w:rsid w:val="00A72846"/>
    <w:rsid w:val="00A7297B"/>
    <w:rsid w:val="00A72BB8"/>
    <w:rsid w:val="00A72D6E"/>
    <w:rsid w:val="00A735C6"/>
    <w:rsid w:val="00A73F03"/>
    <w:rsid w:val="00A73F49"/>
    <w:rsid w:val="00A73FDB"/>
    <w:rsid w:val="00A74789"/>
    <w:rsid w:val="00A74CC9"/>
    <w:rsid w:val="00A7522C"/>
    <w:rsid w:val="00A757CD"/>
    <w:rsid w:val="00A75918"/>
    <w:rsid w:val="00A759EC"/>
    <w:rsid w:val="00A75DFD"/>
    <w:rsid w:val="00A761E9"/>
    <w:rsid w:val="00A76790"/>
    <w:rsid w:val="00A8034F"/>
    <w:rsid w:val="00A81A30"/>
    <w:rsid w:val="00A81A5A"/>
    <w:rsid w:val="00A81D86"/>
    <w:rsid w:val="00A82066"/>
    <w:rsid w:val="00A82194"/>
    <w:rsid w:val="00A822C1"/>
    <w:rsid w:val="00A82C51"/>
    <w:rsid w:val="00A82D41"/>
    <w:rsid w:val="00A82F94"/>
    <w:rsid w:val="00A83E65"/>
    <w:rsid w:val="00A83EF7"/>
    <w:rsid w:val="00A83F48"/>
    <w:rsid w:val="00A8439F"/>
    <w:rsid w:val="00A84752"/>
    <w:rsid w:val="00A850A2"/>
    <w:rsid w:val="00A8559A"/>
    <w:rsid w:val="00A85A42"/>
    <w:rsid w:val="00A86574"/>
    <w:rsid w:val="00A87507"/>
    <w:rsid w:val="00A87540"/>
    <w:rsid w:val="00A907F0"/>
    <w:rsid w:val="00A90C99"/>
    <w:rsid w:val="00A910B4"/>
    <w:rsid w:val="00A91AAE"/>
    <w:rsid w:val="00A928E7"/>
    <w:rsid w:val="00A930BD"/>
    <w:rsid w:val="00A93313"/>
    <w:rsid w:val="00A93AB7"/>
    <w:rsid w:val="00A93C69"/>
    <w:rsid w:val="00A93F0A"/>
    <w:rsid w:val="00A94879"/>
    <w:rsid w:val="00A94E07"/>
    <w:rsid w:val="00A94ED1"/>
    <w:rsid w:val="00A95556"/>
    <w:rsid w:val="00A95709"/>
    <w:rsid w:val="00A96E9F"/>
    <w:rsid w:val="00A9701C"/>
    <w:rsid w:val="00A9731A"/>
    <w:rsid w:val="00A9775F"/>
    <w:rsid w:val="00A97AB9"/>
    <w:rsid w:val="00A97B1E"/>
    <w:rsid w:val="00AA0306"/>
    <w:rsid w:val="00AA0A73"/>
    <w:rsid w:val="00AA12E5"/>
    <w:rsid w:val="00AA13CD"/>
    <w:rsid w:val="00AA1BEA"/>
    <w:rsid w:val="00AA1BF4"/>
    <w:rsid w:val="00AA209E"/>
    <w:rsid w:val="00AA283D"/>
    <w:rsid w:val="00AA3292"/>
    <w:rsid w:val="00AA459A"/>
    <w:rsid w:val="00AA45E8"/>
    <w:rsid w:val="00AA4C60"/>
    <w:rsid w:val="00AA52EF"/>
    <w:rsid w:val="00AA53AF"/>
    <w:rsid w:val="00AA5777"/>
    <w:rsid w:val="00AA7B68"/>
    <w:rsid w:val="00AB1DA5"/>
    <w:rsid w:val="00AB21FE"/>
    <w:rsid w:val="00AB251C"/>
    <w:rsid w:val="00AB2669"/>
    <w:rsid w:val="00AB2865"/>
    <w:rsid w:val="00AB3A44"/>
    <w:rsid w:val="00AB3F83"/>
    <w:rsid w:val="00AB5E6A"/>
    <w:rsid w:val="00AB67D9"/>
    <w:rsid w:val="00AB6A56"/>
    <w:rsid w:val="00AB6AAC"/>
    <w:rsid w:val="00AB6D6D"/>
    <w:rsid w:val="00AB6D79"/>
    <w:rsid w:val="00AB785D"/>
    <w:rsid w:val="00AB7C72"/>
    <w:rsid w:val="00AB7E8E"/>
    <w:rsid w:val="00AC0DAF"/>
    <w:rsid w:val="00AC22B6"/>
    <w:rsid w:val="00AC323E"/>
    <w:rsid w:val="00AC3CA1"/>
    <w:rsid w:val="00AC3D1D"/>
    <w:rsid w:val="00AC478E"/>
    <w:rsid w:val="00AC482D"/>
    <w:rsid w:val="00AC4D43"/>
    <w:rsid w:val="00AC4EED"/>
    <w:rsid w:val="00AC570C"/>
    <w:rsid w:val="00AC6518"/>
    <w:rsid w:val="00AC6895"/>
    <w:rsid w:val="00AC6C31"/>
    <w:rsid w:val="00AC6D16"/>
    <w:rsid w:val="00AC6FD8"/>
    <w:rsid w:val="00AC7AEB"/>
    <w:rsid w:val="00AC7C7E"/>
    <w:rsid w:val="00AC7F23"/>
    <w:rsid w:val="00AD0083"/>
    <w:rsid w:val="00AD0C93"/>
    <w:rsid w:val="00AD32A4"/>
    <w:rsid w:val="00AD3784"/>
    <w:rsid w:val="00AD416D"/>
    <w:rsid w:val="00AD4738"/>
    <w:rsid w:val="00AD53F3"/>
    <w:rsid w:val="00AD6C10"/>
    <w:rsid w:val="00AD7927"/>
    <w:rsid w:val="00AE034D"/>
    <w:rsid w:val="00AE059B"/>
    <w:rsid w:val="00AE1092"/>
    <w:rsid w:val="00AE1842"/>
    <w:rsid w:val="00AE1D75"/>
    <w:rsid w:val="00AE278F"/>
    <w:rsid w:val="00AE2A65"/>
    <w:rsid w:val="00AE32C3"/>
    <w:rsid w:val="00AE3AFC"/>
    <w:rsid w:val="00AE3E63"/>
    <w:rsid w:val="00AE4EC6"/>
    <w:rsid w:val="00AE6644"/>
    <w:rsid w:val="00AE6E85"/>
    <w:rsid w:val="00AE77BF"/>
    <w:rsid w:val="00AE7EB5"/>
    <w:rsid w:val="00AF02CE"/>
    <w:rsid w:val="00AF0379"/>
    <w:rsid w:val="00AF06E9"/>
    <w:rsid w:val="00AF185E"/>
    <w:rsid w:val="00AF192E"/>
    <w:rsid w:val="00AF1C97"/>
    <w:rsid w:val="00AF275E"/>
    <w:rsid w:val="00AF2A98"/>
    <w:rsid w:val="00AF2B2E"/>
    <w:rsid w:val="00AF2EAC"/>
    <w:rsid w:val="00AF46EA"/>
    <w:rsid w:val="00AF4758"/>
    <w:rsid w:val="00AF5ACA"/>
    <w:rsid w:val="00AF6459"/>
    <w:rsid w:val="00AF69B4"/>
    <w:rsid w:val="00AF70D2"/>
    <w:rsid w:val="00AF7617"/>
    <w:rsid w:val="00B0052B"/>
    <w:rsid w:val="00B005DC"/>
    <w:rsid w:val="00B00771"/>
    <w:rsid w:val="00B00851"/>
    <w:rsid w:val="00B01303"/>
    <w:rsid w:val="00B0144D"/>
    <w:rsid w:val="00B0182A"/>
    <w:rsid w:val="00B01A73"/>
    <w:rsid w:val="00B0220B"/>
    <w:rsid w:val="00B0233F"/>
    <w:rsid w:val="00B023FD"/>
    <w:rsid w:val="00B02640"/>
    <w:rsid w:val="00B02B00"/>
    <w:rsid w:val="00B031A0"/>
    <w:rsid w:val="00B034F9"/>
    <w:rsid w:val="00B0375E"/>
    <w:rsid w:val="00B038C2"/>
    <w:rsid w:val="00B03BD8"/>
    <w:rsid w:val="00B03E1B"/>
    <w:rsid w:val="00B03E71"/>
    <w:rsid w:val="00B042A9"/>
    <w:rsid w:val="00B04828"/>
    <w:rsid w:val="00B074CA"/>
    <w:rsid w:val="00B07AA1"/>
    <w:rsid w:val="00B07BEB"/>
    <w:rsid w:val="00B101AA"/>
    <w:rsid w:val="00B10DF1"/>
    <w:rsid w:val="00B10F3C"/>
    <w:rsid w:val="00B1132D"/>
    <w:rsid w:val="00B11C0A"/>
    <w:rsid w:val="00B128B1"/>
    <w:rsid w:val="00B13B97"/>
    <w:rsid w:val="00B13F89"/>
    <w:rsid w:val="00B14418"/>
    <w:rsid w:val="00B14985"/>
    <w:rsid w:val="00B14C1F"/>
    <w:rsid w:val="00B15C7E"/>
    <w:rsid w:val="00B179AC"/>
    <w:rsid w:val="00B17B64"/>
    <w:rsid w:val="00B20775"/>
    <w:rsid w:val="00B20AAD"/>
    <w:rsid w:val="00B20D8F"/>
    <w:rsid w:val="00B2151F"/>
    <w:rsid w:val="00B21990"/>
    <w:rsid w:val="00B21CF4"/>
    <w:rsid w:val="00B222C2"/>
    <w:rsid w:val="00B22689"/>
    <w:rsid w:val="00B22DC5"/>
    <w:rsid w:val="00B2305E"/>
    <w:rsid w:val="00B23557"/>
    <w:rsid w:val="00B23C96"/>
    <w:rsid w:val="00B24203"/>
    <w:rsid w:val="00B242BA"/>
    <w:rsid w:val="00B243CC"/>
    <w:rsid w:val="00B247D8"/>
    <w:rsid w:val="00B24A2B"/>
    <w:rsid w:val="00B257B1"/>
    <w:rsid w:val="00B25A01"/>
    <w:rsid w:val="00B25ABC"/>
    <w:rsid w:val="00B25C03"/>
    <w:rsid w:val="00B2714C"/>
    <w:rsid w:val="00B273BA"/>
    <w:rsid w:val="00B27BF2"/>
    <w:rsid w:val="00B30776"/>
    <w:rsid w:val="00B31563"/>
    <w:rsid w:val="00B318EA"/>
    <w:rsid w:val="00B328B4"/>
    <w:rsid w:val="00B32F86"/>
    <w:rsid w:val="00B3376D"/>
    <w:rsid w:val="00B338EB"/>
    <w:rsid w:val="00B34503"/>
    <w:rsid w:val="00B345FC"/>
    <w:rsid w:val="00B3480B"/>
    <w:rsid w:val="00B3598F"/>
    <w:rsid w:val="00B35DC9"/>
    <w:rsid w:val="00B35EFA"/>
    <w:rsid w:val="00B3616A"/>
    <w:rsid w:val="00B37221"/>
    <w:rsid w:val="00B373E3"/>
    <w:rsid w:val="00B375A4"/>
    <w:rsid w:val="00B3765C"/>
    <w:rsid w:val="00B37725"/>
    <w:rsid w:val="00B37D3E"/>
    <w:rsid w:val="00B40209"/>
    <w:rsid w:val="00B403D1"/>
    <w:rsid w:val="00B4064C"/>
    <w:rsid w:val="00B4098A"/>
    <w:rsid w:val="00B40BE9"/>
    <w:rsid w:val="00B41625"/>
    <w:rsid w:val="00B41655"/>
    <w:rsid w:val="00B4225C"/>
    <w:rsid w:val="00B4282D"/>
    <w:rsid w:val="00B4296A"/>
    <w:rsid w:val="00B42F27"/>
    <w:rsid w:val="00B43691"/>
    <w:rsid w:val="00B43E8C"/>
    <w:rsid w:val="00B44CA0"/>
    <w:rsid w:val="00B4534A"/>
    <w:rsid w:val="00B4595F"/>
    <w:rsid w:val="00B460D3"/>
    <w:rsid w:val="00B4645E"/>
    <w:rsid w:val="00B46C7F"/>
    <w:rsid w:val="00B46ED5"/>
    <w:rsid w:val="00B46F72"/>
    <w:rsid w:val="00B47629"/>
    <w:rsid w:val="00B501B4"/>
    <w:rsid w:val="00B50995"/>
    <w:rsid w:val="00B511D3"/>
    <w:rsid w:val="00B518EE"/>
    <w:rsid w:val="00B52257"/>
    <w:rsid w:val="00B527CA"/>
    <w:rsid w:val="00B53103"/>
    <w:rsid w:val="00B533E5"/>
    <w:rsid w:val="00B54167"/>
    <w:rsid w:val="00B54484"/>
    <w:rsid w:val="00B54A26"/>
    <w:rsid w:val="00B54EAA"/>
    <w:rsid w:val="00B55A3C"/>
    <w:rsid w:val="00B561DB"/>
    <w:rsid w:val="00B5665E"/>
    <w:rsid w:val="00B56791"/>
    <w:rsid w:val="00B57511"/>
    <w:rsid w:val="00B6046B"/>
    <w:rsid w:val="00B61059"/>
    <w:rsid w:val="00B61526"/>
    <w:rsid w:val="00B61DEA"/>
    <w:rsid w:val="00B629FA"/>
    <w:rsid w:val="00B62B4A"/>
    <w:rsid w:val="00B6307C"/>
    <w:rsid w:val="00B63114"/>
    <w:rsid w:val="00B6329E"/>
    <w:rsid w:val="00B63CDD"/>
    <w:rsid w:val="00B64354"/>
    <w:rsid w:val="00B643E3"/>
    <w:rsid w:val="00B64562"/>
    <w:rsid w:val="00B64994"/>
    <w:rsid w:val="00B65099"/>
    <w:rsid w:val="00B65C51"/>
    <w:rsid w:val="00B66F10"/>
    <w:rsid w:val="00B67029"/>
    <w:rsid w:val="00B70449"/>
    <w:rsid w:val="00B7152C"/>
    <w:rsid w:val="00B71BAF"/>
    <w:rsid w:val="00B7330C"/>
    <w:rsid w:val="00B73DCC"/>
    <w:rsid w:val="00B73ED2"/>
    <w:rsid w:val="00B740FE"/>
    <w:rsid w:val="00B7520F"/>
    <w:rsid w:val="00B75377"/>
    <w:rsid w:val="00B75438"/>
    <w:rsid w:val="00B758EC"/>
    <w:rsid w:val="00B759B3"/>
    <w:rsid w:val="00B75BBD"/>
    <w:rsid w:val="00B7631B"/>
    <w:rsid w:val="00B76679"/>
    <w:rsid w:val="00B77289"/>
    <w:rsid w:val="00B775FB"/>
    <w:rsid w:val="00B777AC"/>
    <w:rsid w:val="00B77894"/>
    <w:rsid w:val="00B77DBC"/>
    <w:rsid w:val="00B8009C"/>
    <w:rsid w:val="00B80292"/>
    <w:rsid w:val="00B803D3"/>
    <w:rsid w:val="00B80634"/>
    <w:rsid w:val="00B806A3"/>
    <w:rsid w:val="00B807FB"/>
    <w:rsid w:val="00B80BD2"/>
    <w:rsid w:val="00B81056"/>
    <w:rsid w:val="00B8191F"/>
    <w:rsid w:val="00B8239A"/>
    <w:rsid w:val="00B8286E"/>
    <w:rsid w:val="00B82D71"/>
    <w:rsid w:val="00B82DE2"/>
    <w:rsid w:val="00B82EFE"/>
    <w:rsid w:val="00B83288"/>
    <w:rsid w:val="00B832D6"/>
    <w:rsid w:val="00B835E9"/>
    <w:rsid w:val="00B83B96"/>
    <w:rsid w:val="00B83BF5"/>
    <w:rsid w:val="00B83DF7"/>
    <w:rsid w:val="00B84214"/>
    <w:rsid w:val="00B84746"/>
    <w:rsid w:val="00B848E0"/>
    <w:rsid w:val="00B84C64"/>
    <w:rsid w:val="00B84CA5"/>
    <w:rsid w:val="00B85570"/>
    <w:rsid w:val="00B8573E"/>
    <w:rsid w:val="00B86095"/>
    <w:rsid w:val="00B86AAE"/>
    <w:rsid w:val="00B87176"/>
    <w:rsid w:val="00B8751A"/>
    <w:rsid w:val="00B87815"/>
    <w:rsid w:val="00B90921"/>
    <w:rsid w:val="00B910B0"/>
    <w:rsid w:val="00B919B0"/>
    <w:rsid w:val="00B91B2B"/>
    <w:rsid w:val="00B91FF9"/>
    <w:rsid w:val="00B929A6"/>
    <w:rsid w:val="00B9312C"/>
    <w:rsid w:val="00B932AA"/>
    <w:rsid w:val="00B93E5F"/>
    <w:rsid w:val="00B93EF9"/>
    <w:rsid w:val="00B948E9"/>
    <w:rsid w:val="00B94A9B"/>
    <w:rsid w:val="00B9547C"/>
    <w:rsid w:val="00B9564E"/>
    <w:rsid w:val="00B95B73"/>
    <w:rsid w:val="00B964B4"/>
    <w:rsid w:val="00B96582"/>
    <w:rsid w:val="00B96903"/>
    <w:rsid w:val="00B96A7C"/>
    <w:rsid w:val="00B9761F"/>
    <w:rsid w:val="00B978BA"/>
    <w:rsid w:val="00B97C0C"/>
    <w:rsid w:val="00BA0724"/>
    <w:rsid w:val="00BA0C68"/>
    <w:rsid w:val="00BA1278"/>
    <w:rsid w:val="00BA1319"/>
    <w:rsid w:val="00BA1336"/>
    <w:rsid w:val="00BA1505"/>
    <w:rsid w:val="00BA27FC"/>
    <w:rsid w:val="00BA2A52"/>
    <w:rsid w:val="00BA2E5B"/>
    <w:rsid w:val="00BA2F55"/>
    <w:rsid w:val="00BA31D3"/>
    <w:rsid w:val="00BA414B"/>
    <w:rsid w:val="00BA487D"/>
    <w:rsid w:val="00BA5070"/>
    <w:rsid w:val="00BA536C"/>
    <w:rsid w:val="00BA5696"/>
    <w:rsid w:val="00BA5D24"/>
    <w:rsid w:val="00BA5F5A"/>
    <w:rsid w:val="00BA61EF"/>
    <w:rsid w:val="00BA6DC5"/>
    <w:rsid w:val="00BA7309"/>
    <w:rsid w:val="00BA7328"/>
    <w:rsid w:val="00BA7433"/>
    <w:rsid w:val="00BA7A18"/>
    <w:rsid w:val="00BA7B9B"/>
    <w:rsid w:val="00BB0727"/>
    <w:rsid w:val="00BB09B4"/>
    <w:rsid w:val="00BB110D"/>
    <w:rsid w:val="00BB19AA"/>
    <w:rsid w:val="00BB19AC"/>
    <w:rsid w:val="00BB1F3E"/>
    <w:rsid w:val="00BB228B"/>
    <w:rsid w:val="00BB3249"/>
    <w:rsid w:val="00BB3BD5"/>
    <w:rsid w:val="00BB3DE2"/>
    <w:rsid w:val="00BB3F03"/>
    <w:rsid w:val="00BB4076"/>
    <w:rsid w:val="00BB4459"/>
    <w:rsid w:val="00BB4EED"/>
    <w:rsid w:val="00BB4FDF"/>
    <w:rsid w:val="00BB5CBE"/>
    <w:rsid w:val="00BB63E3"/>
    <w:rsid w:val="00BB6D0A"/>
    <w:rsid w:val="00BB6FA0"/>
    <w:rsid w:val="00BC007A"/>
    <w:rsid w:val="00BC0A91"/>
    <w:rsid w:val="00BC112C"/>
    <w:rsid w:val="00BC1606"/>
    <w:rsid w:val="00BC1A41"/>
    <w:rsid w:val="00BC1C37"/>
    <w:rsid w:val="00BC335F"/>
    <w:rsid w:val="00BC3A95"/>
    <w:rsid w:val="00BC3CDA"/>
    <w:rsid w:val="00BC3D32"/>
    <w:rsid w:val="00BC41CF"/>
    <w:rsid w:val="00BC45B3"/>
    <w:rsid w:val="00BC475E"/>
    <w:rsid w:val="00BC6633"/>
    <w:rsid w:val="00BC7A7F"/>
    <w:rsid w:val="00BC7CAD"/>
    <w:rsid w:val="00BC7E97"/>
    <w:rsid w:val="00BD0130"/>
    <w:rsid w:val="00BD1381"/>
    <w:rsid w:val="00BD2126"/>
    <w:rsid w:val="00BD2705"/>
    <w:rsid w:val="00BD2C23"/>
    <w:rsid w:val="00BD36AB"/>
    <w:rsid w:val="00BD3C8A"/>
    <w:rsid w:val="00BD3D09"/>
    <w:rsid w:val="00BD3F8C"/>
    <w:rsid w:val="00BD48EE"/>
    <w:rsid w:val="00BD49E0"/>
    <w:rsid w:val="00BD4A7A"/>
    <w:rsid w:val="00BD4DD9"/>
    <w:rsid w:val="00BD4EAD"/>
    <w:rsid w:val="00BD4EDD"/>
    <w:rsid w:val="00BD5121"/>
    <w:rsid w:val="00BD52C1"/>
    <w:rsid w:val="00BD5D24"/>
    <w:rsid w:val="00BD5FC5"/>
    <w:rsid w:val="00BD6150"/>
    <w:rsid w:val="00BD630A"/>
    <w:rsid w:val="00BD6605"/>
    <w:rsid w:val="00BD6951"/>
    <w:rsid w:val="00BD6D25"/>
    <w:rsid w:val="00BD6D68"/>
    <w:rsid w:val="00BD7AE4"/>
    <w:rsid w:val="00BD7B9D"/>
    <w:rsid w:val="00BD7F84"/>
    <w:rsid w:val="00BE0A63"/>
    <w:rsid w:val="00BE0E63"/>
    <w:rsid w:val="00BE23BC"/>
    <w:rsid w:val="00BE3272"/>
    <w:rsid w:val="00BE37CE"/>
    <w:rsid w:val="00BE3995"/>
    <w:rsid w:val="00BE417C"/>
    <w:rsid w:val="00BE42C9"/>
    <w:rsid w:val="00BE4658"/>
    <w:rsid w:val="00BE4A19"/>
    <w:rsid w:val="00BE5280"/>
    <w:rsid w:val="00BE5436"/>
    <w:rsid w:val="00BE54CB"/>
    <w:rsid w:val="00BE582D"/>
    <w:rsid w:val="00BE5CD8"/>
    <w:rsid w:val="00BE7A21"/>
    <w:rsid w:val="00BF0313"/>
    <w:rsid w:val="00BF0A98"/>
    <w:rsid w:val="00BF210C"/>
    <w:rsid w:val="00BF28D1"/>
    <w:rsid w:val="00BF2C58"/>
    <w:rsid w:val="00BF2D4A"/>
    <w:rsid w:val="00BF332C"/>
    <w:rsid w:val="00BF355F"/>
    <w:rsid w:val="00BF3B78"/>
    <w:rsid w:val="00BF3BB8"/>
    <w:rsid w:val="00BF4767"/>
    <w:rsid w:val="00BF4BDF"/>
    <w:rsid w:val="00BF4DF4"/>
    <w:rsid w:val="00BF50E6"/>
    <w:rsid w:val="00BF5281"/>
    <w:rsid w:val="00BF54B9"/>
    <w:rsid w:val="00BF56DD"/>
    <w:rsid w:val="00BF5931"/>
    <w:rsid w:val="00BF5B90"/>
    <w:rsid w:val="00BF5F6A"/>
    <w:rsid w:val="00BF687F"/>
    <w:rsid w:val="00BF68C7"/>
    <w:rsid w:val="00BF7FB5"/>
    <w:rsid w:val="00C008F8"/>
    <w:rsid w:val="00C00BA8"/>
    <w:rsid w:val="00C00E5B"/>
    <w:rsid w:val="00C0186F"/>
    <w:rsid w:val="00C01EB0"/>
    <w:rsid w:val="00C025EF"/>
    <w:rsid w:val="00C02E4C"/>
    <w:rsid w:val="00C03B5B"/>
    <w:rsid w:val="00C04566"/>
    <w:rsid w:val="00C04F7F"/>
    <w:rsid w:val="00C0524F"/>
    <w:rsid w:val="00C054E8"/>
    <w:rsid w:val="00C05D43"/>
    <w:rsid w:val="00C06584"/>
    <w:rsid w:val="00C066AC"/>
    <w:rsid w:val="00C07879"/>
    <w:rsid w:val="00C07DD8"/>
    <w:rsid w:val="00C07EAD"/>
    <w:rsid w:val="00C100FC"/>
    <w:rsid w:val="00C102B4"/>
    <w:rsid w:val="00C10B68"/>
    <w:rsid w:val="00C10E53"/>
    <w:rsid w:val="00C10EF7"/>
    <w:rsid w:val="00C111A7"/>
    <w:rsid w:val="00C116F4"/>
    <w:rsid w:val="00C11736"/>
    <w:rsid w:val="00C119F9"/>
    <w:rsid w:val="00C13420"/>
    <w:rsid w:val="00C135B6"/>
    <w:rsid w:val="00C15403"/>
    <w:rsid w:val="00C16568"/>
    <w:rsid w:val="00C17692"/>
    <w:rsid w:val="00C176D0"/>
    <w:rsid w:val="00C17A9E"/>
    <w:rsid w:val="00C17B3D"/>
    <w:rsid w:val="00C2064A"/>
    <w:rsid w:val="00C20D84"/>
    <w:rsid w:val="00C21049"/>
    <w:rsid w:val="00C2149B"/>
    <w:rsid w:val="00C220C8"/>
    <w:rsid w:val="00C226EC"/>
    <w:rsid w:val="00C235D4"/>
    <w:rsid w:val="00C2394C"/>
    <w:rsid w:val="00C23F0F"/>
    <w:rsid w:val="00C241DE"/>
    <w:rsid w:val="00C24912"/>
    <w:rsid w:val="00C25673"/>
    <w:rsid w:val="00C25B7F"/>
    <w:rsid w:val="00C260D9"/>
    <w:rsid w:val="00C26539"/>
    <w:rsid w:val="00C27517"/>
    <w:rsid w:val="00C27538"/>
    <w:rsid w:val="00C2765F"/>
    <w:rsid w:val="00C2770B"/>
    <w:rsid w:val="00C303F7"/>
    <w:rsid w:val="00C30B5F"/>
    <w:rsid w:val="00C30BA4"/>
    <w:rsid w:val="00C30C48"/>
    <w:rsid w:val="00C32117"/>
    <w:rsid w:val="00C3281B"/>
    <w:rsid w:val="00C32BF9"/>
    <w:rsid w:val="00C33474"/>
    <w:rsid w:val="00C337B7"/>
    <w:rsid w:val="00C339F6"/>
    <w:rsid w:val="00C33A6E"/>
    <w:rsid w:val="00C33DF6"/>
    <w:rsid w:val="00C34B48"/>
    <w:rsid w:val="00C34D24"/>
    <w:rsid w:val="00C350FE"/>
    <w:rsid w:val="00C353E7"/>
    <w:rsid w:val="00C3605E"/>
    <w:rsid w:val="00C36D61"/>
    <w:rsid w:val="00C370F6"/>
    <w:rsid w:val="00C375AA"/>
    <w:rsid w:val="00C37831"/>
    <w:rsid w:val="00C379B7"/>
    <w:rsid w:val="00C37CFA"/>
    <w:rsid w:val="00C40182"/>
    <w:rsid w:val="00C4031C"/>
    <w:rsid w:val="00C405FB"/>
    <w:rsid w:val="00C408E9"/>
    <w:rsid w:val="00C40C45"/>
    <w:rsid w:val="00C414BD"/>
    <w:rsid w:val="00C414D4"/>
    <w:rsid w:val="00C416D1"/>
    <w:rsid w:val="00C41ECD"/>
    <w:rsid w:val="00C42B2B"/>
    <w:rsid w:val="00C4389C"/>
    <w:rsid w:val="00C4392F"/>
    <w:rsid w:val="00C43D90"/>
    <w:rsid w:val="00C43F4F"/>
    <w:rsid w:val="00C446C5"/>
    <w:rsid w:val="00C4473B"/>
    <w:rsid w:val="00C4476C"/>
    <w:rsid w:val="00C44786"/>
    <w:rsid w:val="00C451EC"/>
    <w:rsid w:val="00C45389"/>
    <w:rsid w:val="00C455E7"/>
    <w:rsid w:val="00C45C48"/>
    <w:rsid w:val="00C46CB7"/>
    <w:rsid w:val="00C47F0C"/>
    <w:rsid w:val="00C50CD5"/>
    <w:rsid w:val="00C50F72"/>
    <w:rsid w:val="00C51663"/>
    <w:rsid w:val="00C5175E"/>
    <w:rsid w:val="00C522B2"/>
    <w:rsid w:val="00C522E2"/>
    <w:rsid w:val="00C52D33"/>
    <w:rsid w:val="00C53A2D"/>
    <w:rsid w:val="00C53B85"/>
    <w:rsid w:val="00C53C4F"/>
    <w:rsid w:val="00C53DFA"/>
    <w:rsid w:val="00C544A6"/>
    <w:rsid w:val="00C54696"/>
    <w:rsid w:val="00C54712"/>
    <w:rsid w:val="00C54C12"/>
    <w:rsid w:val="00C54CB5"/>
    <w:rsid w:val="00C551D1"/>
    <w:rsid w:val="00C55BB4"/>
    <w:rsid w:val="00C55E5E"/>
    <w:rsid w:val="00C55FE3"/>
    <w:rsid w:val="00C564C3"/>
    <w:rsid w:val="00C5698D"/>
    <w:rsid w:val="00C57F63"/>
    <w:rsid w:val="00C6087F"/>
    <w:rsid w:val="00C60AB7"/>
    <w:rsid w:val="00C61864"/>
    <w:rsid w:val="00C61B06"/>
    <w:rsid w:val="00C6220B"/>
    <w:rsid w:val="00C622F2"/>
    <w:rsid w:val="00C62901"/>
    <w:rsid w:val="00C62A79"/>
    <w:rsid w:val="00C6316F"/>
    <w:rsid w:val="00C6400D"/>
    <w:rsid w:val="00C64BEC"/>
    <w:rsid w:val="00C64E7B"/>
    <w:rsid w:val="00C659B0"/>
    <w:rsid w:val="00C65A7D"/>
    <w:rsid w:val="00C660DF"/>
    <w:rsid w:val="00C67100"/>
    <w:rsid w:val="00C6712D"/>
    <w:rsid w:val="00C671F5"/>
    <w:rsid w:val="00C67BA4"/>
    <w:rsid w:val="00C7003A"/>
    <w:rsid w:val="00C704A1"/>
    <w:rsid w:val="00C716AB"/>
    <w:rsid w:val="00C71C36"/>
    <w:rsid w:val="00C7256C"/>
    <w:rsid w:val="00C72598"/>
    <w:rsid w:val="00C73C9F"/>
    <w:rsid w:val="00C73F4F"/>
    <w:rsid w:val="00C74201"/>
    <w:rsid w:val="00C75775"/>
    <w:rsid w:val="00C75B0B"/>
    <w:rsid w:val="00C76174"/>
    <w:rsid w:val="00C778B0"/>
    <w:rsid w:val="00C803A9"/>
    <w:rsid w:val="00C80859"/>
    <w:rsid w:val="00C80D50"/>
    <w:rsid w:val="00C8100C"/>
    <w:rsid w:val="00C81E65"/>
    <w:rsid w:val="00C8226A"/>
    <w:rsid w:val="00C823AA"/>
    <w:rsid w:val="00C8326D"/>
    <w:rsid w:val="00C837EF"/>
    <w:rsid w:val="00C842D6"/>
    <w:rsid w:val="00C84636"/>
    <w:rsid w:val="00C848E3"/>
    <w:rsid w:val="00C84D32"/>
    <w:rsid w:val="00C85B4F"/>
    <w:rsid w:val="00C85E6C"/>
    <w:rsid w:val="00C85F0B"/>
    <w:rsid w:val="00C873C8"/>
    <w:rsid w:val="00C9062A"/>
    <w:rsid w:val="00C90946"/>
    <w:rsid w:val="00C90A9F"/>
    <w:rsid w:val="00C90C85"/>
    <w:rsid w:val="00C91998"/>
    <w:rsid w:val="00C919E3"/>
    <w:rsid w:val="00C92225"/>
    <w:rsid w:val="00C92566"/>
    <w:rsid w:val="00C9273E"/>
    <w:rsid w:val="00C92FBA"/>
    <w:rsid w:val="00C935B2"/>
    <w:rsid w:val="00C93E3A"/>
    <w:rsid w:val="00C9422A"/>
    <w:rsid w:val="00C94A31"/>
    <w:rsid w:val="00C95ADD"/>
    <w:rsid w:val="00C965D9"/>
    <w:rsid w:val="00C972A5"/>
    <w:rsid w:val="00C97494"/>
    <w:rsid w:val="00C9751B"/>
    <w:rsid w:val="00C9791C"/>
    <w:rsid w:val="00C97E82"/>
    <w:rsid w:val="00CA00DF"/>
    <w:rsid w:val="00CA01A7"/>
    <w:rsid w:val="00CA0287"/>
    <w:rsid w:val="00CA062B"/>
    <w:rsid w:val="00CA1CF0"/>
    <w:rsid w:val="00CA1E17"/>
    <w:rsid w:val="00CA2285"/>
    <w:rsid w:val="00CA2C09"/>
    <w:rsid w:val="00CA3070"/>
    <w:rsid w:val="00CA3832"/>
    <w:rsid w:val="00CA4148"/>
    <w:rsid w:val="00CA444C"/>
    <w:rsid w:val="00CA4CEA"/>
    <w:rsid w:val="00CA4DB6"/>
    <w:rsid w:val="00CA5344"/>
    <w:rsid w:val="00CA556F"/>
    <w:rsid w:val="00CA576F"/>
    <w:rsid w:val="00CA5F03"/>
    <w:rsid w:val="00CA6573"/>
    <w:rsid w:val="00CA66DD"/>
    <w:rsid w:val="00CA6874"/>
    <w:rsid w:val="00CA73D2"/>
    <w:rsid w:val="00CB01EB"/>
    <w:rsid w:val="00CB0F18"/>
    <w:rsid w:val="00CB115A"/>
    <w:rsid w:val="00CB1587"/>
    <w:rsid w:val="00CB1DAB"/>
    <w:rsid w:val="00CB21A9"/>
    <w:rsid w:val="00CB2314"/>
    <w:rsid w:val="00CB4793"/>
    <w:rsid w:val="00CB4CE8"/>
    <w:rsid w:val="00CB5493"/>
    <w:rsid w:val="00CB5607"/>
    <w:rsid w:val="00CB5FF7"/>
    <w:rsid w:val="00CB6287"/>
    <w:rsid w:val="00CB6EF7"/>
    <w:rsid w:val="00CB743B"/>
    <w:rsid w:val="00CB75D6"/>
    <w:rsid w:val="00CB774D"/>
    <w:rsid w:val="00CC107D"/>
    <w:rsid w:val="00CC11F7"/>
    <w:rsid w:val="00CC1E0D"/>
    <w:rsid w:val="00CC1EFF"/>
    <w:rsid w:val="00CC2087"/>
    <w:rsid w:val="00CC2189"/>
    <w:rsid w:val="00CC315F"/>
    <w:rsid w:val="00CC3C22"/>
    <w:rsid w:val="00CC48FE"/>
    <w:rsid w:val="00CC536A"/>
    <w:rsid w:val="00CC5668"/>
    <w:rsid w:val="00CC5AE6"/>
    <w:rsid w:val="00CC65B4"/>
    <w:rsid w:val="00CC67E1"/>
    <w:rsid w:val="00CC68AD"/>
    <w:rsid w:val="00CC6B52"/>
    <w:rsid w:val="00CC6E2A"/>
    <w:rsid w:val="00CC76F6"/>
    <w:rsid w:val="00CD0FA8"/>
    <w:rsid w:val="00CD2925"/>
    <w:rsid w:val="00CD3451"/>
    <w:rsid w:val="00CD39A3"/>
    <w:rsid w:val="00CD43FB"/>
    <w:rsid w:val="00CD5564"/>
    <w:rsid w:val="00CD69CF"/>
    <w:rsid w:val="00CD7295"/>
    <w:rsid w:val="00CD7AB8"/>
    <w:rsid w:val="00CE0C18"/>
    <w:rsid w:val="00CE0C47"/>
    <w:rsid w:val="00CE129B"/>
    <w:rsid w:val="00CE137B"/>
    <w:rsid w:val="00CE1B0B"/>
    <w:rsid w:val="00CE3762"/>
    <w:rsid w:val="00CE3B70"/>
    <w:rsid w:val="00CE3FDA"/>
    <w:rsid w:val="00CE4776"/>
    <w:rsid w:val="00CE5029"/>
    <w:rsid w:val="00CE5814"/>
    <w:rsid w:val="00CE61C4"/>
    <w:rsid w:val="00CE61F9"/>
    <w:rsid w:val="00CE682C"/>
    <w:rsid w:val="00CE69BB"/>
    <w:rsid w:val="00CE6F51"/>
    <w:rsid w:val="00CE6FFE"/>
    <w:rsid w:val="00CE71B4"/>
    <w:rsid w:val="00CE71CE"/>
    <w:rsid w:val="00CE7281"/>
    <w:rsid w:val="00CF012C"/>
    <w:rsid w:val="00CF07DC"/>
    <w:rsid w:val="00CF0A70"/>
    <w:rsid w:val="00CF0BBB"/>
    <w:rsid w:val="00CF178E"/>
    <w:rsid w:val="00CF1C13"/>
    <w:rsid w:val="00CF1F32"/>
    <w:rsid w:val="00CF25DE"/>
    <w:rsid w:val="00CF2DF4"/>
    <w:rsid w:val="00CF2E8D"/>
    <w:rsid w:val="00CF3311"/>
    <w:rsid w:val="00CF379E"/>
    <w:rsid w:val="00CF37CF"/>
    <w:rsid w:val="00CF41CB"/>
    <w:rsid w:val="00CF4344"/>
    <w:rsid w:val="00CF4500"/>
    <w:rsid w:val="00CF6469"/>
    <w:rsid w:val="00CF6640"/>
    <w:rsid w:val="00CF6B52"/>
    <w:rsid w:val="00CF6EF7"/>
    <w:rsid w:val="00CF77B5"/>
    <w:rsid w:val="00CF7B02"/>
    <w:rsid w:val="00D0081A"/>
    <w:rsid w:val="00D0098E"/>
    <w:rsid w:val="00D0160D"/>
    <w:rsid w:val="00D016CF"/>
    <w:rsid w:val="00D01858"/>
    <w:rsid w:val="00D01A9C"/>
    <w:rsid w:val="00D01B3C"/>
    <w:rsid w:val="00D025E0"/>
    <w:rsid w:val="00D025E3"/>
    <w:rsid w:val="00D02AAF"/>
    <w:rsid w:val="00D02B9E"/>
    <w:rsid w:val="00D036AE"/>
    <w:rsid w:val="00D04411"/>
    <w:rsid w:val="00D04D7B"/>
    <w:rsid w:val="00D05445"/>
    <w:rsid w:val="00D058D4"/>
    <w:rsid w:val="00D0657F"/>
    <w:rsid w:val="00D0664F"/>
    <w:rsid w:val="00D06D99"/>
    <w:rsid w:val="00D0702F"/>
    <w:rsid w:val="00D0725A"/>
    <w:rsid w:val="00D0734C"/>
    <w:rsid w:val="00D07468"/>
    <w:rsid w:val="00D07984"/>
    <w:rsid w:val="00D07C92"/>
    <w:rsid w:val="00D102B0"/>
    <w:rsid w:val="00D103FA"/>
    <w:rsid w:val="00D10B5C"/>
    <w:rsid w:val="00D10CDC"/>
    <w:rsid w:val="00D10DF7"/>
    <w:rsid w:val="00D10FB8"/>
    <w:rsid w:val="00D10FF5"/>
    <w:rsid w:val="00D11543"/>
    <w:rsid w:val="00D11780"/>
    <w:rsid w:val="00D117D3"/>
    <w:rsid w:val="00D118A8"/>
    <w:rsid w:val="00D1202C"/>
    <w:rsid w:val="00D13007"/>
    <w:rsid w:val="00D1389B"/>
    <w:rsid w:val="00D13BA7"/>
    <w:rsid w:val="00D143A7"/>
    <w:rsid w:val="00D1450A"/>
    <w:rsid w:val="00D14952"/>
    <w:rsid w:val="00D14A95"/>
    <w:rsid w:val="00D150B4"/>
    <w:rsid w:val="00D155D7"/>
    <w:rsid w:val="00D1674A"/>
    <w:rsid w:val="00D167AB"/>
    <w:rsid w:val="00D16863"/>
    <w:rsid w:val="00D16BF9"/>
    <w:rsid w:val="00D16EC9"/>
    <w:rsid w:val="00D16F83"/>
    <w:rsid w:val="00D16F8D"/>
    <w:rsid w:val="00D17969"/>
    <w:rsid w:val="00D17B0A"/>
    <w:rsid w:val="00D20004"/>
    <w:rsid w:val="00D20171"/>
    <w:rsid w:val="00D206E8"/>
    <w:rsid w:val="00D20747"/>
    <w:rsid w:val="00D21003"/>
    <w:rsid w:val="00D215E0"/>
    <w:rsid w:val="00D22073"/>
    <w:rsid w:val="00D221A3"/>
    <w:rsid w:val="00D23662"/>
    <w:rsid w:val="00D23972"/>
    <w:rsid w:val="00D23B19"/>
    <w:rsid w:val="00D23DF0"/>
    <w:rsid w:val="00D24ACF"/>
    <w:rsid w:val="00D24B74"/>
    <w:rsid w:val="00D254F0"/>
    <w:rsid w:val="00D25517"/>
    <w:rsid w:val="00D25661"/>
    <w:rsid w:val="00D259CA"/>
    <w:rsid w:val="00D259E1"/>
    <w:rsid w:val="00D25CC6"/>
    <w:rsid w:val="00D26A62"/>
    <w:rsid w:val="00D26CA9"/>
    <w:rsid w:val="00D26CE9"/>
    <w:rsid w:val="00D2735D"/>
    <w:rsid w:val="00D30759"/>
    <w:rsid w:val="00D30DD6"/>
    <w:rsid w:val="00D310BF"/>
    <w:rsid w:val="00D31DBD"/>
    <w:rsid w:val="00D31FB4"/>
    <w:rsid w:val="00D32D38"/>
    <w:rsid w:val="00D33044"/>
    <w:rsid w:val="00D33393"/>
    <w:rsid w:val="00D33630"/>
    <w:rsid w:val="00D33E05"/>
    <w:rsid w:val="00D34217"/>
    <w:rsid w:val="00D3569E"/>
    <w:rsid w:val="00D362AA"/>
    <w:rsid w:val="00D36451"/>
    <w:rsid w:val="00D36B48"/>
    <w:rsid w:val="00D37639"/>
    <w:rsid w:val="00D37D4E"/>
    <w:rsid w:val="00D40147"/>
    <w:rsid w:val="00D4024B"/>
    <w:rsid w:val="00D412E6"/>
    <w:rsid w:val="00D41BEA"/>
    <w:rsid w:val="00D41C9E"/>
    <w:rsid w:val="00D41D05"/>
    <w:rsid w:val="00D41E6A"/>
    <w:rsid w:val="00D42376"/>
    <w:rsid w:val="00D42410"/>
    <w:rsid w:val="00D42942"/>
    <w:rsid w:val="00D43775"/>
    <w:rsid w:val="00D43D1B"/>
    <w:rsid w:val="00D45BBC"/>
    <w:rsid w:val="00D466DA"/>
    <w:rsid w:val="00D46D57"/>
    <w:rsid w:val="00D47F49"/>
    <w:rsid w:val="00D50029"/>
    <w:rsid w:val="00D51165"/>
    <w:rsid w:val="00D519F2"/>
    <w:rsid w:val="00D527FF"/>
    <w:rsid w:val="00D5382D"/>
    <w:rsid w:val="00D541F4"/>
    <w:rsid w:val="00D54220"/>
    <w:rsid w:val="00D5584F"/>
    <w:rsid w:val="00D559EA"/>
    <w:rsid w:val="00D55BCA"/>
    <w:rsid w:val="00D55F6B"/>
    <w:rsid w:val="00D560D0"/>
    <w:rsid w:val="00D560E7"/>
    <w:rsid w:val="00D5624C"/>
    <w:rsid w:val="00D56354"/>
    <w:rsid w:val="00D56921"/>
    <w:rsid w:val="00D56A03"/>
    <w:rsid w:val="00D56F33"/>
    <w:rsid w:val="00D573B6"/>
    <w:rsid w:val="00D57818"/>
    <w:rsid w:val="00D578BC"/>
    <w:rsid w:val="00D57AC9"/>
    <w:rsid w:val="00D57CA6"/>
    <w:rsid w:val="00D6079C"/>
    <w:rsid w:val="00D607C7"/>
    <w:rsid w:val="00D60C03"/>
    <w:rsid w:val="00D60C35"/>
    <w:rsid w:val="00D61E1E"/>
    <w:rsid w:val="00D6246C"/>
    <w:rsid w:val="00D6306A"/>
    <w:rsid w:val="00D637B4"/>
    <w:rsid w:val="00D643EE"/>
    <w:rsid w:val="00D64BEE"/>
    <w:rsid w:val="00D64BF1"/>
    <w:rsid w:val="00D64FCC"/>
    <w:rsid w:val="00D65379"/>
    <w:rsid w:val="00D654C0"/>
    <w:rsid w:val="00D6551D"/>
    <w:rsid w:val="00D66814"/>
    <w:rsid w:val="00D66A08"/>
    <w:rsid w:val="00D67A3B"/>
    <w:rsid w:val="00D67B72"/>
    <w:rsid w:val="00D67B86"/>
    <w:rsid w:val="00D70CB1"/>
    <w:rsid w:val="00D71724"/>
    <w:rsid w:val="00D7195A"/>
    <w:rsid w:val="00D71F3D"/>
    <w:rsid w:val="00D7248F"/>
    <w:rsid w:val="00D72CD6"/>
    <w:rsid w:val="00D731C5"/>
    <w:rsid w:val="00D7347A"/>
    <w:rsid w:val="00D737D0"/>
    <w:rsid w:val="00D73BDB"/>
    <w:rsid w:val="00D74329"/>
    <w:rsid w:val="00D74423"/>
    <w:rsid w:val="00D744D7"/>
    <w:rsid w:val="00D75758"/>
    <w:rsid w:val="00D7601A"/>
    <w:rsid w:val="00D76667"/>
    <w:rsid w:val="00D776FB"/>
    <w:rsid w:val="00D77AE3"/>
    <w:rsid w:val="00D802B2"/>
    <w:rsid w:val="00D804AE"/>
    <w:rsid w:val="00D81624"/>
    <w:rsid w:val="00D8178A"/>
    <w:rsid w:val="00D81865"/>
    <w:rsid w:val="00D818B4"/>
    <w:rsid w:val="00D81B50"/>
    <w:rsid w:val="00D82230"/>
    <w:rsid w:val="00D8397E"/>
    <w:rsid w:val="00D83B27"/>
    <w:rsid w:val="00D85C2F"/>
    <w:rsid w:val="00D85D92"/>
    <w:rsid w:val="00D873C5"/>
    <w:rsid w:val="00D874EE"/>
    <w:rsid w:val="00D87BFE"/>
    <w:rsid w:val="00D90068"/>
    <w:rsid w:val="00D901F0"/>
    <w:rsid w:val="00D91723"/>
    <w:rsid w:val="00D921F1"/>
    <w:rsid w:val="00D92608"/>
    <w:rsid w:val="00D92661"/>
    <w:rsid w:val="00D93157"/>
    <w:rsid w:val="00D93EA0"/>
    <w:rsid w:val="00D941BE"/>
    <w:rsid w:val="00D94453"/>
    <w:rsid w:val="00D949F8"/>
    <w:rsid w:val="00D94EB5"/>
    <w:rsid w:val="00D953B8"/>
    <w:rsid w:val="00D9685F"/>
    <w:rsid w:val="00D96B5B"/>
    <w:rsid w:val="00D96DA6"/>
    <w:rsid w:val="00D97324"/>
    <w:rsid w:val="00D97541"/>
    <w:rsid w:val="00D9784A"/>
    <w:rsid w:val="00DA03E8"/>
    <w:rsid w:val="00DA0888"/>
    <w:rsid w:val="00DA0B1B"/>
    <w:rsid w:val="00DA0DAE"/>
    <w:rsid w:val="00DA146D"/>
    <w:rsid w:val="00DA16D3"/>
    <w:rsid w:val="00DA180D"/>
    <w:rsid w:val="00DA26CB"/>
    <w:rsid w:val="00DA28CE"/>
    <w:rsid w:val="00DA2ACD"/>
    <w:rsid w:val="00DA2BD3"/>
    <w:rsid w:val="00DA3131"/>
    <w:rsid w:val="00DA3B14"/>
    <w:rsid w:val="00DA3D43"/>
    <w:rsid w:val="00DA528C"/>
    <w:rsid w:val="00DA564E"/>
    <w:rsid w:val="00DA5ED1"/>
    <w:rsid w:val="00DA6371"/>
    <w:rsid w:val="00DA6CF2"/>
    <w:rsid w:val="00DA7430"/>
    <w:rsid w:val="00DA7457"/>
    <w:rsid w:val="00DB0886"/>
    <w:rsid w:val="00DB090E"/>
    <w:rsid w:val="00DB0E22"/>
    <w:rsid w:val="00DB1B21"/>
    <w:rsid w:val="00DB1FAE"/>
    <w:rsid w:val="00DB2C8E"/>
    <w:rsid w:val="00DB2E36"/>
    <w:rsid w:val="00DB2EF7"/>
    <w:rsid w:val="00DB31DD"/>
    <w:rsid w:val="00DB38D2"/>
    <w:rsid w:val="00DB3CC1"/>
    <w:rsid w:val="00DB40D9"/>
    <w:rsid w:val="00DB46FE"/>
    <w:rsid w:val="00DB537F"/>
    <w:rsid w:val="00DB606C"/>
    <w:rsid w:val="00DB672A"/>
    <w:rsid w:val="00DB6B5B"/>
    <w:rsid w:val="00DB6BCB"/>
    <w:rsid w:val="00DB7098"/>
    <w:rsid w:val="00DB777E"/>
    <w:rsid w:val="00DB7B11"/>
    <w:rsid w:val="00DB7CFE"/>
    <w:rsid w:val="00DB7F83"/>
    <w:rsid w:val="00DC05B0"/>
    <w:rsid w:val="00DC0982"/>
    <w:rsid w:val="00DC10D2"/>
    <w:rsid w:val="00DC14A6"/>
    <w:rsid w:val="00DC1BBD"/>
    <w:rsid w:val="00DC317A"/>
    <w:rsid w:val="00DC4C83"/>
    <w:rsid w:val="00DC51F9"/>
    <w:rsid w:val="00DC6176"/>
    <w:rsid w:val="00DC665B"/>
    <w:rsid w:val="00DC6759"/>
    <w:rsid w:val="00DC6ABF"/>
    <w:rsid w:val="00DC6DD7"/>
    <w:rsid w:val="00DC71B5"/>
    <w:rsid w:val="00DD057B"/>
    <w:rsid w:val="00DD063F"/>
    <w:rsid w:val="00DD0655"/>
    <w:rsid w:val="00DD08EF"/>
    <w:rsid w:val="00DD09D6"/>
    <w:rsid w:val="00DD0CFE"/>
    <w:rsid w:val="00DD0DB5"/>
    <w:rsid w:val="00DD1394"/>
    <w:rsid w:val="00DD1A0B"/>
    <w:rsid w:val="00DD1D43"/>
    <w:rsid w:val="00DD33CF"/>
    <w:rsid w:val="00DD34CB"/>
    <w:rsid w:val="00DD39F1"/>
    <w:rsid w:val="00DD4B15"/>
    <w:rsid w:val="00DD5405"/>
    <w:rsid w:val="00DD56CE"/>
    <w:rsid w:val="00DD56DA"/>
    <w:rsid w:val="00DD5FD0"/>
    <w:rsid w:val="00DD6121"/>
    <w:rsid w:val="00DD640B"/>
    <w:rsid w:val="00DD6682"/>
    <w:rsid w:val="00DD6A00"/>
    <w:rsid w:val="00DD73CD"/>
    <w:rsid w:val="00DD765A"/>
    <w:rsid w:val="00DD7906"/>
    <w:rsid w:val="00DD79DF"/>
    <w:rsid w:val="00DD7EC1"/>
    <w:rsid w:val="00DE02E9"/>
    <w:rsid w:val="00DE0388"/>
    <w:rsid w:val="00DE142E"/>
    <w:rsid w:val="00DE1C35"/>
    <w:rsid w:val="00DE1FB0"/>
    <w:rsid w:val="00DE2333"/>
    <w:rsid w:val="00DE2B71"/>
    <w:rsid w:val="00DE3B72"/>
    <w:rsid w:val="00DE3BF3"/>
    <w:rsid w:val="00DE3DE9"/>
    <w:rsid w:val="00DE450C"/>
    <w:rsid w:val="00DE46FB"/>
    <w:rsid w:val="00DE4C09"/>
    <w:rsid w:val="00DE5086"/>
    <w:rsid w:val="00DE58A6"/>
    <w:rsid w:val="00DE5DE7"/>
    <w:rsid w:val="00DE5EE0"/>
    <w:rsid w:val="00DE60C4"/>
    <w:rsid w:val="00DE6307"/>
    <w:rsid w:val="00DE65E2"/>
    <w:rsid w:val="00DE69F0"/>
    <w:rsid w:val="00DE6D37"/>
    <w:rsid w:val="00DE6F85"/>
    <w:rsid w:val="00DE71C0"/>
    <w:rsid w:val="00DE723A"/>
    <w:rsid w:val="00DE7EB9"/>
    <w:rsid w:val="00DF0F1B"/>
    <w:rsid w:val="00DF1C45"/>
    <w:rsid w:val="00DF2171"/>
    <w:rsid w:val="00DF231D"/>
    <w:rsid w:val="00DF28AC"/>
    <w:rsid w:val="00DF3197"/>
    <w:rsid w:val="00DF3598"/>
    <w:rsid w:val="00DF37A8"/>
    <w:rsid w:val="00DF4105"/>
    <w:rsid w:val="00DF41DD"/>
    <w:rsid w:val="00DF4763"/>
    <w:rsid w:val="00DF56B8"/>
    <w:rsid w:val="00DF5BEA"/>
    <w:rsid w:val="00DF6C00"/>
    <w:rsid w:val="00DF6C67"/>
    <w:rsid w:val="00DF7718"/>
    <w:rsid w:val="00E002E0"/>
    <w:rsid w:val="00E00BA4"/>
    <w:rsid w:val="00E0100C"/>
    <w:rsid w:val="00E0154D"/>
    <w:rsid w:val="00E0262D"/>
    <w:rsid w:val="00E02F73"/>
    <w:rsid w:val="00E03C8D"/>
    <w:rsid w:val="00E041EE"/>
    <w:rsid w:val="00E043D8"/>
    <w:rsid w:val="00E046B1"/>
    <w:rsid w:val="00E0516B"/>
    <w:rsid w:val="00E052B3"/>
    <w:rsid w:val="00E05777"/>
    <w:rsid w:val="00E058B7"/>
    <w:rsid w:val="00E05DBA"/>
    <w:rsid w:val="00E060C4"/>
    <w:rsid w:val="00E06287"/>
    <w:rsid w:val="00E0661A"/>
    <w:rsid w:val="00E07340"/>
    <w:rsid w:val="00E07661"/>
    <w:rsid w:val="00E07D14"/>
    <w:rsid w:val="00E1015B"/>
    <w:rsid w:val="00E101EA"/>
    <w:rsid w:val="00E102EF"/>
    <w:rsid w:val="00E1175B"/>
    <w:rsid w:val="00E121E5"/>
    <w:rsid w:val="00E1252B"/>
    <w:rsid w:val="00E12CBF"/>
    <w:rsid w:val="00E12E9C"/>
    <w:rsid w:val="00E132EF"/>
    <w:rsid w:val="00E13379"/>
    <w:rsid w:val="00E13BD1"/>
    <w:rsid w:val="00E13CC2"/>
    <w:rsid w:val="00E13F36"/>
    <w:rsid w:val="00E14034"/>
    <w:rsid w:val="00E141BB"/>
    <w:rsid w:val="00E14243"/>
    <w:rsid w:val="00E14267"/>
    <w:rsid w:val="00E14945"/>
    <w:rsid w:val="00E14984"/>
    <w:rsid w:val="00E14F94"/>
    <w:rsid w:val="00E15465"/>
    <w:rsid w:val="00E1577A"/>
    <w:rsid w:val="00E15B46"/>
    <w:rsid w:val="00E1671A"/>
    <w:rsid w:val="00E16999"/>
    <w:rsid w:val="00E1726C"/>
    <w:rsid w:val="00E17911"/>
    <w:rsid w:val="00E20733"/>
    <w:rsid w:val="00E20AB2"/>
    <w:rsid w:val="00E21049"/>
    <w:rsid w:val="00E2114A"/>
    <w:rsid w:val="00E21ACC"/>
    <w:rsid w:val="00E21EA5"/>
    <w:rsid w:val="00E220CD"/>
    <w:rsid w:val="00E2268A"/>
    <w:rsid w:val="00E228AB"/>
    <w:rsid w:val="00E22A3D"/>
    <w:rsid w:val="00E23168"/>
    <w:rsid w:val="00E23AA0"/>
    <w:rsid w:val="00E23BE1"/>
    <w:rsid w:val="00E23DB5"/>
    <w:rsid w:val="00E23E03"/>
    <w:rsid w:val="00E245BA"/>
    <w:rsid w:val="00E24E5D"/>
    <w:rsid w:val="00E2520F"/>
    <w:rsid w:val="00E25C5C"/>
    <w:rsid w:val="00E269B1"/>
    <w:rsid w:val="00E26F4F"/>
    <w:rsid w:val="00E277C4"/>
    <w:rsid w:val="00E2791A"/>
    <w:rsid w:val="00E3072E"/>
    <w:rsid w:val="00E3076B"/>
    <w:rsid w:val="00E30AEA"/>
    <w:rsid w:val="00E30C31"/>
    <w:rsid w:val="00E31683"/>
    <w:rsid w:val="00E31AE8"/>
    <w:rsid w:val="00E32712"/>
    <w:rsid w:val="00E32A09"/>
    <w:rsid w:val="00E32D55"/>
    <w:rsid w:val="00E334C5"/>
    <w:rsid w:val="00E337CF"/>
    <w:rsid w:val="00E33ADF"/>
    <w:rsid w:val="00E34905"/>
    <w:rsid w:val="00E35255"/>
    <w:rsid w:val="00E3545E"/>
    <w:rsid w:val="00E3589D"/>
    <w:rsid w:val="00E35E07"/>
    <w:rsid w:val="00E35F6E"/>
    <w:rsid w:val="00E36242"/>
    <w:rsid w:val="00E363A8"/>
    <w:rsid w:val="00E36673"/>
    <w:rsid w:val="00E36703"/>
    <w:rsid w:val="00E36C24"/>
    <w:rsid w:val="00E36CC0"/>
    <w:rsid w:val="00E3755F"/>
    <w:rsid w:val="00E3791F"/>
    <w:rsid w:val="00E407BB"/>
    <w:rsid w:val="00E41104"/>
    <w:rsid w:val="00E41414"/>
    <w:rsid w:val="00E414D6"/>
    <w:rsid w:val="00E415E8"/>
    <w:rsid w:val="00E41C3C"/>
    <w:rsid w:val="00E41D36"/>
    <w:rsid w:val="00E42578"/>
    <w:rsid w:val="00E42790"/>
    <w:rsid w:val="00E43685"/>
    <w:rsid w:val="00E44AAD"/>
    <w:rsid w:val="00E454F9"/>
    <w:rsid w:val="00E45BDC"/>
    <w:rsid w:val="00E4623C"/>
    <w:rsid w:val="00E464EE"/>
    <w:rsid w:val="00E47369"/>
    <w:rsid w:val="00E4753A"/>
    <w:rsid w:val="00E47F22"/>
    <w:rsid w:val="00E505BD"/>
    <w:rsid w:val="00E507AD"/>
    <w:rsid w:val="00E50B8A"/>
    <w:rsid w:val="00E51682"/>
    <w:rsid w:val="00E518F1"/>
    <w:rsid w:val="00E51F2F"/>
    <w:rsid w:val="00E52228"/>
    <w:rsid w:val="00E532E6"/>
    <w:rsid w:val="00E54F27"/>
    <w:rsid w:val="00E56037"/>
    <w:rsid w:val="00E560BF"/>
    <w:rsid w:val="00E571CD"/>
    <w:rsid w:val="00E57649"/>
    <w:rsid w:val="00E57CD0"/>
    <w:rsid w:val="00E604BB"/>
    <w:rsid w:val="00E606D7"/>
    <w:rsid w:val="00E611BA"/>
    <w:rsid w:val="00E61321"/>
    <w:rsid w:val="00E62618"/>
    <w:rsid w:val="00E6358C"/>
    <w:rsid w:val="00E638A0"/>
    <w:rsid w:val="00E643BD"/>
    <w:rsid w:val="00E64717"/>
    <w:rsid w:val="00E64A28"/>
    <w:rsid w:val="00E64D12"/>
    <w:rsid w:val="00E64E45"/>
    <w:rsid w:val="00E650A1"/>
    <w:rsid w:val="00E65197"/>
    <w:rsid w:val="00E67278"/>
    <w:rsid w:val="00E67CF3"/>
    <w:rsid w:val="00E70564"/>
    <w:rsid w:val="00E71304"/>
    <w:rsid w:val="00E7192E"/>
    <w:rsid w:val="00E71C43"/>
    <w:rsid w:val="00E71F37"/>
    <w:rsid w:val="00E723F9"/>
    <w:rsid w:val="00E724BC"/>
    <w:rsid w:val="00E72576"/>
    <w:rsid w:val="00E72943"/>
    <w:rsid w:val="00E72BDE"/>
    <w:rsid w:val="00E733F5"/>
    <w:rsid w:val="00E7424D"/>
    <w:rsid w:val="00E74979"/>
    <w:rsid w:val="00E74A9B"/>
    <w:rsid w:val="00E74AAD"/>
    <w:rsid w:val="00E750B6"/>
    <w:rsid w:val="00E755DC"/>
    <w:rsid w:val="00E75BC8"/>
    <w:rsid w:val="00E75F42"/>
    <w:rsid w:val="00E7600D"/>
    <w:rsid w:val="00E767EE"/>
    <w:rsid w:val="00E77160"/>
    <w:rsid w:val="00E777E8"/>
    <w:rsid w:val="00E77C2B"/>
    <w:rsid w:val="00E77C3A"/>
    <w:rsid w:val="00E8000A"/>
    <w:rsid w:val="00E8091F"/>
    <w:rsid w:val="00E80F10"/>
    <w:rsid w:val="00E81257"/>
    <w:rsid w:val="00E818B0"/>
    <w:rsid w:val="00E81D2F"/>
    <w:rsid w:val="00E81E8E"/>
    <w:rsid w:val="00E81F71"/>
    <w:rsid w:val="00E8213E"/>
    <w:rsid w:val="00E82CC4"/>
    <w:rsid w:val="00E8435E"/>
    <w:rsid w:val="00E845CC"/>
    <w:rsid w:val="00E85126"/>
    <w:rsid w:val="00E85849"/>
    <w:rsid w:val="00E85C11"/>
    <w:rsid w:val="00E85E99"/>
    <w:rsid w:val="00E85F33"/>
    <w:rsid w:val="00E86244"/>
    <w:rsid w:val="00E86369"/>
    <w:rsid w:val="00E866F0"/>
    <w:rsid w:val="00E86F07"/>
    <w:rsid w:val="00E87146"/>
    <w:rsid w:val="00E87DFD"/>
    <w:rsid w:val="00E91448"/>
    <w:rsid w:val="00E914B3"/>
    <w:rsid w:val="00E91E5F"/>
    <w:rsid w:val="00E92F01"/>
    <w:rsid w:val="00E94019"/>
    <w:rsid w:val="00E9433D"/>
    <w:rsid w:val="00E943BA"/>
    <w:rsid w:val="00E95EAD"/>
    <w:rsid w:val="00E96748"/>
    <w:rsid w:val="00E96CBC"/>
    <w:rsid w:val="00E96DD2"/>
    <w:rsid w:val="00E9797E"/>
    <w:rsid w:val="00EA0298"/>
    <w:rsid w:val="00EA0E4E"/>
    <w:rsid w:val="00EA1F6D"/>
    <w:rsid w:val="00EA218C"/>
    <w:rsid w:val="00EA27F3"/>
    <w:rsid w:val="00EA3114"/>
    <w:rsid w:val="00EA3B7E"/>
    <w:rsid w:val="00EA40A8"/>
    <w:rsid w:val="00EA4142"/>
    <w:rsid w:val="00EA4538"/>
    <w:rsid w:val="00EA4900"/>
    <w:rsid w:val="00EA5536"/>
    <w:rsid w:val="00EA5730"/>
    <w:rsid w:val="00EA5F77"/>
    <w:rsid w:val="00EA6062"/>
    <w:rsid w:val="00EA6423"/>
    <w:rsid w:val="00EA72A2"/>
    <w:rsid w:val="00EA7577"/>
    <w:rsid w:val="00EA7C0F"/>
    <w:rsid w:val="00EB0C3E"/>
    <w:rsid w:val="00EB1D27"/>
    <w:rsid w:val="00EB1F7C"/>
    <w:rsid w:val="00EB31EC"/>
    <w:rsid w:val="00EB333B"/>
    <w:rsid w:val="00EB359E"/>
    <w:rsid w:val="00EB3AEA"/>
    <w:rsid w:val="00EB3C40"/>
    <w:rsid w:val="00EB3EFB"/>
    <w:rsid w:val="00EB40CA"/>
    <w:rsid w:val="00EB41BC"/>
    <w:rsid w:val="00EB476F"/>
    <w:rsid w:val="00EB58F1"/>
    <w:rsid w:val="00EB5D92"/>
    <w:rsid w:val="00EB6D5B"/>
    <w:rsid w:val="00EB7124"/>
    <w:rsid w:val="00EB7167"/>
    <w:rsid w:val="00EB74AC"/>
    <w:rsid w:val="00EC0014"/>
    <w:rsid w:val="00EC06A6"/>
    <w:rsid w:val="00EC0865"/>
    <w:rsid w:val="00EC09DC"/>
    <w:rsid w:val="00EC0DA5"/>
    <w:rsid w:val="00EC0DDE"/>
    <w:rsid w:val="00EC10A6"/>
    <w:rsid w:val="00EC12E9"/>
    <w:rsid w:val="00EC1DEB"/>
    <w:rsid w:val="00EC23E2"/>
    <w:rsid w:val="00EC2A6D"/>
    <w:rsid w:val="00EC2B37"/>
    <w:rsid w:val="00EC2D72"/>
    <w:rsid w:val="00EC2FF7"/>
    <w:rsid w:val="00EC3C85"/>
    <w:rsid w:val="00EC49E0"/>
    <w:rsid w:val="00EC4C9C"/>
    <w:rsid w:val="00EC575A"/>
    <w:rsid w:val="00EC597C"/>
    <w:rsid w:val="00EC5A54"/>
    <w:rsid w:val="00EC6782"/>
    <w:rsid w:val="00EC6C29"/>
    <w:rsid w:val="00EC72D9"/>
    <w:rsid w:val="00EC73D1"/>
    <w:rsid w:val="00EC7436"/>
    <w:rsid w:val="00EC7BCF"/>
    <w:rsid w:val="00EC7CAF"/>
    <w:rsid w:val="00EC7D92"/>
    <w:rsid w:val="00EC7E08"/>
    <w:rsid w:val="00ED0457"/>
    <w:rsid w:val="00ED054D"/>
    <w:rsid w:val="00ED0FA7"/>
    <w:rsid w:val="00ED1240"/>
    <w:rsid w:val="00ED183A"/>
    <w:rsid w:val="00ED2117"/>
    <w:rsid w:val="00ED2213"/>
    <w:rsid w:val="00ED2880"/>
    <w:rsid w:val="00ED3300"/>
    <w:rsid w:val="00ED3C7C"/>
    <w:rsid w:val="00ED4A98"/>
    <w:rsid w:val="00ED5674"/>
    <w:rsid w:val="00ED5C64"/>
    <w:rsid w:val="00ED60E3"/>
    <w:rsid w:val="00ED6557"/>
    <w:rsid w:val="00ED69EF"/>
    <w:rsid w:val="00EE0146"/>
    <w:rsid w:val="00EE0569"/>
    <w:rsid w:val="00EE09E9"/>
    <w:rsid w:val="00EE0C6E"/>
    <w:rsid w:val="00EE0E5F"/>
    <w:rsid w:val="00EE2212"/>
    <w:rsid w:val="00EE2748"/>
    <w:rsid w:val="00EE2DD3"/>
    <w:rsid w:val="00EE30CB"/>
    <w:rsid w:val="00EE3751"/>
    <w:rsid w:val="00EE3BFE"/>
    <w:rsid w:val="00EE3D19"/>
    <w:rsid w:val="00EE3FB7"/>
    <w:rsid w:val="00EE49EA"/>
    <w:rsid w:val="00EE49FE"/>
    <w:rsid w:val="00EE5EF4"/>
    <w:rsid w:val="00EE6147"/>
    <w:rsid w:val="00EE6C66"/>
    <w:rsid w:val="00EE7267"/>
    <w:rsid w:val="00EE7416"/>
    <w:rsid w:val="00EE759E"/>
    <w:rsid w:val="00EE7B4B"/>
    <w:rsid w:val="00EF092A"/>
    <w:rsid w:val="00EF0D6B"/>
    <w:rsid w:val="00EF20D8"/>
    <w:rsid w:val="00EF255F"/>
    <w:rsid w:val="00EF2774"/>
    <w:rsid w:val="00EF2992"/>
    <w:rsid w:val="00EF308A"/>
    <w:rsid w:val="00EF3093"/>
    <w:rsid w:val="00EF4480"/>
    <w:rsid w:val="00EF4514"/>
    <w:rsid w:val="00EF49C2"/>
    <w:rsid w:val="00EF5043"/>
    <w:rsid w:val="00EF50ED"/>
    <w:rsid w:val="00EF552C"/>
    <w:rsid w:val="00EF5F49"/>
    <w:rsid w:val="00EF66BD"/>
    <w:rsid w:val="00EF69B3"/>
    <w:rsid w:val="00EF6CF0"/>
    <w:rsid w:val="00EF7BBF"/>
    <w:rsid w:val="00F00362"/>
    <w:rsid w:val="00F005E2"/>
    <w:rsid w:val="00F017CA"/>
    <w:rsid w:val="00F02093"/>
    <w:rsid w:val="00F0273A"/>
    <w:rsid w:val="00F02CEF"/>
    <w:rsid w:val="00F0331A"/>
    <w:rsid w:val="00F036C9"/>
    <w:rsid w:val="00F03977"/>
    <w:rsid w:val="00F04AB8"/>
    <w:rsid w:val="00F05E97"/>
    <w:rsid w:val="00F06396"/>
    <w:rsid w:val="00F063D9"/>
    <w:rsid w:val="00F06545"/>
    <w:rsid w:val="00F06615"/>
    <w:rsid w:val="00F06D58"/>
    <w:rsid w:val="00F074A2"/>
    <w:rsid w:val="00F07682"/>
    <w:rsid w:val="00F077DC"/>
    <w:rsid w:val="00F07EE9"/>
    <w:rsid w:val="00F105DE"/>
    <w:rsid w:val="00F11314"/>
    <w:rsid w:val="00F114B0"/>
    <w:rsid w:val="00F117AC"/>
    <w:rsid w:val="00F124E2"/>
    <w:rsid w:val="00F13284"/>
    <w:rsid w:val="00F133F0"/>
    <w:rsid w:val="00F137E9"/>
    <w:rsid w:val="00F140F7"/>
    <w:rsid w:val="00F14572"/>
    <w:rsid w:val="00F148A7"/>
    <w:rsid w:val="00F14FD2"/>
    <w:rsid w:val="00F15335"/>
    <w:rsid w:val="00F153B6"/>
    <w:rsid w:val="00F15681"/>
    <w:rsid w:val="00F159F1"/>
    <w:rsid w:val="00F161E2"/>
    <w:rsid w:val="00F162E1"/>
    <w:rsid w:val="00F1638B"/>
    <w:rsid w:val="00F164A8"/>
    <w:rsid w:val="00F17125"/>
    <w:rsid w:val="00F203A8"/>
    <w:rsid w:val="00F205A3"/>
    <w:rsid w:val="00F20B30"/>
    <w:rsid w:val="00F212BC"/>
    <w:rsid w:val="00F213AE"/>
    <w:rsid w:val="00F21419"/>
    <w:rsid w:val="00F21818"/>
    <w:rsid w:val="00F21ACA"/>
    <w:rsid w:val="00F2209D"/>
    <w:rsid w:val="00F23716"/>
    <w:rsid w:val="00F239B8"/>
    <w:rsid w:val="00F23CD8"/>
    <w:rsid w:val="00F23E5E"/>
    <w:rsid w:val="00F24476"/>
    <w:rsid w:val="00F25021"/>
    <w:rsid w:val="00F25233"/>
    <w:rsid w:val="00F255BF"/>
    <w:rsid w:val="00F25656"/>
    <w:rsid w:val="00F258F1"/>
    <w:rsid w:val="00F268F5"/>
    <w:rsid w:val="00F26900"/>
    <w:rsid w:val="00F27E2C"/>
    <w:rsid w:val="00F30FD5"/>
    <w:rsid w:val="00F3119B"/>
    <w:rsid w:val="00F32817"/>
    <w:rsid w:val="00F328A4"/>
    <w:rsid w:val="00F331C7"/>
    <w:rsid w:val="00F34793"/>
    <w:rsid w:val="00F34F7E"/>
    <w:rsid w:val="00F35BE1"/>
    <w:rsid w:val="00F35F92"/>
    <w:rsid w:val="00F361A3"/>
    <w:rsid w:val="00F36662"/>
    <w:rsid w:val="00F36B0F"/>
    <w:rsid w:val="00F37E20"/>
    <w:rsid w:val="00F405B8"/>
    <w:rsid w:val="00F4085D"/>
    <w:rsid w:val="00F40B80"/>
    <w:rsid w:val="00F41258"/>
    <w:rsid w:val="00F418D4"/>
    <w:rsid w:val="00F418FA"/>
    <w:rsid w:val="00F41DAB"/>
    <w:rsid w:val="00F41FB0"/>
    <w:rsid w:val="00F42049"/>
    <w:rsid w:val="00F42BEE"/>
    <w:rsid w:val="00F431EA"/>
    <w:rsid w:val="00F43A9A"/>
    <w:rsid w:val="00F44429"/>
    <w:rsid w:val="00F44564"/>
    <w:rsid w:val="00F44CD9"/>
    <w:rsid w:val="00F45065"/>
    <w:rsid w:val="00F45072"/>
    <w:rsid w:val="00F4538F"/>
    <w:rsid w:val="00F4660F"/>
    <w:rsid w:val="00F46AC3"/>
    <w:rsid w:val="00F47BFC"/>
    <w:rsid w:val="00F47F33"/>
    <w:rsid w:val="00F5034C"/>
    <w:rsid w:val="00F5057B"/>
    <w:rsid w:val="00F5067F"/>
    <w:rsid w:val="00F514FC"/>
    <w:rsid w:val="00F51C71"/>
    <w:rsid w:val="00F52D7D"/>
    <w:rsid w:val="00F5310E"/>
    <w:rsid w:val="00F54CC9"/>
    <w:rsid w:val="00F55387"/>
    <w:rsid w:val="00F5556C"/>
    <w:rsid w:val="00F557DF"/>
    <w:rsid w:val="00F56F39"/>
    <w:rsid w:val="00F56F74"/>
    <w:rsid w:val="00F5793C"/>
    <w:rsid w:val="00F57C5B"/>
    <w:rsid w:val="00F60F73"/>
    <w:rsid w:val="00F6157A"/>
    <w:rsid w:val="00F62012"/>
    <w:rsid w:val="00F62C11"/>
    <w:rsid w:val="00F62FE8"/>
    <w:rsid w:val="00F64FF0"/>
    <w:rsid w:val="00F650A2"/>
    <w:rsid w:val="00F65238"/>
    <w:rsid w:val="00F65F1D"/>
    <w:rsid w:val="00F663ED"/>
    <w:rsid w:val="00F6654E"/>
    <w:rsid w:val="00F66831"/>
    <w:rsid w:val="00F66AF0"/>
    <w:rsid w:val="00F66BB3"/>
    <w:rsid w:val="00F67BFA"/>
    <w:rsid w:val="00F70033"/>
    <w:rsid w:val="00F7017C"/>
    <w:rsid w:val="00F7052F"/>
    <w:rsid w:val="00F70A6B"/>
    <w:rsid w:val="00F70BF8"/>
    <w:rsid w:val="00F71018"/>
    <w:rsid w:val="00F710D4"/>
    <w:rsid w:val="00F71945"/>
    <w:rsid w:val="00F72163"/>
    <w:rsid w:val="00F7233D"/>
    <w:rsid w:val="00F7377A"/>
    <w:rsid w:val="00F73C54"/>
    <w:rsid w:val="00F73C8D"/>
    <w:rsid w:val="00F74BDF"/>
    <w:rsid w:val="00F755CB"/>
    <w:rsid w:val="00F7571F"/>
    <w:rsid w:val="00F76270"/>
    <w:rsid w:val="00F764B6"/>
    <w:rsid w:val="00F766DB"/>
    <w:rsid w:val="00F76D52"/>
    <w:rsid w:val="00F7709F"/>
    <w:rsid w:val="00F809B3"/>
    <w:rsid w:val="00F80B0B"/>
    <w:rsid w:val="00F8114D"/>
    <w:rsid w:val="00F812C6"/>
    <w:rsid w:val="00F81BA3"/>
    <w:rsid w:val="00F81BE5"/>
    <w:rsid w:val="00F8205B"/>
    <w:rsid w:val="00F82D96"/>
    <w:rsid w:val="00F83327"/>
    <w:rsid w:val="00F8342D"/>
    <w:rsid w:val="00F83BFB"/>
    <w:rsid w:val="00F83D7C"/>
    <w:rsid w:val="00F843D3"/>
    <w:rsid w:val="00F85002"/>
    <w:rsid w:val="00F857CC"/>
    <w:rsid w:val="00F8597D"/>
    <w:rsid w:val="00F85A47"/>
    <w:rsid w:val="00F865B6"/>
    <w:rsid w:val="00F86E49"/>
    <w:rsid w:val="00F8702F"/>
    <w:rsid w:val="00F8752B"/>
    <w:rsid w:val="00F879E5"/>
    <w:rsid w:val="00F879FD"/>
    <w:rsid w:val="00F9069D"/>
    <w:rsid w:val="00F90735"/>
    <w:rsid w:val="00F90F26"/>
    <w:rsid w:val="00F9176D"/>
    <w:rsid w:val="00F918CC"/>
    <w:rsid w:val="00F91A26"/>
    <w:rsid w:val="00F91E05"/>
    <w:rsid w:val="00F92351"/>
    <w:rsid w:val="00F9236E"/>
    <w:rsid w:val="00F92874"/>
    <w:rsid w:val="00F937F0"/>
    <w:rsid w:val="00F93D86"/>
    <w:rsid w:val="00F94787"/>
    <w:rsid w:val="00F94D9B"/>
    <w:rsid w:val="00F9524F"/>
    <w:rsid w:val="00F95888"/>
    <w:rsid w:val="00F96221"/>
    <w:rsid w:val="00F96872"/>
    <w:rsid w:val="00F96B80"/>
    <w:rsid w:val="00F974AF"/>
    <w:rsid w:val="00FA04E3"/>
    <w:rsid w:val="00FA096F"/>
    <w:rsid w:val="00FA0C62"/>
    <w:rsid w:val="00FA0DC5"/>
    <w:rsid w:val="00FA1589"/>
    <w:rsid w:val="00FA1812"/>
    <w:rsid w:val="00FA1854"/>
    <w:rsid w:val="00FA1955"/>
    <w:rsid w:val="00FA27B9"/>
    <w:rsid w:val="00FA28AE"/>
    <w:rsid w:val="00FA2EE4"/>
    <w:rsid w:val="00FA391D"/>
    <w:rsid w:val="00FA393F"/>
    <w:rsid w:val="00FA41D8"/>
    <w:rsid w:val="00FA4A02"/>
    <w:rsid w:val="00FA4A67"/>
    <w:rsid w:val="00FA4E12"/>
    <w:rsid w:val="00FA4EED"/>
    <w:rsid w:val="00FA5056"/>
    <w:rsid w:val="00FA50CD"/>
    <w:rsid w:val="00FA52F6"/>
    <w:rsid w:val="00FA6A31"/>
    <w:rsid w:val="00FA6E2D"/>
    <w:rsid w:val="00FA71E8"/>
    <w:rsid w:val="00FA75BD"/>
    <w:rsid w:val="00FA7667"/>
    <w:rsid w:val="00FA7A88"/>
    <w:rsid w:val="00FB0AE0"/>
    <w:rsid w:val="00FB0C31"/>
    <w:rsid w:val="00FB1D40"/>
    <w:rsid w:val="00FB2015"/>
    <w:rsid w:val="00FB22F3"/>
    <w:rsid w:val="00FB2643"/>
    <w:rsid w:val="00FB4D5E"/>
    <w:rsid w:val="00FB4FBA"/>
    <w:rsid w:val="00FB58E9"/>
    <w:rsid w:val="00FB592E"/>
    <w:rsid w:val="00FB634B"/>
    <w:rsid w:val="00FB739E"/>
    <w:rsid w:val="00FB7D7F"/>
    <w:rsid w:val="00FC23F3"/>
    <w:rsid w:val="00FC35CC"/>
    <w:rsid w:val="00FC3D91"/>
    <w:rsid w:val="00FC3E00"/>
    <w:rsid w:val="00FC413C"/>
    <w:rsid w:val="00FC46B3"/>
    <w:rsid w:val="00FC4A67"/>
    <w:rsid w:val="00FC4C02"/>
    <w:rsid w:val="00FC627C"/>
    <w:rsid w:val="00FC6311"/>
    <w:rsid w:val="00FC706F"/>
    <w:rsid w:val="00FC78CA"/>
    <w:rsid w:val="00FC7E2F"/>
    <w:rsid w:val="00FC7EE7"/>
    <w:rsid w:val="00FD0824"/>
    <w:rsid w:val="00FD0BE6"/>
    <w:rsid w:val="00FD0DD0"/>
    <w:rsid w:val="00FD0ED3"/>
    <w:rsid w:val="00FD17C8"/>
    <w:rsid w:val="00FD194C"/>
    <w:rsid w:val="00FD1FE1"/>
    <w:rsid w:val="00FD2032"/>
    <w:rsid w:val="00FD2826"/>
    <w:rsid w:val="00FD2CE1"/>
    <w:rsid w:val="00FD2D41"/>
    <w:rsid w:val="00FD35D6"/>
    <w:rsid w:val="00FD40AA"/>
    <w:rsid w:val="00FD4304"/>
    <w:rsid w:val="00FD498E"/>
    <w:rsid w:val="00FD509E"/>
    <w:rsid w:val="00FD530A"/>
    <w:rsid w:val="00FD5542"/>
    <w:rsid w:val="00FD60C7"/>
    <w:rsid w:val="00FD6788"/>
    <w:rsid w:val="00FD6851"/>
    <w:rsid w:val="00FD6CDB"/>
    <w:rsid w:val="00FD6FD5"/>
    <w:rsid w:val="00FD72D5"/>
    <w:rsid w:val="00FD7A9F"/>
    <w:rsid w:val="00FE0AE0"/>
    <w:rsid w:val="00FE0E13"/>
    <w:rsid w:val="00FE1710"/>
    <w:rsid w:val="00FE2EA4"/>
    <w:rsid w:val="00FE34C8"/>
    <w:rsid w:val="00FE34FE"/>
    <w:rsid w:val="00FE41E1"/>
    <w:rsid w:val="00FE4503"/>
    <w:rsid w:val="00FE486A"/>
    <w:rsid w:val="00FE48CE"/>
    <w:rsid w:val="00FE4DD6"/>
    <w:rsid w:val="00FE553A"/>
    <w:rsid w:val="00FE5763"/>
    <w:rsid w:val="00FE74F7"/>
    <w:rsid w:val="00FE7E14"/>
    <w:rsid w:val="00FF064E"/>
    <w:rsid w:val="00FF0CC9"/>
    <w:rsid w:val="00FF0CDD"/>
    <w:rsid w:val="00FF0D24"/>
    <w:rsid w:val="00FF0F0A"/>
    <w:rsid w:val="00FF2447"/>
    <w:rsid w:val="00FF28BA"/>
    <w:rsid w:val="00FF2C4E"/>
    <w:rsid w:val="00FF35BE"/>
    <w:rsid w:val="00FF36DC"/>
    <w:rsid w:val="00FF3C23"/>
    <w:rsid w:val="00FF4255"/>
    <w:rsid w:val="00FF445F"/>
    <w:rsid w:val="00FF4CC1"/>
    <w:rsid w:val="00FF4F29"/>
    <w:rsid w:val="00FF5324"/>
    <w:rsid w:val="00FF5517"/>
    <w:rsid w:val="00FF5F65"/>
    <w:rsid w:val="00FF75BD"/>
    <w:rsid w:val="04B861C3"/>
    <w:rsid w:val="092D7E1C"/>
    <w:rsid w:val="0DB455E1"/>
    <w:rsid w:val="0F3925F2"/>
    <w:rsid w:val="118206BB"/>
    <w:rsid w:val="122141E8"/>
    <w:rsid w:val="143DC4B9"/>
    <w:rsid w:val="15F2D930"/>
    <w:rsid w:val="16EBB9A7"/>
    <w:rsid w:val="17955600"/>
    <w:rsid w:val="24A11EC1"/>
    <w:rsid w:val="2CEAE480"/>
    <w:rsid w:val="2D91EBCE"/>
    <w:rsid w:val="30B25CFA"/>
    <w:rsid w:val="30DBA6DD"/>
    <w:rsid w:val="36152459"/>
    <w:rsid w:val="3618CA9F"/>
    <w:rsid w:val="3A27DF39"/>
    <w:rsid w:val="3A65E5BC"/>
    <w:rsid w:val="3BD3B89F"/>
    <w:rsid w:val="3C1024F6"/>
    <w:rsid w:val="3CFA51DB"/>
    <w:rsid w:val="4000D23B"/>
    <w:rsid w:val="440B019A"/>
    <w:rsid w:val="45563189"/>
    <w:rsid w:val="4587B871"/>
    <w:rsid w:val="4AA9D151"/>
    <w:rsid w:val="4B7C57E4"/>
    <w:rsid w:val="4D6987EA"/>
    <w:rsid w:val="4E395FA8"/>
    <w:rsid w:val="5110F379"/>
    <w:rsid w:val="52ECF401"/>
    <w:rsid w:val="560009AE"/>
    <w:rsid w:val="570BE2AC"/>
    <w:rsid w:val="5FF325D6"/>
    <w:rsid w:val="6489564F"/>
    <w:rsid w:val="65937EEA"/>
    <w:rsid w:val="66FBAD6F"/>
    <w:rsid w:val="6AA75544"/>
    <w:rsid w:val="6B644612"/>
    <w:rsid w:val="6F609E7D"/>
    <w:rsid w:val="70AAB766"/>
    <w:rsid w:val="73FF27C5"/>
    <w:rsid w:val="77074643"/>
    <w:rsid w:val="786D5752"/>
    <w:rsid w:val="7A288279"/>
    <w:rsid w:val="7EDEDDF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8C6"/>
  <w15:chartTrackingRefBased/>
  <w15:docId w15:val="{26B108FF-F99D-45AB-A241-80B4989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1F3"/>
    <w:pPr>
      <w:spacing w:after="200" w:line="276" w:lineRule="auto"/>
    </w:pPr>
    <w:rPr>
      <w:rFonts w:ascii="Calibri" w:eastAsia="Calibri" w:hAnsi="Calibri" w:cs="Times New Roman"/>
    </w:rPr>
  </w:style>
  <w:style w:type="paragraph" w:styleId="Virsraksts2">
    <w:name w:val="heading 2"/>
    <w:basedOn w:val="Parasts"/>
    <w:next w:val="Parasts"/>
    <w:link w:val="Virsraksts2Rakstz"/>
    <w:uiPriority w:val="9"/>
    <w:semiHidden/>
    <w:unhideWhenUsed/>
    <w:qFormat/>
    <w:rsid w:val="006B2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D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Parasts"/>
    <w:link w:val="VrestekstsRakstz"/>
    <w:unhideWhenUsed/>
    <w:qFormat/>
    <w:rsid w:val="00031CB6"/>
    <w:pPr>
      <w:spacing w:after="0" w:line="240" w:lineRule="auto"/>
      <w:pPrChange w:id="0" w:author="Laura Grodze" w:date="2024-04-15T17:55:00Z">
        <w:pPr/>
      </w:pPrChange>
    </w:pPr>
    <w:rPr>
      <w:sz w:val="20"/>
      <w:szCs w:val="20"/>
      <w:rPrChange w:id="0" w:author="Laura Grodze" w:date="2024-04-15T17:55:00Z">
        <w:rPr>
          <w:rFonts w:ascii="Calibri" w:eastAsia="Calibri" w:hAnsi="Calibri"/>
          <w:lang w:val="lv-LV" w:eastAsia="en-US" w:bidi="ar-SA"/>
        </w:rPr>
      </w:rPrChange>
    </w:rPr>
  </w:style>
  <w:style w:type="character" w:customStyle="1" w:styleId="VrestekstsRakstz">
    <w:name w:val="Vēres teksts Rakstz."/>
    <w:aliases w:val="Footnote Rakstz.,Fußnote Rakstz.,Fußnote Char Rakstz.,Fußnote Char Char Char Rakstz.,Fußnotentext Char Rakstz.,Fußnotentext Char1 Char1 Rakstz.,Fußnotentext Char Char Char Char Rakstz.,Fußnotentext Char1 Char Char Char Rakstz."/>
    <w:basedOn w:val="Noklusjumarindkopasfonts"/>
    <w:link w:val="Vresteksts"/>
    <w:qFormat/>
    <w:rsid w:val="006A44FC"/>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Paraststmeklis">
    <w:name w:val="Normal (Web)"/>
    <w:basedOn w:val="Parasts"/>
    <w:uiPriority w:val="99"/>
    <w:semiHidden/>
    <w:unhideWhenUsed/>
    <w:rsid w:val="001D3E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9F2B1E"/>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9F2B1E"/>
    <w:pPr>
      <w:ind w:left="720"/>
      <w:contextualSpacing/>
    </w:pPr>
    <w:rPr>
      <w:rFonts w:asciiTheme="minorHAnsi" w:eastAsiaTheme="minorHAnsi" w:hAnsiTheme="minorHAnsi" w:cstheme="minorBidi"/>
    </w:rPr>
  </w:style>
  <w:style w:type="character" w:styleId="Hipersaite">
    <w:name w:val="Hyperlink"/>
    <w:basedOn w:val="Noklusjumarindkopasfonts"/>
    <w:uiPriority w:val="99"/>
    <w:unhideWhenUsed/>
    <w:rsid w:val="009C7D22"/>
    <w:rPr>
      <w:color w:val="0563C1" w:themeColor="hyperlink"/>
      <w:u w:val="single"/>
    </w:rPr>
  </w:style>
  <w:style w:type="character" w:styleId="Neatrisintapieminana">
    <w:name w:val="Unresolved Mention"/>
    <w:basedOn w:val="Noklusjumarindkopasfonts"/>
    <w:uiPriority w:val="99"/>
    <w:semiHidden/>
    <w:unhideWhenUsed/>
    <w:rsid w:val="009C7D22"/>
    <w:rPr>
      <w:color w:val="605E5C"/>
      <w:shd w:val="clear" w:color="auto" w:fill="E1DFDD"/>
    </w:rPr>
  </w:style>
  <w:style w:type="paragraph" w:styleId="Bezatstarpm">
    <w:name w:val="No Spacing"/>
    <w:uiPriority w:val="1"/>
    <w:qFormat/>
    <w:rsid w:val="000C1939"/>
    <w:pPr>
      <w:spacing w:after="0" w:line="240" w:lineRule="auto"/>
    </w:pPr>
    <w:rPr>
      <w:rFonts w:ascii="Calibri" w:eastAsia="ヒラギノ角ゴ Pro W3" w:hAnsi="Calibri" w:cs="Times New Roman"/>
      <w:color w:val="000000"/>
      <w:szCs w:val="24"/>
    </w:rPr>
  </w:style>
  <w:style w:type="paragraph" w:customStyle="1" w:styleId="paragraph">
    <w:name w:val="paragraph"/>
    <w:basedOn w:val="Parasts"/>
    <w:rsid w:val="008E23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8E23D9"/>
  </w:style>
  <w:style w:type="character" w:customStyle="1" w:styleId="eop">
    <w:name w:val="eop"/>
    <w:basedOn w:val="Noklusjumarindkopasfonts"/>
    <w:rsid w:val="008E23D9"/>
  </w:style>
  <w:style w:type="paragraph" w:styleId="Galvene">
    <w:name w:val="header"/>
    <w:basedOn w:val="Parasts"/>
    <w:link w:val="GalveneRakstz"/>
    <w:uiPriority w:val="99"/>
    <w:unhideWhenUsed/>
    <w:rsid w:val="00892D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4F"/>
    <w:rPr>
      <w:rFonts w:ascii="Calibri" w:eastAsia="Calibri" w:hAnsi="Calibri" w:cs="Times New Roman"/>
    </w:rPr>
  </w:style>
  <w:style w:type="paragraph" w:styleId="Kjene">
    <w:name w:val="footer"/>
    <w:basedOn w:val="Parasts"/>
    <w:link w:val="KjeneRakstz"/>
    <w:uiPriority w:val="99"/>
    <w:unhideWhenUsed/>
    <w:rsid w:val="00892D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4F"/>
    <w:rPr>
      <w:rFonts w:ascii="Calibri" w:eastAsia="Calibri" w:hAnsi="Calibri" w:cs="Times New Roman"/>
    </w:rPr>
  </w:style>
  <w:style w:type="character" w:customStyle="1" w:styleId="Virsraksts3Rakstz">
    <w:name w:val="Virsraksts 3 Rakstz."/>
    <w:basedOn w:val="Noklusjumarindkopasfonts"/>
    <w:link w:val="Virsraksts3"/>
    <w:uiPriority w:val="9"/>
    <w:semiHidden/>
    <w:rsid w:val="00ED4A98"/>
    <w:rPr>
      <w:rFonts w:asciiTheme="majorHAnsi" w:eastAsiaTheme="majorEastAsia" w:hAnsiTheme="majorHAnsi" w:cstheme="majorBidi"/>
      <w:color w:val="1F3763" w:themeColor="accent1" w:themeShade="7F"/>
      <w:sz w:val="24"/>
      <w:szCs w:val="24"/>
    </w:rPr>
  </w:style>
  <w:style w:type="character" w:styleId="Izmantotahipersaite">
    <w:name w:val="FollowedHyperlink"/>
    <w:basedOn w:val="Noklusjumarindkopasfonts"/>
    <w:uiPriority w:val="99"/>
    <w:semiHidden/>
    <w:unhideWhenUsed/>
    <w:rsid w:val="00FC4C02"/>
    <w:rPr>
      <w:color w:val="954F72" w:themeColor="followedHyperlink"/>
      <w:u w:val="single"/>
    </w:rPr>
  </w:style>
  <w:style w:type="paragraph" w:styleId="Prskatjums">
    <w:name w:val="Revision"/>
    <w:hidden/>
    <w:uiPriority w:val="99"/>
    <w:semiHidden/>
    <w:rsid w:val="00BA2F55"/>
    <w:pPr>
      <w:spacing w:after="0" w:line="240" w:lineRule="auto"/>
    </w:pPr>
    <w:rPr>
      <w:rFonts w:ascii="Calibri" w:eastAsia="Calibri" w:hAnsi="Calibri" w:cs="Times New Roman"/>
    </w:rPr>
  </w:style>
  <w:style w:type="character" w:styleId="Komentraatsauce">
    <w:name w:val="annotation reference"/>
    <w:basedOn w:val="Noklusjumarindkopasfonts"/>
    <w:uiPriority w:val="99"/>
    <w:unhideWhenUsed/>
    <w:rsid w:val="00626C9E"/>
    <w:rPr>
      <w:sz w:val="16"/>
      <w:szCs w:val="16"/>
    </w:rPr>
  </w:style>
  <w:style w:type="paragraph" w:styleId="Komentrateksts">
    <w:name w:val="annotation text"/>
    <w:basedOn w:val="Parasts"/>
    <w:link w:val="KomentratekstsRakstz"/>
    <w:uiPriority w:val="99"/>
    <w:unhideWhenUsed/>
    <w:rsid w:val="00626C9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26C9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626C9E"/>
    <w:rPr>
      <w:b/>
      <w:bCs/>
    </w:rPr>
  </w:style>
  <w:style w:type="character" w:customStyle="1" w:styleId="KomentratmaRakstz">
    <w:name w:val="Komentāra tēma Rakstz."/>
    <w:basedOn w:val="KomentratekstsRakstz"/>
    <w:link w:val="Komentratma"/>
    <w:uiPriority w:val="99"/>
    <w:semiHidden/>
    <w:rsid w:val="00626C9E"/>
    <w:rPr>
      <w:rFonts w:ascii="Calibri" w:eastAsia="Calibri" w:hAnsi="Calibri" w:cs="Times New Roman"/>
      <w:b/>
      <w:bCs/>
      <w:sz w:val="20"/>
      <w:szCs w:val="20"/>
    </w:rPr>
  </w:style>
  <w:style w:type="character" w:styleId="Izteiksmgs">
    <w:name w:val="Strong"/>
    <w:basedOn w:val="Noklusjumarindkopasfonts"/>
    <w:uiPriority w:val="22"/>
    <w:qFormat/>
    <w:rsid w:val="00B4595F"/>
    <w:rPr>
      <w:b/>
      <w:bCs/>
    </w:rPr>
  </w:style>
  <w:style w:type="character" w:customStyle="1" w:styleId="Virsraksts2Rakstz">
    <w:name w:val="Virsraksts 2 Rakstz."/>
    <w:basedOn w:val="Noklusjumarindkopasfonts"/>
    <w:link w:val="Virsraksts2"/>
    <w:uiPriority w:val="9"/>
    <w:rsid w:val="006B2D67"/>
    <w:rPr>
      <w:rFonts w:asciiTheme="majorHAnsi" w:eastAsiaTheme="majorEastAsia" w:hAnsiTheme="majorHAnsi" w:cstheme="majorBidi"/>
      <w:color w:val="2F5496" w:themeColor="accent1" w:themeShade="BF"/>
      <w:sz w:val="26"/>
      <w:szCs w:val="26"/>
    </w:rPr>
  </w:style>
  <w:style w:type="table" w:styleId="Reatabula">
    <w:name w:val="Table Grid"/>
    <w:basedOn w:val="Parastatabula"/>
    <w:uiPriority w:val="39"/>
    <w:rsid w:val="00E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F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79061163">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150680241">
      <w:bodyDiv w:val="1"/>
      <w:marLeft w:val="0"/>
      <w:marRight w:val="0"/>
      <w:marTop w:val="0"/>
      <w:marBottom w:val="0"/>
      <w:divBdr>
        <w:top w:val="none" w:sz="0" w:space="0" w:color="auto"/>
        <w:left w:val="none" w:sz="0" w:space="0" w:color="auto"/>
        <w:bottom w:val="none" w:sz="0" w:space="0" w:color="auto"/>
        <w:right w:val="none" w:sz="0" w:space="0" w:color="auto"/>
      </w:divBdr>
      <w:divsChild>
        <w:div w:id="1796755715">
          <w:marLeft w:val="0"/>
          <w:marRight w:val="0"/>
          <w:marTop w:val="0"/>
          <w:marBottom w:val="0"/>
          <w:divBdr>
            <w:top w:val="none" w:sz="0" w:space="0" w:color="auto"/>
            <w:left w:val="none" w:sz="0" w:space="0" w:color="auto"/>
            <w:bottom w:val="none" w:sz="0" w:space="0" w:color="auto"/>
            <w:right w:val="none" w:sz="0" w:space="0" w:color="auto"/>
          </w:divBdr>
        </w:div>
      </w:divsChild>
    </w:div>
    <w:div w:id="211040768">
      <w:bodyDiv w:val="1"/>
      <w:marLeft w:val="0"/>
      <w:marRight w:val="0"/>
      <w:marTop w:val="0"/>
      <w:marBottom w:val="0"/>
      <w:divBdr>
        <w:top w:val="none" w:sz="0" w:space="0" w:color="auto"/>
        <w:left w:val="none" w:sz="0" w:space="0" w:color="auto"/>
        <w:bottom w:val="none" w:sz="0" w:space="0" w:color="auto"/>
        <w:right w:val="none" w:sz="0" w:space="0" w:color="auto"/>
      </w:divBdr>
      <w:divsChild>
        <w:div w:id="510222699">
          <w:marLeft w:val="0"/>
          <w:marRight w:val="0"/>
          <w:marTop w:val="0"/>
          <w:marBottom w:val="0"/>
          <w:divBdr>
            <w:top w:val="none" w:sz="0" w:space="0" w:color="auto"/>
            <w:left w:val="none" w:sz="0" w:space="0" w:color="auto"/>
            <w:bottom w:val="none" w:sz="0" w:space="0" w:color="auto"/>
            <w:right w:val="none" w:sz="0" w:space="0" w:color="auto"/>
          </w:divBdr>
        </w:div>
        <w:div w:id="809441489">
          <w:marLeft w:val="0"/>
          <w:marRight w:val="0"/>
          <w:marTop w:val="0"/>
          <w:marBottom w:val="0"/>
          <w:divBdr>
            <w:top w:val="none" w:sz="0" w:space="0" w:color="auto"/>
            <w:left w:val="none" w:sz="0" w:space="0" w:color="auto"/>
            <w:bottom w:val="none" w:sz="0" w:space="0" w:color="auto"/>
            <w:right w:val="none" w:sz="0" w:space="0" w:color="auto"/>
          </w:divBdr>
        </w:div>
        <w:div w:id="960041157">
          <w:marLeft w:val="0"/>
          <w:marRight w:val="0"/>
          <w:marTop w:val="0"/>
          <w:marBottom w:val="0"/>
          <w:divBdr>
            <w:top w:val="none" w:sz="0" w:space="0" w:color="auto"/>
            <w:left w:val="none" w:sz="0" w:space="0" w:color="auto"/>
            <w:bottom w:val="none" w:sz="0" w:space="0" w:color="auto"/>
            <w:right w:val="none" w:sz="0" w:space="0" w:color="auto"/>
          </w:divBdr>
        </w:div>
        <w:div w:id="1733118806">
          <w:marLeft w:val="0"/>
          <w:marRight w:val="0"/>
          <w:marTop w:val="0"/>
          <w:marBottom w:val="0"/>
          <w:divBdr>
            <w:top w:val="none" w:sz="0" w:space="0" w:color="auto"/>
            <w:left w:val="none" w:sz="0" w:space="0" w:color="auto"/>
            <w:bottom w:val="none" w:sz="0" w:space="0" w:color="auto"/>
            <w:right w:val="none" w:sz="0" w:space="0" w:color="auto"/>
          </w:divBdr>
        </w:div>
        <w:div w:id="1837840893">
          <w:marLeft w:val="0"/>
          <w:marRight w:val="0"/>
          <w:marTop w:val="0"/>
          <w:marBottom w:val="0"/>
          <w:divBdr>
            <w:top w:val="none" w:sz="0" w:space="0" w:color="auto"/>
            <w:left w:val="none" w:sz="0" w:space="0" w:color="auto"/>
            <w:bottom w:val="none" w:sz="0" w:space="0" w:color="auto"/>
            <w:right w:val="none" w:sz="0" w:space="0" w:color="auto"/>
          </w:divBdr>
        </w:div>
      </w:divsChild>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15036074">
      <w:bodyDiv w:val="1"/>
      <w:marLeft w:val="0"/>
      <w:marRight w:val="0"/>
      <w:marTop w:val="0"/>
      <w:marBottom w:val="0"/>
      <w:divBdr>
        <w:top w:val="none" w:sz="0" w:space="0" w:color="auto"/>
        <w:left w:val="none" w:sz="0" w:space="0" w:color="auto"/>
        <w:bottom w:val="none" w:sz="0" w:space="0" w:color="auto"/>
        <w:right w:val="none" w:sz="0" w:space="0" w:color="auto"/>
      </w:divBdr>
      <w:divsChild>
        <w:div w:id="348877499">
          <w:marLeft w:val="0"/>
          <w:marRight w:val="0"/>
          <w:marTop w:val="0"/>
          <w:marBottom w:val="0"/>
          <w:divBdr>
            <w:top w:val="none" w:sz="0" w:space="0" w:color="auto"/>
            <w:left w:val="none" w:sz="0" w:space="0" w:color="auto"/>
            <w:bottom w:val="none" w:sz="0" w:space="0" w:color="auto"/>
            <w:right w:val="none" w:sz="0" w:space="0" w:color="auto"/>
          </w:divBdr>
        </w:div>
        <w:div w:id="543978938">
          <w:marLeft w:val="0"/>
          <w:marRight w:val="0"/>
          <w:marTop w:val="0"/>
          <w:marBottom w:val="0"/>
          <w:divBdr>
            <w:top w:val="none" w:sz="0" w:space="0" w:color="auto"/>
            <w:left w:val="none" w:sz="0" w:space="0" w:color="auto"/>
            <w:bottom w:val="none" w:sz="0" w:space="0" w:color="auto"/>
            <w:right w:val="none" w:sz="0" w:space="0" w:color="auto"/>
          </w:divBdr>
        </w:div>
        <w:div w:id="599988670">
          <w:marLeft w:val="0"/>
          <w:marRight w:val="0"/>
          <w:marTop w:val="0"/>
          <w:marBottom w:val="0"/>
          <w:divBdr>
            <w:top w:val="none" w:sz="0" w:space="0" w:color="auto"/>
            <w:left w:val="none" w:sz="0" w:space="0" w:color="auto"/>
            <w:bottom w:val="none" w:sz="0" w:space="0" w:color="auto"/>
            <w:right w:val="none" w:sz="0" w:space="0" w:color="auto"/>
          </w:divBdr>
        </w:div>
        <w:div w:id="1164081386">
          <w:marLeft w:val="0"/>
          <w:marRight w:val="0"/>
          <w:marTop w:val="0"/>
          <w:marBottom w:val="0"/>
          <w:divBdr>
            <w:top w:val="none" w:sz="0" w:space="0" w:color="auto"/>
            <w:left w:val="none" w:sz="0" w:space="0" w:color="auto"/>
            <w:bottom w:val="none" w:sz="0" w:space="0" w:color="auto"/>
            <w:right w:val="none" w:sz="0" w:space="0" w:color="auto"/>
          </w:divBdr>
        </w:div>
        <w:div w:id="1340233795">
          <w:marLeft w:val="0"/>
          <w:marRight w:val="0"/>
          <w:marTop w:val="0"/>
          <w:marBottom w:val="0"/>
          <w:divBdr>
            <w:top w:val="none" w:sz="0" w:space="0" w:color="auto"/>
            <w:left w:val="none" w:sz="0" w:space="0" w:color="auto"/>
            <w:bottom w:val="none" w:sz="0" w:space="0" w:color="auto"/>
            <w:right w:val="none" w:sz="0" w:space="0" w:color="auto"/>
          </w:divBdr>
        </w:div>
        <w:div w:id="1502156305">
          <w:marLeft w:val="0"/>
          <w:marRight w:val="0"/>
          <w:marTop w:val="0"/>
          <w:marBottom w:val="0"/>
          <w:divBdr>
            <w:top w:val="none" w:sz="0" w:space="0" w:color="auto"/>
            <w:left w:val="none" w:sz="0" w:space="0" w:color="auto"/>
            <w:bottom w:val="none" w:sz="0" w:space="0" w:color="auto"/>
            <w:right w:val="none" w:sz="0" w:space="0" w:color="auto"/>
          </w:divBdr>
        </w:div>
        <w:div w:id="2049137486">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79519396">
      <w:bodyDiv w:val="1"/>
      <w:marLeft w:val="0"/>
      <w:marRight w:val="0"/>
      <w:marTop w:val="0"/>
      <w:marBottom w:val="0"/>
      <w:divBdr>
        <w:top w:val="none" w:sz="0" w:space="0" w:color="auto"/>
        <w:left w:val="none" w:sz="0" w:space="0" w:color="auto"/>
        <w:bottom w:val="none" w:sz="0" w:space="0" w:color="auto"/>
        <w:right w:val="none" w:sz="0" w:space="0" w:color="auto"/>
      </w:divBdr>
      <w:divsChild>
        <w:div w:id="1058671294">
          <w:marLeft w:val="0"/>
          <w:marRight w:val="0"/>
          <w:marTop w:val="0"/>
          <w:marBottom w:val="0"/>
          <w:divBdr>
            <w:top w:val="none" w:sz="0" w:space="0" w:color="auto"/>
            <w:left w:val="none" w:sz="0" w:space="0" w:color="auto"/>
            <w:bottom w:val="none" w:sz="0" w:space="0" w:color="auto"/>
            <w:right w:val="none" w:sz="0" w:space="0" w:color="auto"/>
          </w:divBdr>
        </w:div>
        <w:div w:id="1594163852">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490803249">
      <w:bodyDiv w:val="1"/>
      <w:marLeft w:val="0"/>
      <w:marRight w:val="0"/>
      <w:marTop w:val="0"/>
      <w:marBottom w:val="0"/>
      <w:divBdr>
        <w:top w:val="none" w:sz="0" w:space="0" w:color="auto"/>
        <w:left w:val="none" w:sz="0" w:space="0" w:color="auto"/>
        <w:bottom w:val="none" w:sz="0" w:space="0" w:color="auto"/>
        <w:right w:val="none" w:sz="0" w:space="0" w:color="auto"/>
      </w:divBdr>
      <w:divsChild>
        <w:div w:id="1303537760">
          <w:marLeft w:val="0"/>
          <w:marRight w:val="0"/>
          <w:marTop w:val="0"/>
          <w:marBottom w:val="0"/>
          <w:divBdr>
            <w:top w:val="none" w:sz="0" w:space="0" w:color="auto"/>
            <w:left w:val="none" w:sz="0" w:space="0" w:color="auto"/>
            <w:bottom w:val="none" w:sz="0" w:space="0" w:color="auto"/>
            <w:right w:val="none" w:sz="0" w:space="0" w:color="auto"/>
          </w:divBdr>
        </w:div>
        <w:div w:id="1478033613">
          <w:marLeft w:val="0"/>
          <w:marRight w:val="0"/>
          <w:marTop w:val="0"/>
          <w:marBottom w:val="0"/>
          <w:divBdr>
            <w:top w:val="none" w:sz="0" w:space="0" w:color="auto"/>
            <w:left w:val="none" w:sz="0" w:space="0" w:color="auto"/>
            <w:bottom w:val="none" w:sz="0" w:space="0" w:color="auto"/>
            <w:right w:val="none" w:sz="0" w:space="0" w:color="auto"/>
          </w:divBdr>
        </w:div>
        <w:div w:id="1664435182">
          <w:marLeft w:val="0"/>
          <w:marRight w:val="0"/>
          <w:marTop w:val="0"/>
          <w:marBottom w:val="0"/>
          <w:divBdr>
            <w:top w:val="none" w:sz="0" w:space="0" w:color="auto"/>
            <w:left w:val="none" w:sz="0" w:space="0" w:color="auto"/>
            <w:bottom w:val="none" w:sz="0" w:space="0" w:color="auto"/>
            <w:right w:val="none" w:sz="0" w:space="0" w:color="auto"/>
          </w:divBdr>
        </w:div>
        <w:div w:id="2091272836">
          <w:marLeft w:val="0"/>
          <w:marRight w:val="0"/>
          <w:marTop w:val="0"/>
          <w:marBottom w:val="0"/>
          <w:divBdr>
            <w:top w:val="none" w:sz="0" w:space="0" w:color="auto"/>
            <w:left w:val="none" w:sz="0" w:space="0" w:color="auto"/>
            <w:bottom w:val="none" w:sz="0" w:space="0" w:color="auto"/>
            <w:right w:val="none" w:sz="0" w:space="0" w:color="auto"/>
          </w:divBdr>
        </w:div>
      </w:divsChild>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01995663">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997272508">
      <w:bodyDiv w:val="1"/>
      <w:marLeft w:val="0"/>
      <w:marRight w:val="0"/>
      <w:marTop w:val="0"/>
      <w:marBottom w:val="0"/>
      <w:divBdr>
        <w:top w:val="none" w:sz="0" w:space="0" w:color="auto"/>
        <w:left w:val="none" w:sz="0" w:space="0" w:color="auto"/>
        <w:bottom w:val="none" w:sz="0" w:space="0" w:color="auto"/>
        <w:right w:val="none" w:sz="0" w:space="0" w:color="auto"/>
      </w:divBdr>
      <w:divsChild>
        <w:div w:id="605771253">
          <w:marLeft w:val="0"/>
          <w:marRight w:val="0"/>
          <w:marTop w:val="0"/>
          <w:marBottom w:val="0"/>
          <w:divBdr>
            <w:top w:val="none" w:sz="0" w:space="0" w:color="auto"/>
            <w:left w:val="none" w:sz="0" w:space="0" w:color="auto"/>
            <w:bottom w:val="none" w:sz="0" w:space="0" w:color="auto"/>
            <w:right w:val="none" w:sz="0" w:space="0" w:color="auto"/>
          </w:divBdr>
        </w:div>
        <w:div w:id="1027147124">
          <w:marLeft w:val="0"/>
          <w:marRight w:val="0"/>
          <w:marTop w:val="0"/>
          <w:marBottom w:val="0"/>
          <w:divBdr>
            <w:top w:val="none" w:sz="0" w:space="0" w:color="auto"/>
            <w:left w:val="none" w:sz="0" w:space="0" w:color="auto"/>
            <w:bottom w:val="none" w:sz="0" w:space="0" w:color="auto"/>
            <w:right w:val="none" w:sz="0" w:space="0" w:color="auto"/>
          </w:divBdr>
        </w:div>
      </w:divsChild>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informacija-par-saimnieciskas-darbibas-veicejiem-uz-kuriem-attiecas-lidzeklu-atgusanas-lemum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sites/izm/files/ekosist_kopsavilkums_ris31.pdf" TargetMode="External"/><Relationship Id="rId2" Type="http://schemas.openxmlformats.org/officeDocument/2006/relationships/hyperlink" Target="https://sankcijas.fid.gov.lv/nato-es-dalibvalstu-sankciju-saraksti" TargetMode="External"/><Relationship Id="rId1" Type="http://schemas.openxmlformats.org/officeDocument/2006/relationships/hyperlink" Target="https://sanctionssearch.ofac.treas.gov/" TargetMode="External"/><Relationship Id="rId5" Type="http://schemas.openxmlformats.org/officeDocument/2006/relationships/hyperlink" Target="https://www.izm.gov.lv/lv/ris3-monitorings-0" TargetMode="External"/><Relationship Id="rId4" Type="http://schemas.openxmlformats.org/officeDocument/2006/relationships/hyperlink" Target="https://likumi.lv/ta/id/321037-par-nacionalas-industri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510BD-B896-484B-920D-BD487E432442}">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customXml/itemProps3.xml><?xml version="1.0" encoding="utf-8"?>
<ds:datastoreItem xmlns:ds="http://schemas.openxmlformats.org/officeDocument/2006/customXml" ds:itemID="{E16E586B-71B8-4079-AC8D-E0B4B75CA0A3}">
  <ds:schemaRefs>
    <ds:schemaRef ds:uri="http://schemas.microsoft.com/sharepoint/v3/contenttype/forms"/>
  </ds:schemaRefs>
</ds:datastoreItem>
</file>

<file path=customXml/itemProps4.xml><?xml version="1.0" encoding="utf-8"?>
<ds:datastoreItem xmlns:ds="http://schemas.openxmlformats.org/officeDocument/2006/customXml" ds:itemID="{7B29D49D-FDF3-4304-81DC-EB0263AF7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B6C680-9950-45B7-9304-81BCC7E61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42692</Words>
  <Characters>24336</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66895</CharactersWithSpaces>
  <SharedDoc>false</SharedDoc>
  <HLinks>
    <vt:vector size="42" baseType="variant">
      <vt:variant>
        <vt:i4>2424881</vt:i4>
      </vt:variant>
      <vt:variant>
        <vt:i4>0</vt:i4>
      </vt:variant>
      <vt:variant>
        <vt:i4>0</vt:i4>
      </vt:variant>
      <vt:variant>
        <vt:i4>5</vt:i4>
      </vt:variant>
      <vt:variant>
        <vt:lpwstr>https://www.fm.gov.lv/lv/informacija-par-saimnieciskas-darbibas-veicejiem-uz-kuriem-attiecas-lidzeklu-atgusanas-lemums</vt:lpwstr>
      </vt:variant>
      <vt:variant>
        <vt:lpwstr/>
      </vt:variant>
      <vt:variant>
        <vt:i4>1703942</vt:i4>
      </vt:variant>
      <vt:variant>
        <vt:i4>15</vt:i4>
      </vt:variant>
      <vt:variant>
        <vt:i4>0</vt:i4>
      </vt:variant>
      <vt:variant>
        <vt:i4>5</vt:i4>
      </vt:variant>
      <vt:variant>
        <vt:lpwstr>https://www.izm.gov.lv/lv/ris3-monitorings-0</vt:lpwstr>
      </vt:variant>
      <vt:variant>
        <vt:lpwstr/>
      </vt:variant>
      <vt:variant>
        <vt:i4>2555956</vt:i4>
      </vt:variant>
      <vt:variant>
        <vt:i4>12</vt:i4>
      </vt:variant>
      <vt:variant>
        <vt:i4>0</vt:i4>
      </vt:variant>
      <vt:variant>
        <vt:i4>5</vt:i4>
      </vt:variant>
      <vt:variant>
        <vt:lpwstr>https://likumi.lv/ta/id/321037-par-nacionalas-industrialas-politikas-pamatnostadnem-20212027-gadam</vt:lpwstr>
      </vt:variant>
      <vt:variant>
        <vt:lpwstr/>
      </vt:variant>
      <vt:variant>
        <vt:i4>7274551</vt:i4>
      </vt:variant>
      <vt:variant>
        <vt:i4>9</vt:i4>
      </vt:variant>
      <vt:variant>
        <vt:i4>0</vt:i4>
      </vt:variant>
      <vt:variant>
        <vt:i4>5</vt:i4>
      </vt:variant>
      <vt:variant>
        <vt:lpwstr>https://www.izm.gov.lv/sites/izm/files/ekosist_kopsavilkums_ris31.pdf</vt:lpwstr>
      </vt:variant>
      <vt:variant>
        <vt:lpwstr/>
      </vt:variant>
      <vt:variant>
        <vt:i4>5767174</vt:i4>
      </vt:variant>
      <vt:variant>
        <vt:i4>6</vt:i4>
      </vt:variant>
      <vt:variant>
        <vt:i4>0</vt:i4>
      </vt:variant>
      <vt:variant>
        <vt:i4>5</vt:i4>
      </vt:variant>
      <vt:variant>
        <vt:lpwstr>https://www.vid.gov.lv/lv/nodoklu-paradnieki</vt:lpwstr>
      </vt:variant>
      <vt:variant>
        <vt:lpwstr/>
      </vt:variant>
      <vt:variant>
        <vt:i4>2556018</vt:i4>
      </vt:variant>
      <vt:variant>
        <vt:i4>3</vt:i4>
      </vt:variant>
      <vt:variant>
        <vt:i4>0</vt:i4>
      </vt:variant>
      <vt:variant>
        <vt:i4>5</vt:i4>
      </vt:variant>
      <vt:variant>
        <vt:lpwstr>https://sankcijas.fid.gov.lv/nato-es-dalibvalstu-sankciju-saraksti</vt:lpwstr>
      </vt:variant>
      <vt:variant>
        <vt:lpwstr/>
      </vt:variant>
      <vt:variant>
        <vt:i4>3997752</vt:i4>
      </vt:variant>
      <vt:variant>
        <vt:i4>0</vt:i4>
      </vt:variant>
      <vt:variant>
        <vt:i4>0</vt:i4>
      </vt:variant>
      <vt:variant>
        <vt:i4>5</vt:i4>
      </vt:variant>
      <vt:variant>
        <vt:lpwstr>https://sanctionssearch.ofac.treas.gov/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Laura Grodze</cp:lastModifiedBy>
  <cp:revision>1</cp:revision>
  <dcterms:created xsi:type="dcterms:W3CDTF">2024-01-22T11:07:00Z</dcterms:created>
  <dcterms:modified xsi:type="dcterms:W3CDTF">2024-04-15T14:56:00Z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