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CF83E" w14:textId="2BB56E70" w:rsidR="00242DFD" w:rsidRPr="00DE4DBC" w:rsidRDefault="00242DFD" w:rsidP="00242DFD">
      <w:pPr>
        <w:jc w:val="both"/>
        <w:rPr>
          <w:rFonts w:ascii="Times New Roman" w:hAnsi="Times New Roman" w:cs="Times New Roman"/>
          <w:b/>
          <w:bCs/>
          <w:sz w:val="24"/>
          <w:szCs w:val="24"/>
        </w:rPr>
      </w:pPr>
    </w:p>
    <w:p w14:paraId="365659E2" w14:textId="248F82DD" w:rsidR="009324E3" w:rsidRPr="00DE4DBC" w:rsidRDefault="00535608" w:rsidP="009324E3">
      <w:pPr>
        <w:spacing w:after="0" w:line="240" w:lineRule="auto"/>
        <w:jc w:val="center"/>
        <w:rPr>
          <w:rFonts w:ascii="Times New Roman" w:eastAsia="Times New Roman" w:hAnsi="Times New Roman" w:cs="Times New Roman"/>
          <w:b/>
          <w:sz w:val="24"/>
          <w:szCs w:val="24"/>
        </w:rPr>
      </w:pPr>
      <w:r w:rsidRPr="00DE4DBC">
        <w:rPr>
          <w:rFonts w:ascii="Times New Roman" w:eastAsia="Times New Roman" w:hAnsi="Times New Roman" w:cs="Times New Roman"/>
          <w:b/>
          <w:sz w:val="24"/>
          <w:szCs w:val="24"/>
        </w:rPr>
        <w:t>Eiropas Savienības</w:t>
      </w:r>
      <w:r w:rsidR="009C6F97" w:rsidRPr="00DE4DBC">
        <w:rPr>
          <w:rFonts w:ascii="Times New Roman" w:eastAsia="Times New Roman" w:hAnsi="Times New Roman" w:cs="Times New Roman"/>
          <w:b/>
          <w:sz w:val="24"/>
          <w:szCs w:val="24"/>
        </w:rPr>
        <w:t xml:space="preserve"> Atveseļošanas un noturības mehānisma plāna 2.2. reformu un investīciju virziena “Uzņēmumu digitālā transformācija un inovācijas” 2.2.1.5.i. investīcija</w:t>
      </w:r>
      <w:r w:rsidR="00A41327" w:rsidRPr="00DE4DBC">
        <w:rPr>
          <w:rFonts w:ascii="Times New Roman" w:eastAsia="Times New Roman" w:hAnsi="Times New Roman" w:cs="Times New Roman"/>
          <w:b/>
          <w:sz w:val="24"/>
          <w:szCs w:val="24"/>
        </w:rPr>
        <w:t>s</w:t>
      </w:r>
      <w:r w:rsidR="009C6F97" w:rsidRPr="00DE4DBC">
        <w:rPr>
          <w:rFonts w:ascii="Times New Roman" w:eastAsia="Times New Roman" w:hAnsi="Times New Roman" w:cs="Times New Roman"/>
          <w:b/>
          <w:sz w:val="24"/>
          <w:szCs w:val="24"/>
        </w:rPr>
        <w:t xml:space="preserve"> “Mediju nozares uzņēmumu digitālās transformācijas veicināšana” pasākuma “</w:t>
      </w:r>
      <w:bookmarkStart w:id="0" w:name="_Hlk161908933"/>
      <w:r w:rsidR="009C6F97" w:rsidRPr="00DE4DBC">
        <w:rPr>
          <w:rFonts w:ascii="Times New Roman" w:eastAsia="Times New Roman" w:hAnsi="Times New Roman" w:cs="Times New Roman"/>
          <w:b/>
          <w:sz w:val="24"/>
          <w:szCs w:val="24"/>
        </w:rPr>
        <w:t>Mediju nozares uzņēmumu procesu modernizēšana</w:t>
      </w:r>
      <w:bookmarkEnd w:id="0"/>
      <w:r w:rsidR="009C6F97" w:rsidRPr="00DE4DBC">
        <w:rPr>
          <w:rFonts w:ascii="Times New Roman" w:eastAsia="Times New Roman" w:hAnsi="Times New Roman" w:cs="Times New Roman"/>
          <w:b/>
          <w:sz w:val="24"/>
          <w:szCs w:val="24"/>
        </w:rPr>
        <w:t xml:space="preserve">” </w:t>
      </w:r>
      <w:r w:rsidR="009324E3" w:rsidRPr="00DE4DBC">
        <w:rPr>
          <w:rFonts w:ascii="Times New Roman" w:eastAsia="Times New Roman" w:hAnsi="Times New Roman" w:cs="Times New Roman"/>
          <w:b/>
          <w:sz w:val="24"/>
          <w:szCs w:val="24"/>
        </w:rPr>
        <w:t>konkursa projektu iesniegumu vērtēšanas kritēriju piemērošanas metodika</w:t>
      </w:r>
    </w:p>
    <w:p w14:paraId="29C2F0C5" w14:textId="77777777" w:rsidR="009324E3" w:rsidRPr="00DE4DBC" w:rsidRDefault="009324E3" w:rsidP="009324E3">
      <w:pPr>
        <w:spacing w:after="0" w:line="240" w:lineRule="auto"/>
        <w:jc w:val="center"/>
        <w:rPr>
          <w:rFonts w:ascii="Times New Roman" w:eastAsia="Times New Roman" w:hAnsi="Times New Roman" w:cs="Times New Roman"/>
          <w:b/>
          <w:sz w:val="24"/>
          <w:szCs w:val="24"/>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781"/>
      </w:tblGrid>
      <w:tr w:rsidR="00F8375A" w:rsidRPr="004F7AC9" w14:paraId="1DF4403E"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42A431F"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Programmas nosaukums</w:t>
            </w:r>
          </w:p>
        </w:tc>
        <w:tc>
          <w:tcPr>
            <w:tcW w:w="9781" w:type="dxa"/>
            <w:tcBorders>
              <w:top w:val="single" w:sz="4" w:space="0" w:color="auto"/>
              <w:left w:val="single" w:sz="4" w:space="0" w:color="auto"/>
              <w:bottom w:val="single" w:sz="4" w:space="0" w:color="auto"/>
              <w:right w:val="single" w:sz="4" w:space="0" w:color="auto"/>
            </w:tcBorders>
            <w:vAlign w:val="center"/>
          </w:tcPr>
          <w:p w14:paraId="045DCFA9" w14:textId="77777777" w:rsidR="00F8375A" w:rsidRPr="00DE4DBC" w:rsidRDefault="00F8375A" w:rsidP="00F8375A">
            <w:pPr>
              <w:spacing w:after="0" w:line="276" w:lineRule="auto"/>
              <w:rPr>
                <w:rFonts w:ascii="Times New Roman" w:eastAsia="ヒラギノ角ゴ Pro W3" w:hAnsi="Times New Roman" w:cs="Times New Roman"/>
                <w:b/>
                <w:bCs/>
                <w:smallCaps/>
                <w:spacing w:val="5"/>
                <w:sz w:val="24"/>
                <w:szCs w:val="24"/>
              </w:rPr>
            </w:pPr>
            <w:r w:rsidRPr="00DE4DBC">
              <w:rPr>
                <w:rFonts w:ascii="Times New Roman" w:eastAsia="ヒラギノ角ゴ Pro W3" w:hAnsi="Times New Roman" w:cs="Times New Roman"/>
                <w:sz w:val="24"/>
                <w:szCs w:val="24"/>
              </w:rPr>
              <w:t>Eiropas Savienības Atveseļošanas un noturības mehānisma plāns</w:t>
            </w:r>
          </w:p>
        </w:tc>
      </w:tr>
      <w:tr w:rsidR="00F8375A" w:rsidRPr="004F7AC9" w14:paraId="784C3630"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E5146B1"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Reforma un investīciju virziens</w:t>
            </w:r>
          </w:p>
        </w:tc>
        <w:tc>
          <w:tcPr>
            <w:tcW w:w="9781" w:type="dxa"/>
            <w:tcBorders>
              <w:top w:val="single" w:sz="4" w:space="0" w:color="auto"/>
              <w:left w:val="single" w:sz="4" w:space="0" w:color="auto"/>
              <w:bottom w:val="single" w:sz="4" w:space="0" w:color="auto"/>
              <w:right w:val="single" w:sz="4" w:space="0" w:color="auto"/>
            </w:tcBorders>
            <w:vAlign w:val="center"/>
          </w:tcPr>
          <w:p w14:paraId="4F11C8AB" w14:textId="0D8AFB14" w:rsidR="00F8375A" w:rsidRPr="00DE4DBC" w:rsidRDefault="00D83AF7" w:rsidP="00F8375A">
            <w:pPr>
              <w:keepNext/>
              <w:spacing w:after="0" w:line="276" w:lineRule="auto"/>
              <w:jc w:val="both"/>
              <w:outlineLvl w:val="0"/>
              <w:rPr>
                <w:rFonts w:ascii="Times New Roman" w:eastAsia="ヒラギノ角ゴ Pro W3" w:hAnsi="Times New Roman" w:cs="Times New Roman"/>
                <w:b/>
                <w:bCs/>
                <w:sz w:val="24"/>
                <w:szCs w:val="24"/>
              </w:rPr>
            </w:pPr>
            <w:r w:rsidRPr="00DE4DBC">
              <w:rPr>
                <w:rFonts w:ascii="Times New Roman" w:eastAsia="ヒラギノ角ゴ Pro W3" w:hAnsi="Times New Roman" w:cs="Times New Roman"/>
                <w:sz w:val="24"/>
                <w:szCs w:val="24"/>
              </w:rPr>
              <w:t>2.2</w:t>
            </w:r>
            <w:r w:rsidR="00F8375A" w:rsidRPr="00DE4DBC">
              <w:rPr>
                <w:rFonts w:ascii="Times New Roman" w:eastAsia="ヒラギノ角ゴ Pro W3" w:hAnsi="Times New Roman" w:cs="Times New Roman"/>
                <w:sz w:val="24"/>
                <w:szCs w:val="24"/>
              </w:rPr>
              <w:t>. reform</w:t>
            </w:r>
            <w:r w:rsidR="009451CF" w:rsidRPr="00FB23FE">
              <w:rPr>
                <w:rFonts w:ascii="Times New Roman" w:eastAsia="ヒラギノ角ゴ Pro W3" w:hAnsi="Times New Roman" w:cs="Times New Roman"/>
                <w:sz w:val="24"/>
                <w:szCs w:val="24"/>
              </w:rPr>
              <w:t>u</w:t>
            </w:r>
            <w:r w:rsidR="00F8375A" w:rsidRPr="00DE4DBC">
              <w:rPr>
                <w:rFonts w:ascii="Times New Roman" w:eastAsia="ヒラギノ角ゴ Pro W3" w:hAnsi="Times New Roman" w:cs="Times New Roman"/>
                <w:sz w:val="24"/>
                <w:szCs w:val="24"/>
              </w:rPr>
              <w:t xml:space="preserve"> un investīciju virziens “</w:t>
            </w:r>
            <w:r w:rsidR="00451E9B" w:rsidRPr="00DE4DBC">
              <w:rPr>
                <w:rFonts w:ascii="Times New Roman" w:eastAsia="ヒラギノ角ゴ Pro W3" w:hAnsi="Times New Roman" w:cs="Times New Roman"/>
                <w:sz w:val="24"/>
                <w:szCs w:val="24"/>
              </w:rPr>
              <w:t xml:space="preserve">Uzņēmumu digitālā </w:t>
            </w:r>
            <w:r w:rsidR="0002678F" w:rsidRPr="00DE4DBC">
              <w:rPr>
                <w:rFonts w:ascii="Times New Roman" w:eastAsia="Times New Roman" w:hAnsi="Times New Roman" w:cs="Times New Roman"/>
                <w:sz w:val="24"/>
                <w:szCs w:val="24"/>
                <w:lang w:eastAsia="lv-LV"/>
              </w:rPr>
              <w:t>transformācija un inovācijas</w:t>
            </w:r>
            <w:r w:rsidR="00F8375A" w:rsidRPr="00DE4DBC">
              <w:rPr>
                <w:rFonts w:ascii="Times New Roman" w:eastAsia="ヒラギノ角ゴ Pro W3" w:hAnsi="Times New Roman" w:cs="Times New Roman"/>
                <w:sz w:val="24"/>
                <w:szCs w:val="24"/>
              </w:rPr>
              <w:t>”</w:t>
            </w:r>
          </w:p>
        </w:tc>
      </w:tr>
      <w:tr w:rsidR="00F8375A" w:rsidRPr="004F7AC9" w14:paraId="2A70AC27"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EC7C920"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 xml:space="preserve">Investīcija </w:t>
            </w:r>
          </w:p>
        </w:tc>
        <w:tc>
          <w:tcPr>
            <w:tcW w:w="9781" w:type="dxa"/>
            <w:tcBorders>
              <w:top w:val="single" w:sz="4" w:space="0" w:color="auto"/>
              <w:left w:val="single" w:sz="4" w:space="0" w:color="auto"/>
              <w:bottom w:val="single" w:sz="4" w:space="0" w:color="auto"/>
              <w:right w:val="single" w:sz="4" w:space="0" w:color="auto"/>
            </w:tcBorders>
            <w:vAlign w:val="center"/>
          </w:tcPr>
          <w:p w14:paraId="717B8380" w14:textId="56A8E0D5" w:rsidR="00F8375A" w:rsidRPr="00DE4DBC" w:rsidRDefault="005C7FB9" w:rsidP="00F8375A">
            <w:pPr>
              <w:widowControl w:val="0"/>
              <w:autoSpaceDE w:val="0"/>
              <w:autoSpaceDN w:val="0"/>
              <w:adjustRightInd w:val="0"/>
              <w:spacing w:after="0" w:line="276" w:lineRule="auto"/>
              <w:rPr>
                <w:rFonts w:ascii="Times New Roman" w:eastAsia="ヒラギノ角ゴ Pro W3" w:hAnsi="Times New Roman" w:cs="Times New Roman"/>
                <w:b/>
                <w:bCs/>
                <w:sz w:val="24"/>
                <w:szCs w:val="24"/>
              </w:rPr>
            </w:pPr>
            <w:r w:rsidRPr="00DE4DBC">
              <w:rPr>
                <w:rFonts w:ascii="Times New Roman" w:eastAsia="ヒラギノ角ゴ Pro W3" w:hAnsi="Times New Roman" w:cs="Times New Roman"/>
                <w:sz w:val="24"/>
                <w:szCs w:val="24"/>
              </w:rPr>
              <w:t>2.2.1.5.i. investīcija</w:t>
            </w:r>
            <w:r w:rsidR="0002678F" w:rsidRPr="00DE4DBC">
              <w:rPr>
                <w:rFonts w:ascii="Times New Roman" w:eastAsia="ヒラギノ角ゴ Pro W3" w:hAnsi="Times New Roman" w:cs="Times New Roman"/>
                <w:sz w:val="24"/>
                <w:szCs w:val="24"/>
              </w:rPr>
              <w:t>s</w:t>
            </w:r>
            <w:r w:rsidRPr="00DE4DBC">
              <w:rPr>
                <w:rFonts w:ascii="Times New Roman" w:eastAsia="ヒラギノ角ゴ Pro W3" w:hAnsi="Times New Roman" w:cs="Times New Roman"/>
                <w:sz w:val="24"/>
                <w:szCs w:val="24"/>
              </w:rPr>
              <w:t xml:space="preserve"> “Mediju nozares uzņēmumu digitālās transformācijas veicināšana” pasākum</w:t>
            </w:r>
            <w:r w:rsidR="0002678F" w:rsidRPr="00DE4DBC">
              <w:rPr>
                <w:rFonts w:ascii="Times New Roman" w:eastAsia="ヒラギノ角ゴ Pro W3" w:hAnsi="Times New Roman" w:cs="Times New Roman"/>
                <w:sz w:val="24"/>
                <w:szCs w:val="24"/>
              </w:rPr>
              <w:t>s</w:t>
            </w:r>
            <w:r w:rsidRPr="00DE4DBC">
              <w:rPr>
                <w:rFonts w:ascii="Times New Roman" w:eastAsia="ヒラギノ角ゴ Pro W3" w:hAnsi="Times New Roman" w:cs="Times New Roman"/>
                <w:sz w:val="24"/>
                <w:szCs w:val="24"/>
              </w:rPr>
              <w:t xml:space="preserve"> “Mediju nozares uzņēmumu procesu modernizēšana”</w:t>
            </w:r>
          </w:p>
        </w:tc>
      </w:tr>
      <w:tr w:rsidR="00F8375A" w:rsidRPr="004F7AC9" w14:paraId="2017B6C2"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F892850"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Projektu iesniegumu atlases veids</w:t>
            </w:r>
          </w:p>
        </w:tc>
        <w:tc>
          <w:tcPr>
            <w:tcW w:w="9781" w:type="dxa"/>
            <w:tcBorders>
              <w:top w:val="single" w:sz="4" w:space="0" w:color="auto"/>
              <w:left w:val="single" w:sz="4" w:space="0" w:color="auto"/>
              <w:bottom w:val="single" w:sz="4" w:space="0" w:color="auto"/>
              <w:right w:val="single" w:sz="4" w:space="0" w:color="auto"/>
            </w:tcBorders>
            <w:vAlign w:val="center"/>
          </w:tcPr>
          <w:p w14:paraId="0BDC5E3B" w14:textId="77777777" w:rsidR="00F8375A" w:rsidRPr="00DE4DBC" w:rsidRDefault="00F8375A" w:rsidP="00F8375A">
            <w:pPr>
              <w:spacing w:after="0" w:line="276" w:lineRule="auto"/>
              <w:rPr>
                <w:rFonts w:ascii="Times New Roman" w:eastAsia="ヒラギノ角ゴ Pro W3" w:hAnsi="Times New Roman" w:cs="Times New Roman"/>
                <w:bCs/>
                <w:spacing w:val="5"/>
                <w:sz w:val="24"/>
                <w:szCs w:val="24"/>
              </w:rPr>
            </w:pPr>
            <w:r w:rsidRPr="00DE4DBC">
              <w:rPr>
                <w:rFonts w:ascii="Times New Roman" w:eastAsia="ヒラギノ角ゴ Pro W3" w:hAnsi="Times New Roman" w:cs="Times New Roman"/>
                <w:bCs/>
                <w:spacing w:val="5"/>
                <w:sz w:val="24"/>
                <w:szCs w:val="24"/>
              </w:rPr>
              <w:t>Atklāta projektu iesnieguma atlase</w:t>
            </w:r>
          </w:p>
        </w:tc>
      </w:tr>
      <w:tr w:rsidR="00F8375A" w:rsidRPr="004F7AC9" w14:paraId="362527F8"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CAE23B"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Atbildīgā iestāde</w:t>
            </w:r>
          </w:p>
        </w:tc>
        <w:tc>
          <w:tcPr>
            <w:tcW w:w="9781" w:type="dxa"/>
            <w:tcBorders>
              <w:top w:val="single" w:sz="4" w:space="0" w:color="auto"/>
              <w:left w:val="single" w:sz="4" w:space="0" w:color="auto"/>
              <w:bottom w:val="single" w:sz="4" w:space="0" w:color="auto"/>
              <w:right w:val="single" w:sz="4" w:space="0" w:color="auto"/>
            </w:tcBorders>
            <w:vAlign w:val="center"/>
          </w:tcPr>
          <w:p w14:paraId="2A55BC4A" w14:textId="200E8D30" w:rsidR="00F8375A" w:rsidRPr="00DE4DBC" w:rsidRDefault="002A5E1E" w:rsidP="00F8375A">
            <w:pPr>
              <w:spacing w:after="0" w:line="276" w:lineRule="auto"/>
              <w:rPr>
                <w:rFonts w:ascii="Times New Roman" w:eastAsia="ヒラギノ角ゴ Pro W3" w:hAnsi="Times New Roman" w:cs="Times New Roman"/>
                <w:bCs/>
                <w:smallCaps/>
                <w:spacing w:val="5"/>
                <w:sz w:val="24"/>
                <w:szCs w:val="24"/>
              </w:rPr>
            </w:pPr>
            <w:r w:rsidRPr="00DE4DBC">
              <w:rPr>
                <w:rFonts w:ascii="Times New Roman" w:eastAsia="ヒラギノ角ゴ Pro W3" w:hAnsi="Times New Roman" w:cs="Times New Roman"/>
                <w:bCs/>
                <w:spacing w:val="5"/>
                <w:sz w:val="24"/>
                <w:szCs w:val="24"/>
              </w:rPr>
              <w:t>Kultūras</w:t>
            </w:r>
            <w:r w:rsidR="00F8375A" w:rsidRPr="00DE4DBC">
              <w:rPr>
                <w:rFonts w:ascii="Times New Roman" w:eastAsia="ヒラギノ角ゴ Pro W3" w:hAnsi="Times New Roman" w:cs="Times New Roman"/>
                <w:bCs/>
                <w:spacing w:val="5"/>
                <w:sz w:val="24"/>
                <w:szCs w:val="24"/>
              </w:rPr>
              <w:t xml:space="preserve"> ministrija</w:t>
            </w:r>
          </w:p>
        </w:tc>
      </w:tr>
    </w:tbl>
    <w:p w14:paraId="1F7C0457" w14:textId="77777777" w:rsidR="00B70DFA" w:rsidRPr="00DE4DBC" w:rsidRDefault="00B70DFA" w:rsidP="00B70DFA">
      <w:pPr>
        <w:jc w:val="both"/>
        <w:rPr>
          <w:rFonts w:ascii="Times New Roman" w:hAnsi="Times New Roman" w:cs="Times New Roman"/>
          <w:sz w:val="24"/>
          <w:szCs w:val="24"/>
        </w:rPr>
      </w:pPr>
    </w:p>
    <w:p w14:paraId="3E466CF3" w14:textId="559B39FD" w:rsidR="000C4FB1" w:rsidRPr="00DE4DBC" w:rsidRDefault="498EC6DF" w:rsidP="00312123">
      <w:pPr>
        <w:spacing w:before="120" w:after="120"/>
        <w:ind w:left="-20" w:right="-20"/>
        <w:jc w:val="center"/>
        <w:rPr>
          <w:rFonts w:ascii="Times New Roman" w:eastAsia="Times New Roman" w:hAnsi="Times New Roman" w:cs="Times New Roman"/>
          <w:sz w:val="24"/>
          <w:szCs w:val="24"/>
        </w:rPr>
      </w:pPr>
      <w:r w:rsidRPr="00DE4DBC">
        <w:rPr>
          <w:rFonts w:ascii="Times New Roman" w:eastAsia="Times New Roman" w:hAnsi="Times New Roman" w:cs="Times New Roman"/>
          <w:b/>
          <w:bCs/>
          <w:sz w:val="24"/>
          <w:szCs w:val="24"/>
        </w:rPr>
        <w:t>Vispārīgie nosacījumi projekta iesnieguma vērtēšanas kritēriju piemērošanai</w:t>
      </w:r>
      <w:r w:rsidRPr="00DE4DBC">
        <w:rPr>
          <w:rFonts w:ascii="Times New Roman" w:eastAsia="Times New Roman" w:hAnsi="Times New Roman" w:cs="Times New Roman"/>
          <w:sz w:val="24"/>
          <w:szCs w:val="24"/>
        </w:rPr>
        <w:t>:</w:t>
      </w:r>
    </w:p>
    <w:p w14:paraId="6684C871" w14:textId="2565DDC0" w:rsidR="000C4FB1" w:rsidRPr="00DE4DBC" w:rsidRDefault="498EC6DF" w:rsidP="00312123">
      <w:pPr>
        <w:spacing w:before="120" w:after="120"/>
        <w:ind w:left="-20" w:right="-2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 </w:t>
      </w:r>
    </w:p>
    <w:p w14:paraId="69A364F9" w14:textId="40D48896"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Projekta iesniegums sastāv no projekta iesnieguma</w:t>
      </w:r>
      <w:r w:rsidR="00234BAB" w:rsidRPr="00DE4DBC">
        <w:rPr>
          <w:rFonts w:ascii="Times New Roman" w:eastAsia="Times New Roman" w:hAnsi="Times New Roman" w:cs="Times New Roman"/>
          <w:sz w:val="24"/>
          <w:szCs w:val="24"/>
        </w:rPr>
        <w:t xml:space="preserve"> </w:t>
      </w:r>
      <w:r w:rsidR="00E53795" w:rsidRPr="00DE4DBC">
        <w:rPr>
          <w:rFonts w:ascii="Times New Roman" w:eastAsia="Times New Roman" w:hAnsi="Times New Roman" w:cs="Times New Roman"/>
          <w:sz w:val="24"/>
          <w:szCs w:val="24"/>
        </w:rPr>
        <w:t>veidlapas</w:t>
      </w:r>
      <w:r w:rsidRPr="00DE4DBC">
        <w:rPr>
          <w:rFonts w:ascii="Times New Roman" w:eastAsia="Times New Roman" w:hAnsi="Times New Roman" w:cs="Times New Roman"/>
          <w:sz w:val="24"/>
          <w:szCs w:val="24"/>
        </w:rPr>
        <w:t>, tā</w:t>
      </w:r>
      <w:r w:rsidR="00234BAB" w:rsidRPr="00DE4DBC">
        <w:rPr>
          <w:rFonts w:ascii="Times New Roman" w:eastAsia="Times New Roman" w:hAnsi="Times New Roman" w:cs="Times New Roman"/>
          <w:sz w:val="24"/>
          <w:szCs w:val="24"/>
        </w:rPr>
        <w:t>s</w:t>
      </w:r>
      <w:r w:rsidRPr="00DE4DBC">
        <w:rPr>
          <w:rFonts w:ascii="Times New Roman" w:eastAsia="Times New Roman" w:hAnsi="Times New Roman" w:cs="Times New Roman"/>
          <w:sz w:val="24"/>
          <w:szCs w:val="24"/>
        </w:rPr>
        <w:t xml:space="preserve"> pielikumiem un papildus iesniedzamajiem dokumentiem.</w:t>
      </w:r>
    </w:p>
    <w:p w14:paraId="7D9E68CB" w14:textId="6D63462D"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Lai novērtētu projekta iesnieguma atbilstību attiecīgajam projekta iesnieguma vērtēšanas kritērijam, vērtētājam ir jāņem vērā gan attiecīgajās projekta iesnieguma sadaļās sniegtā informācija, gan arī visa pārējā projekta iesniegum</w:t>
      </w:r>
      <w:r w:rsidR="00590BE5">
        <w:rPr>
          <w:rFonts w:ascii="Times New Roman" w:eastAsia="Times New Roman" w:hAnsi="Times New Roman" w:cs="Times New Roman"/>
          <w:sz w:val="24"/>
          <w:szCs w:val="24"/>
        </w:rPr>
        <w:t>ā</w:t>
      </w:r>
      <w:r w:rsidRPr="00DE4DBC">
        <w:rPr>
          <w:rFonts w:ascii="Times New Roman" w:eastAsia="Times New Roman" w:hAnsi="Times New Roman" w:cs="Times New Roman"/>
          <w:sz w:val="24"/>
          <w:szCs w:val="24"/>
        </w:rPr>
        <w:t xml:space="preserve"> (iesnieguma veidlapas citās sadaļās un pielikumos) pieejamā informācija.</w:t>
      </w:r>
      <w:r w:rsidR="001F339F" w:rsidRPr="00DE4DBC">
        <w:rPr>
          <w:rFonts w:ascii="Times New Roman" w:eastAsia="Times New Roman" w:hAnsi="Times New Roman" w:cs="Times New Roman"/>
          <w:sz w:val="24"/>
          <w:szCs w:val="24"/>
        </w:rPr>
        <w:t xml:space="preserve"> Norāde par kritērija izvērtēšanai nepieciešamās informācijas atrašanās vietu </w:t>
      </w:r>
      <w:r w:rsidR="00590BE5">
        <w:rPr>
          <w:rFonts w:ascii="Times New Roman" w:eastAsia="Times New Roman" w:hAnsi="Times New Roman" w:cs="Times New Roman"/>
          <w:sz w:val="24"/>
          <w:szCs w:val="24"/>
        </w:rPr>
        <w:t>projekta ies</w:t>
      </w:r>
      <w:r w:rsidR="00854DD5">
        <w:rPr>
          <w:rFonts w:ascii="Times New Roman" w:eastAsia="Times New Roman" w:hAnsi="Times New Roman" w:cs="Times New Roman"/>
          <w:sz w:val="24"/>
          <w:szCs w:val="24"/>
        </w:rPr>
        <w:t>n</w:t>
      </w:r>
      <w:r w:rsidR="00590BE5">
        <w:rPr>
          <w:rFonts w:ascii="Times New Roman" w:eastAsia="Times New Roman" w:hAnsi="Times New Roman" w:cs="Times New Roman"/>
          <w:sz w:val="24"/>
          <w:szCs w:val="24"/>
        </w:rPr>
        <w:t>iegum</w:t>
      </w:r>
      <w:r w:rsidR="00854DD5">
        <w:rPr>
          <w:rFonts w:ascii="Times New Roman" w:eastAsia="Times New Roman" w:hAnsi="Times New Roman" w:cs="Times New Roman"/>
          <w:sz w:val="24"/>
          <w:szCs w:val="24"/>
        </w:rPr>
        <w:t>ā</w:t>
      </w:r>
      <w:r w:rsidR="001F339F" w:rsidRPr="00DE4DBC">
        <w:rPr>
          <w:rFonts w:ascii="Times New Roman" w:eastAsia="Times New Roman" w:hAnsi="Times New Roman" w:cs="Times New Roman"/>
          <w:sz w:val="24"/>
          <w:szCs w:val="24"/>
        </w:rPr>
        <w:t xml:space="preserve"> ir indikatīva un gadījumos, ja noteiktajā vietā informācija nav pieejama, nepieciešams izskatīt visu </w:t>
      </w:r>
      <w:r w:rsidR="00590BE5">
        <w:rPr>
          <w:rFonts w:ascii="Times New Roman" w:eastAsia="Times New Roman" w:hAnsi="Times New Roman" w:cs="Times New Roman"/>
          <w:sz w:val="24"/>
          <w:szCs w:val="24"/>
        </w:rPr>
        <w:t>projekta ies</w:t>
      </w:r>
      <w:r w:rsidR="00854DD5">
        <w:rPr>
          <w:rFonts w:ascii="Times New Roman" w:eastAsia="Times New Roman" w:hAnsi="Times New Roman" w:cs="Times New Roman"/>
          <w:sz w:val="24"/>
          <w:szCs w:val="24"/>
        </w:rPr>
        <w:t>n</w:t>
      </w:r>
      <w:r w:rsidR="00590BE5">
        <w:rPr>
          <w:rFonts w:ascii="Times New Roman" w:eastAsia="Times New Roman" w:hAnsi="Times New Roman" w:cs="Times New Roman"/>
          <w:sz w:val="24"/>
          <w:szCs w:val="24"/>
        </w:rPr>
        <w:t>iegumu</w:t>
      </w:r>
      <w:r w:rsidR="001F339F" w:rsidRPr="00DE4DBC">
        <w:rPr>
          <w:rFonts w:ascii="Times New Roman" w:eastAsia="Times New Roman" w:hAnsi="Times New Roman" w:cs="Times New Roman"/>
          <w:sz w:val="24"/>
          <w:szCs w:val="24"/>
        </w:rPr>
        <w:t xml:space="preserve"> pilnībā.</w:t>
      </w:r>
    </w:p>
    <w:p w14:paraId="6045259B" w14:textId="639842B6"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Vērtējot projekta iesnieguma atbilstību projekta iesnieguma vērtēšanas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w:t>
      </w:r>
      <w:r w:rsidR="00590BE5">
        <w:rPr>
          <w:rFonts w:ascii="Times New Roman" w:eastAsia="Times New Roman" w:hAnsi="Times New Roman" w:cs="Times New Roman"/>
          <w:sz w:val="24"/>
          <w:szCs w:val="24"/>
        </w:rPr>
        <w:t xml:space="preserve"> iesnieguma</w:t>
      </w:r>
      <w:r w:rsidRPr="00DE4DBC">
        <w:rPr>
          <w:rFonts w:ascii="Times New Roman" w:eastAsia="Times New Roman" w:hAnsi="Times New Roman" w:cs="Times New Roman"/>
          <w:sz w:val="24"/>
          <w:szCs w:val="24"/>
        </w:rPr>
        <w:t xml:space="preserve"> vērtējumu, jānorāda konkrēti fakti un informācijas avoti, kas pamato un pierāda vērtētāja sniegto informāciju.</w:t>
      </w:r>
    </w:p>
    <w:p w14:paraId="0B794DF7" w14:textId="62FCD748" w:rsidR="00871970" w:rsidRPr="00DE4DBC" w:rsidRDefault="00871970"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Vērtējot </w:t>
      </w:r>
      <w:r w:rsidR="00590BE5">
        <w:rPr>
          <w:rFonts w:ascii="Times New Roman" w:eastAsia="Times New Roman" w:hAnsi="Times New Roman" w:cs="Times New Roman"/>
          <w:sz w:val="24"/>
          <w:szCs w:val="24"/>
        </w:rPr>
        <w:t>projekta ies</w:t>
      </w:r>
      <w:r w:rsidR="00854DD5">
        <w:rPr>
          <w:rFonts w:ascii="Times New Roman" w:eastAsia="Times New Roman" w:hAnsi="Times New Roman" w:cs="Times New Roman"/>
          <w:sz w:val="24"/>
          <w:szCs w:val="24"/>
        </w:rPr>
        <w:t>n</w:t>
      </w:r>
      <w:r w:rsidR="00590BE5">
        <w:rPr>
          <w:rFonts w:ascii="Times New Roman" w:eastAsia="Times New Roman" w:hAnsi="Times New Roman" w:cs="Times New Roman"/>
          <w:sz w:val="24"/>
          <w:szCs w:val="24"/>
        </w:rPr>
        <w:t>iegumu</w:t>
      </w:r>
      <w:r w:rsidRPr="00DE4DBC">
        <w:rPr>
          <w:rFonts w:ascii="Times New Roman" w:eastAsia="Times New Roman" w:hAnsi="Times New Roman" w:cs="Times New Roman"/>
          <w:sz w:val="24"/>
          <w:szCs w:val="24"/>
        </w:rPr>
        <w:t xml:space="preserve">, jāpievērš uzmanība  sniegtās informācijas saskaņotībai starp visām </w:t>
      </w:r>
      <w:r w:rsidR="00854DD5" w:rsidRPr="00DE4DBC">
        <w:rPr>
          <w:rFonts w:ascii="Times New Roman" w:eastAsia="Times New Roman" w:hAnsi="Times New Roman" w:cs="Times New Roman"/>
          <w:sz w:val="24"/>
          <w:szCs w:val="24"/>
        </w:rPr>
        <w:t>projekta iesniegum</w:t>
      </w:r>
      <w:r w:rsidR="00854DD5">
        <w:rPr>
          <w:rFonts w:ascii="Times New Roman" w:eastAsia="Times New Roman" w:hAnsi="Times New Roman" w:cs="Times New Roman"/>
          <w:sz w:val="24"/>
          <w:szCs w:val="24"/>
        </w:rPr>
        <w:t>a</w:t>
      </w:r>
      <w:r w:rsidRPr="00DE4DBC">
        <w:rPr>
          <w:rFonts w:ascii="Times New Roman" w:eastAsia="Times New Roman" w:hAnsi="Times New Roman" w:cs="Times New Roman"/>
          <w:sz w:val="24"/>
          <w:szCs w:val="24"/>
        </w:rPr>
        <w:t xml:space="preserve"> sadaļām, tā pielikumiem un papildus iesniegtajiem dokumentiem, kuros informācija minēta. Ja informācija starp </w:t>
      </w:r>
      <w:r w:rsidR="00854DD5" w:rsidRPr="00DE4DBC">
        <w:rPr>
          <w:rFonts w:ascii="Times New Roman" w:eastAsia="Times New Roman" w:hAnsi="Times New Roman" w:cs="Times New Roman"/>
          <w:sz w:val="24"/>
          <w:szCs w:val="24"/>
        </w:rPr>
        <w:t>projekta iesniegum</w:t>
      </w:r>
      <w:r w:rsidR="00854DD5">
        <w:rPr>
          <w:rFonts w:ascii="Times New Roman" w:eastAsia="Times New Roman" w:hAnsi="Times New Roman" w:cs="Times New Roman"/>
          <w:sz w:val="24"/>
          <w:szCs w:val="24"/>
        </w:rPr>
        <w:t>a</w:t>
      </w:r>
      <w:r w:rsidRPr="00DE4DBC">
        <w:rPr>
          <w:rFonts w:ascii="Times New Roman" w:eastAsia="Times New Roman" w:hAnsi="Times New Roman" w:cs="Times New Roman"/>
          <w:sz w:val="24"/>
          <w:szCs w:val="24"/>
        </w:rPr>
        <w:t xml:space="preserve"> sadaļām, tā pielikumiem un papildus iesniegtajiem dokumentiem nesaskan, ir jāizvirza nosacījums par papildu skaidrojuma sniegšanu vai precizējumu veikšanu pie tā kritērija, uz kuru šī nesakritība ir attiecināma.</w:t>
      </w:r>
    </w:p>
    <w:p w14:paraId="3C63CD45" w14:textId="0DEB4C28"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Kritērija ietekme uz lēmumu </w:t>
      </w:r>
      <w:r w:rsidR="7CD1CDEB" w:rsidRPr="00DE4DBC">
        <w:rPr>
          <w:rFonts w:ascii="Times New Roman" w:eastAsia="Times New Roman" w:hAnsi="Times New Roman" w:cs="Times New Roman"/>
          <w:sz w:val="24"/>
          <w:szCs w:val="24"/>
        </w:rPr>
        <w:t>“</w:t>
      </w:r>
      <w:r w:rsidRPr="00DE4DBC">
        <w:rPr>
          <w:rFonts w:ascii="Times New Roman" w:eastAsia="Times New Roman" w:hAnsi="Times New Roman" w:cs="Times New Roman"/>
          <w:sz w:val="24"/>
          <w:szCs w:val="24"/>
        </w:rPr>
        <w:t>P” nozīmē, ka kritērijs ir precizējams</w:t>
      </w:r>
      <w:r w:rsidR="0037688F" w:rsidRPr="00DE4DBC">
        <w:rPr>
          <w:rFonts w:ascii="Times New Roman" w:eastAsia="Times New Roman" w:hAnsi="Times New Roman" w:cs="Times New Roman"/>
          <w:sz w:val="24"/>
          <w:szCs w:val="24"/>
        </w:rPr>
        <w:t>,</w:t>
      </w:r>
      <w:r w:rsidRPr="00DE4DBC">
        <w:rPr>
          <w:rFonts w:ascii="Times New Roman" w:eastAsia="Times New Roman" w:hAnsi="Times New Roman" w:cs="Times New Roman"/>
          <w:sz w:val="24"/>
          <w:szCs w:val="24"/>
        </w:rPr>
        <w:t xml:space="preserve"> un</w:t>
      </w:r>
      <w:r w:rsidR="0037688F" w:rsidRPr="00DE4DBC">
        <w:rPr>
          <w:rFonts w:ascii="Times New Roman" w:eastAsia="Times New Roman" w:hAnsi="Times New Roman" w:cs="Times New Roman"/>
          <w:sz w:val="24"/>
          <w:szCs w:val="24"/>
        </w:rPr>
        <w:t xml:space="preserve"> </w:t>
      </w:r>
      <w:r w:rsidR="00573E3C" w:rsidRPr="00DE4DBC">
        <w:rPr>
          <w:rFonts w:ascii="Times New Roman" w:eastAsia="Times New Roman" w:hAnsi="Times New Roman" w:cs="Times New Roman"/>
          <w:sz w:val="24"/>
          <w:szCs w:val="24"/>
        </w:rPr>
        <w:t>iespējamie vērtējumi ir “Jā</w:t>
      </w:r>
      <w:r w:rsidR="003058D3" w:rsidRPr="00DE4DBC">
        <w:rPr>
          <w:rFonts w:ascii="Times New Roman" w:eastAsia="Times New Roman" w:hAnsi="Times New Roman" w:cs="Times New Roman"/>
          <w:sz w:val="24"/>
          <w:szCs w:val="24"/>
        </w:rPr>
        <w:t>”</w:t>
      </w:r>
      <w:r w:rsidR="00573E3C" w:rsidRPr="00DE4DBC">
        <w:rPr>
          <w:rFonts w:ascii="Times New Roman" w:eastAsia="Times New Roman" w:hAnsi="Times New Roman" w:cs="Times New Roman"/>
          <w:sz w:val="24"/>
          <w:szCs w:val="24"/>
        </w:rPr>
        <w:t>, “Jā ar nosacījumu</w:t>
      </w:r>
      <w:r w:rsidR="003058D3" w:rsidRPr="00DE4DBC">
        <w:rPr>
          <w:rFonts w:ascii="Times New Roman" w:eastAsia="Times New Roman" w:hAnsi="Times New Roman" w:cs="Times New Roman"/>
          <w:sz w:val="24"/>
          <w:szCs w:val="24"/>
        </w:rPr>
        <w:t>”</w:t>
      </w:r>
      <w:r w:rsidR="00573E3C" w:rsidRPr="00DE4DBC">
        <w:rPr>
          <w:rFonts w:ascii="Times New Roman" w:eastAsia="Times New Roman" w:hAnsi="Times New Roman" w:cs="Times New Roman"/>
          <w:sz w:val="24"/>
          <w:szCs w:val="24"/>
        </w:rPr>
        <w:t xml:space="preserve"> un “Nē</w:t>
      </w:r>
      <w:r w:rsidR="003058D3" w:rsidRPr="00DE4DBC">
        <w:rPr>
          <w:rFonts w:ascii="Times New Roman" w:eastAsia="Times New Roman" w:hAnsi="Times New Roman" w:cs="Times New Roman"/>
          <w:sz w:val="24"/>
          <w:szCs w:val="24"/>
        </w:rPr>
        <w:t>”</w:t>
      </w:r>
      <w:r w:rsidR="00BB7FDB">
        <w:rPr>
          <w:rFonts w:ascii="Times New Roman" w:eastAsia="Times New Roman" w:hAnsi="Times New Roman" w:cs="Times New Roman"/>
          <w:sz w:val="24"/>
          <w:szCs w:val="24"/>
        </w:rPr>
        <w:t xml:space="preserve"> (</w:t>
      </w:r>
      <w:r w:rsidR="00590BE5">
        <w:rPr>
          <w:rFonts w:ascii="Times New Roman" w:eastAsia="Times New Roman" w:hAnsi="Times New Roman" w:cs="Times New Roman"/>
          <w:sz w:val="24"/>
          <w:szCs w:val="24"/>
        </w:rPr>
        <w:t>vispārīgā atbilstības kritērija Nr. 2.2. gadījumā arī “N/A”)</w:t>
      </w:r>
      <w:r w:rsidR="003058D3" w:rsidRPr="00DE4DBC">
        <w:rPr>
          <w:rFonts w:ascii="Times New Roman" w:eastAsia="Times New Roman" w:hAnsi="Times New Roman" w:cs="Times New Roman"/>
          <w:sz w:val="24"/>
          <w:szCs w:val="24"/>
        </w:rPr>
        <w:t>. G</w:t>
      </w:r>
      <w:r w:rsidR="0037688F" w:rsidRPr="00DE4DBC">
        <w:rPr>
          <w:rFonts w:ascii="Times New Roman" w:eastAsia="Times New Roman" w:hAnsi="Times New Roman" w:cs="Times New Roman"/>
          <w:sz w:val="24"/>
          <w:szCs w:val="24"/>
        </w:rPr>
        <w:t xml:space="preserve">adījumā, ja </w:t>
      </w:r>
      <w:r w:rsidR="00D90C06">
        <w:rPr>
          <w:rFonts w:ascii="Times New Roman" w:eastAsia="Times New Roman" w:hAnsi="Times New Roman" w:cs="Times New Roman"/>
          <w:sz w:val="24"/>
          <w:szCs w:val="24"/>
        </w:rPr>
        <w:t>projekta iesniegums</w:t>
      </w:r>
      <w:r w:rsidR="0037688F" w:rsidRPr="00DE4DBC">
        <w:rPr>
          <w:rFonts w:ascii="Times New Roman" w:eastAsia="Times New Roman" w:hAnsi="Times New Roman" w:cs="Times New Roman"/>
          <w:sz w:val="24"/>
          <w:szCs w:val="24"/>
        </w:rPr>
        <w:t xml:space="preserve"> pilnībā neatbilst kritērija prasībām,</w:t>
      </w:r>
      <w:r w:rsidRPr="00DE4DBC">
        <w:rPr>
          <w:rFonts w:ascii="Times New Roman" w:eastAsia="Times New Roman" w:hAnsi="Times New Roman" w:cs="Times New Roman"/>
          <w:sz w:val="24"/>
          <w:szCs w:val="24"/>
        </w:rPr>
        <w:t xml:space="preserve"> kritērij</w:t>
      </w:r>
      <w:r w:rsidR="00E8412C" w:rsidRPr="00DE4DBC">
        <w:rPr>
          <w:rFonts w:ascii="Times New Roman" w:eastAsia="Times New Roman" w:hAnsi="Times New Roman" w:cs="Times New Roman"/>
          <w:sz w:val="24"/>
          <w:szCs w:val="24"/>
        </w:rPr>
        <w:t>ā tiek norādīts</w:t>
      </w:r>
      <w:r w:rsidRPr="00DE4DBC">
        <w:rPr>
          <w:rFonts w:ascii="Times New Roman" w:eastAsia="Times New Roman" w:hAnsi="Times New Roman" w:cs="Times New Roman"/>
          <w:sz w:val="24"/>
          <w:szCs w:val="24"/>
        </w:rPr>
        <w:t xml:space="preserve"> </w:t>
      </w:r>
      <w:r w:rsidR="00DC75A7" w:rsidRPr="00DE4DBC">
        <w:rPr>
          <w:rFonts w:ascii="Times New Roman" w:eastAsia="Times New Roman" w:hAnsi="Times New Roman" w:cs="Times New Roman"/>
          <w:sz w:val="24"/>
          <w:szCs w:val="24"/>
        </w:rPr>
        <w:t>vērtējum</w:t>
      </w:r>
      <w:r w:rsidR="00E8412C" w:rsidRPr="00DE4DBC">
        <w:rPr>
          <w:rFonts w:ascii="Times New Roman" w:eastAsia="Times New Roman" w:hAnsi="Times New Roman" w:cs="Times New Roman"/>
          <w:sz w:val="24"/>
          <w:szCs w:val="24"/>
        </w:rPr>
        <w:t>s</w:t>
      </w:r>
      <w:r w:rsidR="00DC75A7" w:rsidRPr="00DE4DBC">
        <w:rPr>
          <w:rFonts w:ascii="Times New Roman" w:eastAsia="Times New Roman" w:hAnsi="Times New Roman" w:cs="Times New Roman"/>
          <w:sz w:val="24"/>
          <w:szCs w:val="24"/>
        </w:rPr>
        <w:t xml:space="preserve"> “Jā, ar nosacījumu</w:t>
      </w:r>
      <w:r w:rsidR="496517D5" w:rsidRPr="00DE4DBC">
        <w:rPr>
          <w:rFonts w:ascii="Times New Roman" w:eastAsia="Times New Roman" w:hAnsi="Times New Roman" w:cs="Times New Roman"/>
          <w:sz w:val="24"/>
          <w:szCs w:val="24"/>
        </w:rPr>
        <w:t>”</w:t>
      </w:r>
      <w:r w:rsidR="00E8412C" w:rsidRPr="00DE4DBC">
        <w:rPr>
          <w:rFonts w:ascii="Times New Roman" w:eastAsia="Times New Roman" w:hAnsi="Times New Roman" w:cs="Times New Roman"/>
          <w:sz w:val="24"/>
          <w:szCs w:val="24"/>
        </w:rPr>
        <w:t xml:space="preserve">, izvirzot attiecīgu </w:t>
      </w:r>
      <w:r w:rsidRPr="00DE4DBC">
        <w:rPr>
          <w:rFonts w:ascii="Times New Roman" w:eastAsia="Times New Roman" w:hAnsi="Times New Roman" w:cs="Times New Roman"/>
          <w:sz w:val="24"/>
          <w:szCs w:val="24"/>
        </w:rPr>
        <w:t xml:space="preserve">nosacījumu, </w:t>
      </w:r>
      <w:r w:rsidR="009A3766" w:rsidRPr="00DE4DBC">
        <w:rPr>
          <w:rFonts w:ascii="Times New Roman" w:eastAsia="Times New Roman" w:hAnsi="Times New Roman" w:cs="Times New Roman"/>
          <w:sz w:val="24"/>
          <w:szCs w:val="24"/>
        </w:rPr>
        <w:t>lai</w:t>
      </w:r>
      <w:r w:rsidRPr="00DE4DBC">
        <w:rPr>
          <w:rFonts w:ascii="Times New Roman" w:eastAsia="Times New Roman" w:hAnsi="Times New Roman" w:cs="Times New Roman"/>
          <w:sz w:val="24"/>
          <w:szCs w:val="24"/>
        </w:rPr>
        <w:t xml:space="preserve"> </w:t>
      </w:r>
      <w:r w:rsidR="00D90C06">
        <w:rPr>
          <w:rFonts w:ascii="Times New Roman" w:eastAsia="Times New Roman" w:hAnsi="Times New Roman" w:cs="Times New Roman"/>
          <w:sz w:val="24"/>
          <w:szCs w:val="24"/>
        </w:rPr>
        <w:t>projekta iesniegums</w:t>
      </w:r>
      <w:r w:rsidRPr="00DE4DBC">
        <w:rPr>
          <w:rFonts w:ascii="Times New Roman" w:eastAsia="Times New Roman" w:hAnsi="Times New Roman" w:cs="Times New Roman"/>
          <w:sz w:val="24"/>
          <w:szCs w:val="24"/>
        </w:rPr>
        <w:t xml:space="preserve"> nodrošin</w:t>
      </w:r>
      <w:r w:rsidR="00E8412C" w:rsidRPr="00DE4DBC">
        <w:rPr>
          <w:rFonts w:ascii="Times New Roman" w:eastAsia="Times New Roman" w:hAnsi="Times New Roman" w:cs="Times New Roman"/>
          <w:sz w:val="24"/>
          <w:szCs w:val="24"/>
        </w:rPr>
        <w:t>ātu</w:t>
      </w:r>
      <w:r w:rsidRPr="00DE4DBC">
        <w:rPr>
          <w:rFonts w:ascii="Times New Roman" w:eastAsia="Times New Roman" w:hAnsi="Times New Roman" w:cs="Times New Roman"/>
          <w:sz w:val="24"/>
          <w:szCs w:val="24"/>
        </w:rPr>
        <w:t xml:space="preserve"> pilnīgu atbilstību kritērijam.</w:t>
      </w:r>
      <w:r w:rsidR="00573E3C" w:rsidRPr="00DE4DBC">
        <w:rPr>
          <w:rFonts w:ascii="Times New Roman" w:eastAsia="Times New Roman" w:hAnsi="Times New Roman" w:cs="Times New Roman"/>
          <w:sz w:val="24"/>
          <w:szCs w:val="24"/>
        </w:rPr>
        <w:t xml:space="preserve"> </w:t>
      </w:r>
      <w:r w:rsidR="00CF2EF5" w:rsidRPr="00DE4DBC">
        <w:rPr>
          <w:rFonts w:ascii="Times New Roman" w:eastAsia="Times New Roman" w:hAnsi="Times New Roman" w:cs="Times New Roman"/>
          <w:sz w:val="24"/>
          <w:szCs w:val="24"/>
        </w:rPr>
        <w:t xml:space="preserve">Rīcībai par </w:t>
      </w:r>
      <w:r w:rsidR="00CF2EF5" w:rsidRPr="00DE4DBC">
        <w:rPr>
          <w:rFonts w:ascii="Times New Roman" w:eastAsia="Times New Roman" w:hAnsi="Times New Roman" w:cs="Times New Roman"/>
          <w:sz w:val="24"/>
          <w:szCs w:val="24"/>
        </w:rPr>
        <w:lastRenderedPageBreak/>
        <w:t>izvirzāmajiem nosacījumiem ir ieteikuma raksturs un to precizē atbilstoši konkrētajai situācijai un</w:t>
      </w:r>
      <w:r w:rsidR="00D90C06">
        <w:rPr>
          <w:rFonts w:ascii="Times New Roman" w:eastAsia="Times New Roman" w:hAnsi="Times New Roman" w:cs="Times New Roman"/>
          <w:sz w:val="24"/>
          <w:szCs w:val="24"/>
        </w:rPr>
        <w:t xml:space="preserve"> projekta iesniegumā</w:t>
      </w:r>
      <w:r w:rsidR="00CF2EF5" w:rsidRPr="00DE4DBC">
        <w:rPr>
          <w:rFonts w:ascii="Times New Roman" w:eastAsia="Times New Roman" w:hAnsi="Times New Roman" w:cs="Times New Roman"/>
          <w:sz w:val="24"/>
          <w:szCs w:val="24"/>
        </w:rPr>
        <w:t xml:space="preserve"> konstatētajām neprecizitātēm.</w:t>
      </w:r>
    </w:p>
    <w:p w14:paraId="6DE763A0" w14:textId="77777777" w:rsidR="007956A6"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Kritērija ietekme uz lēmumu “N” nozīmē, ka kritērijs </w:t>
      </w:r>
      <w:r w:rsidR="42D978DD" w:rsidRPr="00DE4DBC">
        <w:rPr>
          <w:rFonts w:ascii="Times New Roman" w:eastAsia="Times New Roman" w:hAnsi="Times New Roman" w:cs="Times New Roman"/>
          <w:sz w:val="24"/>
          <w:szCs w:val="24"/>
        </w:rPr>
        <w:t>nav</w:t>
      </w:r>
      <w:r w:rsidRPr="00DE4DBC">
        <w:rPr>
          <w:rFonts w:ascii="Times New Roman" w:eastAsia="Times New Roman" w:hAnsi="Times New Roman" w:cs="Times New Roman"/>
          <w:sz w:val="24"/>
          <w:szCs w:val="24"/>
        </w:rPr>
        <w:t xml:space="preserve"> </w:t>
      </w:r>
      <w:r w:rsidR="77DCE337" w:rsidRPr="00DE4DBC">
        <w:rPr>
          <w:rFonts w:ascii="Times New Roman" w:eastAsia="Times New Roman" w:hAnsi="Times New Roman" w:cs="Times New Roman"/>
          <w:sz w:val="24"/>
          <w:szCs w:val="24"/>
        </w:rPr>
        <w:t>precizējums</w:t>
      </w:r>
      <w:r w:rsidRPr="00DE4DBC">
        <w:rPr>
          <w:rFonts w:ascii="Times New Roman" w:eastAsia="Times New Roman" w:hAnsi="Times New Roman" w:cs="Times New Roman"/>
          <w:sz w:val="24"/>
          <w:szCs w:val="24"/>
        </w:rPr>
        <w:t xml:space="preserve"> un</w:t>
      </w:r>
      <w:r w:rsidR="003058D3" w:rsidRPr="00DE4DBC">
        <w:rPr>
          <w:rFonts w:ascii="Times New Roman" w:eastAsia="Times New Roman" w:hAnsi="Times New Roman" w:cs="Times New Roman"/>
          <w:sz w:val="24"/>
          <w:szCs w:val="24"/>
        </w:rPr>
        <w:t xml:space="preserve"> iespējamie vēr</w:t>
      </w:r>
      <w:r w:rsidR="00ED01A0" w:rsidRPr="00DE4DBC">
        <w:rPr>
          <w:rFonts w:ascii="Times New Roman" w:eastAsia="Times New Roman" w:hAnsi="Times New Roman" w:cs="Times New Roman"/>
          <w:sz w:val="24"/>
          <w:szCs w:val="24"/>
        </w:rPr>
        <w:t>tējumi ir “Jā” vai “Nē”</w:t>
      </w:r>
      <w:r w:rsidRPr="00DE4DBC">
        <w:rPr>
          <w:rFonts w:ascii="Times New Roman" w:eastAsia="Times New Roman" w:hAnsi="Times New Roman" w:cs="Times New Roman"/>
          <w:sz w:val="24"/>
          <w:szCs w:val="24"/>
        </w:rPr>
        <w:t>.</w:t>
      </w:r>
      <w:r w:rsidR="007956A6">
        <w:rPr>
          <w:rFonts w:ascii="Times New Roman" w:eastAsia="Times New Roman" w:hAnsi="Times New Roman" w:cs="Times New Roman"/>
          <w:sz w:val="24"/>
          <w:szCs w:val="24"/>
        </w:rPr>
        <w:t xml:space="preserve"> </w:t>
      </w:r>
    </w:p>
    <w:p w14:paraId="4CC5BFDD" w14:textId="777C12BA"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Projektu iesniegumu vērtēšanā izmantojami:</w:t>
      </w:r>
    </w:p>
    <w:p w14:paraId="6EE0CCA3" w14:textId="17B293BD" w:rsidR="000C4FB1" w:rsidRPr="00DE4DBC" w:rsidRDefault="498EC6DF" w:rsidP="00312123">
      <w:pPr>
        <w:pStyle w:val="ListParagraph"/>
        <w:numPr>
          <w:ilvl w:val="0"/>
          <w:numId w:val="17"/>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Eiropas </w:t>
      </w:r>
      <w:r w:rsidR="2743B7E3" w:rsidRPr="00DE4DBC">
        <w:rPr>
          <w:rFonts w:ascii="Times New Roman" w:eastAsia="Times New Roman" w:hAnsi="Times New Roman" w:cs="Times New Roman"/>
          <w:sz w:val="24"/>
          <w:szCs w:val="24"/>
        </w:rPr>
        <w:t>S</w:t>
      </w:r>
      <w:r w:rsidRPr="00DE4DBC">
        <w:rPr>
          <w:rFonts w:ascii="Times New Roman" w:eastAsia="Times New Roman" w:hAnsi="Times New Roman" w:cs="Times New Roman"/>
          <w:sz w:val="24"/>
          <w:szCs w:val="24"/>
        </w:rPr>
        <w:t xml:space="preserve">avienības </w:t>
      </w:r>
      <w:r w:rsidR="00AE3EFB" w:rsidRPr="00DE4DBC">
        <w:rPr>
          <w:rFonts w:ascii="Times New Roman" w:eastAsia="Times New Roman" w:hAnsi="Times New Roman" w:cs="Times New Roman"/>
          <w:sz w:val="24"/>
          <w:szCs w:val="24"/>
        </w:rPr>
        <w:t>A</w:t>
      </w:r>
      <w:r w:rsidRPr="00DE4DBC">
        <w:rPr>
          <w:rFonts w:ascii="Times New Roman" w:eastAsia="Times New Roman" w:hAnsi="Times New Roman" w:cs="Times New Roman"/>
          <w:sz w:val="24"/>
          <w:szCs w:val="24"/>
        </w:rPr>
        <w:t>tveseļošanas un noturības mehānisma plāns 2021.</w:t>
      </w:r>
      <w:r w:rsidR="00B07913" w:rsidRPr="00DE4DBC">
        <w:rPr>
          <w:rFonts w:ascii="Times New Roman" w:eastAsia="Times New Roman" w:hAnsi="Times New Roman" w:cs="Times New Roman"/>
          <w:sz w:val="24"/>
          <w:szCs w:val="24"/>
        </w:rPr>
        <w:t>–</w:t>
      </w:r>
      <w:r w:rsidRPr="00DE4DBC">
        <w:rPr>
          <w:rFonts w:ascii="Times New Roman" w:eastAsia="Times New Roman" w:hAnsi="Times New Roman" w:cs="Times New Roman"/>
          <w:sz w:val="24"/>
          <w:szCs w:val="24"/>
        </w:rPr>
        <w:t>2026. gadam un tā pielikumi;</w:t>
      </w:r>
    </w:p>
    <w:p w14:paraId="28593BA9" w14:textId="6816976E" w:rsidR="00AA67EA" w:rsidRPr="00DE4DBC" w:rsidRDefault="498EC6DF" w:rsidP="00312123">
      <w:pPr>
        <w:pStyle w:val="ListParagraph"/>
        <w:numPr>
          <w:ilvl w:val="0"/>
          <w:numId w:val="17"/>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Ministru kabineta 202</w:t>
      </w:r>
      <w:r w:rsidR="0E200BB9" w:rsidRPr="00DE4DBC">
        <w:rPr>
          <w:rFonts w:ascii="Times New Roman" w:eastAsia="Times New Roman" w:hAnsi="Times New Roman" w:cs="Times New Roman"/>
          <w:sz w:val="24"/>
          <w:szCs w:val="24"/>
        </w:rPr>
        <w:t>4</w:t>
      </w:r>
      <w:r w:rsidRPr="00DE4DBC">
        <w:rPr>
          <w:rFonts w:ascii="Times New Roman" w:eastAsia="Times New Roman" w:hAnsi="Times New Roman" w:cs="Times New Roman"/>
          <w:sz w:val="24"/>
          <w:szCs w:val="24"/>
        </w:rPr>
        <w:t>.</w:t>
      </w:r>
      <w:r w:rsidR="000F2DB9" w:rsidRPr="00DE4DBC">
        <w:rPr>
          <w:rFonts w:ascii="Times New Roman" w:eastAsia="Times New Roman" w:hAnsi="Times New Roman" w:cs="Times New Roman"/>
          <w:sz w:val="24"/>
          <w:szCs w:val="24"/>
        </w:rPr>
        <w:t> </w:t>
      </w:r>
      <w:r w:rsidRPr="00DE4DBC">
        <w:rPr>
          <w:rFonts w:ascii="Times New Roman" w:eastAsia="Times New Roman" w:hAnsi="Times New Roman" w:cs="Times New Roman"/>
          <w:sz w:val="24"/>
          <w:szCs w:val="24"/>
        </w:rPr>
        <w:t xml:space="preserve">gada </w:t>
      </w:r>
      <w:r w:rsidR="007956A6">
        <w:rPr>
          <w:rFonts w:ascii="Times New Roman" w:eastAsia="Times New Roman" w:hAnsi="Times New Roman" w:cs="Times New Roman"/>
          <w:sz w:val="24"/>
          <w:szCs w:val="24"/>
        </w:rPr>
        <w:t>20.</w:t>
      </w:r>
      <w:r w:rsidR="008D25B6">
        <w:rPr>
          <w:rFonts w:ascii="Times New Roman" w:eastAsia="Times New Roman" w:hAnsi="Times New Roman" w:cs="Times New Roman"/>
          <w:sz w:val="24"/>
          <w:szCs w:val="24"/>
        </w:rPr>
        <w:t> </w:t>
      </w:r>
      <w:r w:rsidR="007956A6">
        <w:rPr>
          <w:rFonts w:ascii="Times New Roman" w:eastAsia="Times New Roman" w:hAnsi="Times New Roman" w:cs="Times New Roman"/>
          <w:sz w:val="24"/>
          <w:szCs w:val="24"/>
        </w:rPr>
        <w:t xml:space="preserve">februāra </w:t>
      </w:r>
      <w:r w:rsidRPr="00DE4DBC">
        <w:rPr>
          <w:rFonts w:ascii="Times New Roman" w:eastAsia="Times New Roman" w:hAnsi="Times New Roman" w:cs="Times New Roman"/>
          <w:sz w:val="24"/>
          <w:szCs w:val="24"/>
        </w:rPr>
        <w:t>noteikumi Nr.</w:t>
      </w:r>
      <w:r w:rsidR="008D25B6">
        <w:rPr>
          <w:rFonts w:ascii="Times New Roman" w:eastAsia="Times New Roman" w:hAnsi="Times New Roman" w:cs="Times New Roman"/>
          <w:sz w:val="24"/>
          <w:szCs w:val="24"/>
        </w:rPr>
        <w:t> </w:t>
      </w:r>
      <w:r w:rsidR="007956A6">
        <w:rPr>
          <w:rFonts w:ascii="Times New Roman" w:eastAsia="Times New Roman" w:hAnsi="Times New Roman" w:cs="Times New Roman"/>
          <w:sz w:val="24"/>
          <w:szCs w:val="24"/>
        </w:rPr>
        <w:t>119</w:t>
      </w:r>
      <w:r w:rsidRPr="00DE4DBC">
        <w:rPr>
          <w:rFonts w:ascii="Times New Roman" w:eastAsia="Times New Roman" w:hAnsi="Times New Roman" w:cs="Times New Roman"/>
          <w:sz w:val="24"/>
          <w:szCs w:val="24"/>
        </w:rPr>
        <w:t xml:space="preserve"> </w:t>
      </w:r>
      <w:r w:rsidR="5CD47C17" w:rsidRPr="00DE4DBC">
        <w:rPr>
          <w:rFonts w:ascii="Times New Roman" w:eastAsia="Times New Roman" w:hAnsi="Times New Roman" w:cs="Times New Roman"/>
          <w:sz w:val="24"/>
          <w:szCs w:val="24"/>
        </w:rPr>
        <w:t>“</w:t>
      </w:r>
      <w:r w:rsidRPr="00DE4DBC">
        <w:rPr>
          <w:rFonts w:ascii="Times New Roman" w:eastAsia="Times New Roman" w:hAnsi="Times New Roman" w:cs="Times New Roman"/>
          <w:sz w:val="24"/>
          <w:szCs w:val="24"/>
        </w:rPr>
        <w:t xml:space="preserve">Eiropas Savienības Atveseļošanas un noturības mehānisma plāna </w:t>
      </w:r>
      <w:r w:rsidR="1F99AD2F" w:rsidRPr="00DE4DBC">
        <w:rPr>
          <w:rFonts w:ascii="Times New Roman" w:eastAsia="Times New Roman" w:hAnsi="Times New Roman" w:cs="Times New Roman"/>
          <w:sz w:val="24"/>
          <w:szCs w:val="24"/>
        </w:rPr>
        <w:t>2.2. reformu un investīciju virziena “Uzņēmumu digitālā transformācija un inovācijas” 2.2.1.5.i. investīcija</w:t>
      </w:r>
      <w:r w:rsidR="190A460B" w:rsidRPr="00DE4DBC">
        <w:rPr>
          <w:rFonts w:ascii="Times New Roman" w:eastAsia="Times New Roman" w:hAnsi="Times New Roman" w:cs="Times New Roman"/>
          <w:sz w:val="24"/>
          <w:szCs w:val="24"/>
        </w:rPr>
        <w:t>s</w:t>
      </w:r>
      <w:r w:rsidR="1F99AD2F" w:rsidRPr="00DE4DBC">
        <w:rPr>
          <w:rFonts w:ascii="Times New Roman" w:eastAsia="Times New Roman" w:hAnsi="Times New Roman" w:cs="Times New Roman"/>
          <w:sz w:val="24"/>
          <w:szCs w:val="24"/>
        </w:rPr>
        <w:t xml:space="preserve"> “Mediju nozares uzņēmumu digitālās transformācijas veicināšana” pasākuma “Mediju nozares uzņēmumu procesu modernizēšana” </w:t>
      </w:r>
      <w:r w:rsidRPr="00DE4DBC">
        <w:rPr>
          <w:rFonts w:ascii="Times New Roman" w:eastAsia="Times New Roman" w:hAnsi="Times New Roman" w:cs="Times New Roman"/>
          <w:sz w:val="24"/>
          <w:szCs w:val="24"/>
        </w:rPr>
        <w:t>īstenošanas noteikumi</w:t>
      </w:r>
      <w:r w:rsidR="143803D8" w:rsidRPr="00DE4DBC">
        <w:rPr>
          <w:rFonts w:ascii="Times New Roman" w:eastAsia="Times New Roman" w:hAnsi="Times New Roman" w:cs="Times New Roman"/>
          <w:sz w:val="24"/>
          <w:szCs w:val="24"/>
        </w:rPr>
        <w:t>”</w:t>
      </w:r>
      <w:r w:rsidR="008E401B">
        <w:rPr>
          <w:rFonts w:ascii="Times New Roman" w:eastAsia="Times New Roman" w:hAnsi="Times New Roman" w:cs="Times New Roman"/>
          <w:sz w:val="24"/>
          <w:szCs w:val="24"/>
        </w:rPr>
        <w:t xml:space="preserve"> (</w:t>
      </w:r>
      <w:bookmarkStart w:id="1" w:name="_Hlk159185342"/>
      <w:r w:rsidR="008E401B">
        <w:rPr>
          <w:rFonts w:ascii="Times New Roman" w:eastAsia="Times New Roman" w:hAnsi="Times New Roman" w:cs="Times New Roman"/>
          <w:sz w:val="24"/>
          <w:szCs w:val="24"/>
        </w:rPr>
        <w:t>turpmāk – Ministru kabineta</w:t>
      </w:r>
      <w:r w:rsidR="00226E83">
        <w:rPr>
          <w:rFonts w:ascii="Times New Roman" w:eastAsia="Times New Roman" w:hAnsi="Times New Roman" w:cs="Times New Roman"/>
          <w:sz w:val="24"/>
          <w:szCs w:val="24"/>
        </w:rPr>
        <w:t xml:space="preserve"> </w:t>
      </w:r>
      <w:r w:rsidR="008E401B">
        <w:rPr>
          <w:rFonts w:ascii="Times New Roman" w:eastAsia="Times New Roman" w:hAnsi="Times New Roman" w:cs="Times New Roman"/>
          <w:sz w:val="24"/>
          <w:szCs w:val="24"/>
        </w:rPr>
        <w:t>noteikumi par investīcijas īstenošanu)</w:t>
      </w:r>
      <w:r w:rsidR="00AA67EA" w:rsidRPr="00DE4DBC">
        <w:rPr>
          <w:rFonts w:ascii="Times New Roman" w:eastAsia="Times New Roman" w:hAnsi="Times New Roman" w:cs="Times New Roman"/>
          <w:sz w:val="24"/>
          <w:szCs w:val="24"/>
        </w:rPr>
        <w:t>;</w:t>
      </w:r>
      <w:bookmarkEnd w:id="1"/>
    </w:p>
    <w:p w14:paraId="0B8C1BC1" w14:textId="186D0E3D" w:rsidR="000C4FB1" w:rsidRPr="00DE4DBC" w:rsidRDefault="00AA67EA" w:rsidP="00312123">
      <w:pPr>
        <w:pStyle w:val="ListParagraph"/>
        <w:numPr>
          <w:ilvl w:val="0"/>
          <w:numId w:val="17"/>
        </w:numPr>
        <w:spacing w:after="0"/>
        <w:jc w:val="both"/>
        <w:rPr>
          <w:rFonts w:ascii="Times New Roman" w:eastAsia="Times New Roman" w:hAnsi="Times New Roman" w:cs="Times New Roman"/>
          <w:sz w:val="24"/>
          <w:szCs w:val="24"/>
        </w:rPr>
      </w:pPr>
      <w:bookmarkStart w:id="2" w:name="_Hlk159185358"/>
      <w:r w:rsidRPr="00DE4DBC">
        <w:rPr>
          <w:rFonts w:ascii="Times New Roman" w:eastAsia="Times New Roman" w:hAnsi="Times New Roman" w:cs="Times New Roman"/>
          <w:sz w:val="24"/>
          <w:szCs w:val="24"/>
        </w:rPr>
        <w:t>Atveseļošanas un noturības mehānisma plāna 2.2. reformu un investīciju virziena “Uzņēmumu digitālā transformācija un inovācijas” 2.2.1.5.i. investīcijas “Mediju nozares uzņēmumu digitālās transformācijas veicināšana” pasākuma “Mediju nozares uzņēmumu procesu modernizēšana” projektu iesniegumu atlases nolikums</w:t>
      </w:r>
      <w:r w:rsidR="0F7BAE3E" w:rsidRPr="00DE4DBC">
        <w:rPr>
          <w:rFonts w:ascii="Times New Roman" w:eastAsia="Times New Roman" w:hAnsi="Times New Roman" w:cs="Times New Roman"/>
          <w:sz w:val="24"/>
          <w:szCs w:val="24"/>
        </w:rPr>
        <w:t>.</w:t>
      </w:r>
      <w:bookmarkEnd w:id="2"/>
    </w:p>
    <w:p w14:paraId="1152C193" w14:textId="0C45D0C0" w:rsidR="009C3F46" w:rsidRPr="00DE4DBC" w:rsidRDefault="009C3F46" w:rsidP="00312123">
      <w:pPr>
        <w:spacing w:after="0" w:line="240" w:lineRule="auto"/>
        <w:jc w:val="both"/>
        <w:rPr>
          <w:rFonts w:ascii="Times New Roman" w:eastAsia="Times New Roman" w:hAnsi="Times New Roman" w:cs="Times New Roman"/>
          <w:sz w:val="24"/>
          <w:szCs w:val="24"/>
          <w:lang w:eastAsia="lv-LV"/>
        </w:rPr>
      </w:pPr>
    </w:p>
    <w:p w14:paraId="589BDF12" w14:textId="42E89D2A" w:rsidR="008C70AF" w:rsidRPr="00DE4DBC" w:rsidRDefault="00412EB6" w:rsidP="00412EB6">
      <w:pP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br w:type="page"/>
      </w:r>
    </w:p>
    <w:tbl>
      <w:tblPr>
        <w:tblStyle w:val="Reatabula1"/>
        <w:tblpPr w:leftFromText="180" w:rightFromText="180" w:vertAnchor="page" w:horzAnchor="margin" w:tblpY="331"/>
        <w:tblW w:w="15163" w:type="dxa"/>
        <w:tblLayout w:type="fixed"/>
        <w:tblLook w:val="04A0" w:firstRow="1" w:lastRow="0" w:firstColumn="1" w:lastColumn="0" w:noHBand="0" w:noVBand="1"/>
      </w:tblPr>
      <w:tblGrid>
        <w:gridCol w:w="1056"/>
        <w:gridCol w:w="2200"/>
        <w:gridCol w:w="1357"/>
        <w:gridCol w:w="1483"/>
        <w:gridCol w:w="9067"/>
      </w:tblGrid>
      <w:tr w:rsidR="00435535" w:rsidRPr="004F7AC9" w14:paraId="762D7B79" w14:textId="77777777" w:rsidTr="00435535">
        <w:trPr>
          <w:trHeight w:val="215"/>
        </w:trPr>
        <w:tc>
          <w:tcPr>
            <w:tcW w:w="1056" w:type="dxa"/>
            <w:vMerge w:val="restart"/>
            <w:vAlign w:val="center"/>
          </w:tcPr>
          <w:p w14:paraId="0D3C146A" w14:textId="77777777" w:rsidR="00435535" w:rsidRPr="00DE4DBC" w:rsidRDefault="00435535" w:rsidP="00435535">
            <w:pPr>
              <w:pStyle w:val="ListParagraph"/>
              <w:ind w:left="0"/>
              <w:jc w:val="center"/>
              <w:rPr>
                <w:rFonts w:ascii="Times New Roman" w:eastAsia="Times New Roman" w:hAnsi="Times New Roman" w:cs="Times New Roman"/>
                <w:b/>
                <w:sz w:val="24"/>
                <w:szCs w:val="24"/>
                <w:lang w:eastAsia="lv-LV"/>
              </w:rPr>
            </w:pPr>
            <w:proofErr w:type="spellStart"/>
            <w:r w:rsidRPr="00DE4DBC">
              <w:rPr>
                <w:rFonts w:ascii="Times New Roman" w:eastAsia="Times New Roman" w:hAnsi="Times New Roman" w:cs="Times New Roman"/>
                <w:b/>
                <w:sz w:val="24"/>
                <w:szCs w:val="24"/>
                <w:lang w:eastAsia="lv-LV"/>
              </w:rPr>
              <w:lastRenderedPageBreak/>
              <w:t>Nr.p.k</w:t>
            </w:r>
            <w:proofErr w:type="spellEnd"/>
            <w:r w:rsidRPr="00DE4DBC">
              <w:rPr>
                <w:rFonts w:ascii="Times New Roman" w:eastAsia="Times New Roman" w:hAnsi="Times New Roman" w:cs="Times New Roman"/>
                <w:b/>
                <w:sz w:val="24"/>
                <w:szCs w:val="24"/>
                <w:lang w:eastAsia="lv-LV"/>
              </w:rPr>
              <w:t>.</w:t>
            </w:r>
          </w:p>
        </w:tc>
        <w:tc>
          <w:tcPr>
            <w:tcW w:w="2200" w:type="dxa"/>
            <w:vMerge w:val="restart"/>
            <w:vAlign w:val="center"/>
          </w:tcPr>
          <w:p w14:paraId="54E7D350" w14:textId="77777777" w:rsidR="00435535" w:rsidRPr="00DE4DBC" w:rsidRDefault="00435535" w:rsidP="00435535">
            <w:pPr>
              <w:pStyle w:val="ListParagraph"/>
              <w:ind w:left="0"/>
              <w:jc w:val="center"/>
              <w:rPr>
                <w:rFonts w:ascii="Times New Roman" w:eastAsia="Times New Roman" w:hAnsi="Times New Roman" w:cs="Times New Roman"/>
                <w:b/>
                <w:sz w:val="24"/>
                <w:szCs w:val="24"/>
                <w:lang w:eastAsia="lv-LV"/>
              </w:rPr>
            </w:pPr>
            <w:r w:rsidRPr="00DE4DBC">
              <w:rPr>
                <w:rFonts w:ascii="Times New Roman" w:eastAsia="Times New Roman" w:hAnsi="Times New Roman" w:cs="Times New Roman"/>
                <w:b/>
                <w:sz w:val="24"/>
                <w:szCs w:val="24"/>
                <w:lang w:eastAsia="lv-LV"/>
              </w:rPr>
              <w:t>Kritērijs</w:t>
            </w:r>
          </w:p>
        </w:tc>
        <w:tc>
          <w:tcPr>
            <w:tcW w:w="2840" w:type="dxa"/>
            <w:gridSpan w:val="2"/>
            <w:vAlign w:val="center"/>
          </w:tcPr>
          <w:p w14:paraId="5CA295BA" w14:textId="77777777" w:rsidR="00435535" w:rsidRPr="00DE4DBC" w:rsidRDefault="00435535" w:rsidP="00435535">
            <w:pPr>
              <w:pStyle w:val="ListParagraph"/>
              <w:ind w:left="0"/>
              <w:jc w:val="center"/>
              <w:rPr>
                <w:rFonts w:ascii="Times New Roman" w:eastAsia="Times New Roman" w:hAnsi="Times New Roman" w:cs="Times New Roman"/>
                <w:b/>
                <w:sz w:val="24"/>
                <w:szCs w:val="24"/>
                <w:lang w:eastAsia="lv-LV"/>
              </w:rPr>
            </w:pPr>
            <w:r w:rsidRPr="00DE4DBC">
              <w:rPr>
                <w:rFonts w:ascii="Times New Roman" w:eastAsia="Times New Roman" w:hAnsi="Times New Roman" w:cs="Times New Roman"/>
                <w:b/>
                <w:sz w:val="24"/>
                <w:szCs w:val="24"/>
                <w:lang w:eastAsia="lv-LV"/>
              </w:rPr>
              <w:t>Vērtēšanas sistēma</w:t>
            </w:r>
          </w:p>
        </w:tc>
        <w:tc>
          <w:tcPr>
            <w:tcW w:w="9067" w:type="dxa"/>
            <w:vAlign w:val="center"/>
          </w:tcPr>
          <w:p w14:paraId="6456EF76" w14:textId="77777777" w:rsidR="00435535" w:rsidRPr="00DE4DBC" w:rsidRDefault="00435535" w:rsidP="00435535">
            <w:pPr>
              <w:pStyle w:val="ListParagraph"/>
              <w:ind w:left="0"/>
              <w:jc w:val="center"/>
              <w:rPr>
                <w:rFonts w:ascii="Times New Roman" w:eastAsia="Times New Roman" w:hAnsi="Times New Roman" w:cs="Times New Roman"/>
                <w:b/>
                <w:sz w:val="24"/>
                <w:szCs w:val="24"/>
                <w:lang w:eastAsia="lv-LV"/>
              </w:rPr>
            </w:pPr>
            <w:r w:rsidRPr="00DE4DBC">
              <w:rPr>
                <w:rFonts w:ascii="Times New Roman" w:eastAsia="Times New Roman" w:hAnsi="Times New Roman" w:cs="Times New Roman"/>
                <w:b/>
                <w:sz w:val="24"/>
                <w:szCs w:val="24"/>
                <w:lang w:eastAsia="lv-LV"/>
              </w:rPr>
              <w:t>Skaidrojums atbilstības noteikšanai</w:t>
            </w:r>
          </w:p>
        </w:tc>
      </w:tr>
      <w:tr w:rsidR="00435535" w:rsidRPr="004F7AC9" w14:paraId="596CFD26" w14:textId="77777777" w:rsidTr="00435535">
        <w:trPr>
          <w:trHeight w:val="412"/>
        </w:trPr>
        <w:tc>
          <w:tcPr>
            <w:tcW w:w="1056" w:type="dxa"/>
            <w:vMerge/>
            <w:vAlign w:val="center"/>
          </w:tcPr>
          <w:p w14:paraId="49E6C997" w14:textId="77777777" w:rsidR="00435535" w:rsidRPr="00DE4DBC" w:rsidRDefault="00435535" w:rsidP="00435535">
            <w:pPr>
              <w:jc w:val="both"/>
              <w:rPr>
                <w:rFonts w:ascii="Times New Roman" w:eastAsia="Calibri" w:hAnsi="Times New Roman" w:cs="Times New Roman"/>
                <w:sz w:val="24"/>
                <w:szCs w:val="24"/>
              </w:rPr>
            </w:pPr>
          </w:p>
        </w:tc>
        <w:tc>
          <w:tcPr>
            <w:tcW w:w="2200" w:type="dxa"/>
            <w:vMerge/>
            <w:vAlign w:val="center"/>
          </w:tcPr>
          <w:p w14:paraId="35D090C7" w14:textId="77777777" w:rsidR="00435535" w:rsidRPr="00DE4DBC" w:rsidRDefault="00435535" w:rsidP="00435535">
            <w:pPr>
              <w:jc w:val="both"/>
              <w:rPr>
                <w:rFonts w:ascii="Times New Roman" w:eastAsia="Calibri" w:hAnsi="Times New Roman" w:cs="Times New Roman"/>
                <w:sz w:val="24"/>
                <w:szCs w:val="24"/>
              </w:rPr>
            </w:pPr>
          </w:p>
        </w:tc>
        <w:tc>
          <w:tcPr>
            <w:tcW w:w="1357" w:type="dxa"/>
            <w:vAlign w:val="center"/>
          </w:tcPr>
          <w:p w14:paraId="1D4F03DA" w14:textId="77777777" w:rsidR="00435535" w:rsidRPr="00DE4DBC" w:rsidRDefault="00435535" w:rsidP="00435535">
            <w:pPr>
              <w:jc w:val="center"/>
              <w:rPr>
                <w:rFonts w:ascii="Times New Roman" w:eastAsia="Calibri" w:hAnsi="Times New Roman" w:cs="Times New Roman"/>
                <w:b/>
                <w:sz w:val="24"/>
                <w:szCs w:val="24"/>
              </w:rPr>
            </w:pPr>
            <w:r w:rsidRPr="00DE4DBC">
              <w:rPr>
                <w:rFonts w:ascii="Times New Roman" w:eastAsia="Calibri" w:hAnsi="Times New Roman" w:cs="Times New Roman"/>
                <w:b/>
                <w:sz w:val="24"/>
                <w:szCs w:val="24"/>
              </w:rPr>
              <w:t xml:space="preserve">Kritērija ietekme uz </w:t>
            </w:r>
            <w:r w:rsidRPr="00DE4DBC">
              <w:rPr>
                <w:rFonts w:ascii="Times New Roman" w:hAnsi="Times New Roman" w:cs="Times New Roman"/>
                <w:sz w:val="24"/>
                <w:szCs w:val="24"/>
              </w:rPr>
              <w:t>lēmuma</w:t>
            </w:r>
            <w:r w:rsidRPr="00DE4DBC">
              <w:rPr>
                <w:rFonts w:ascii="Times New Roman" w:eastAsia="Calibri" w:hAnsi="Times New Roman" w:cs="Times New Roman"/>
                <w:b/>
                <w:sz w:val="24"/>
                <w:szCs w:val="24"/>
              </w:rPr>
              <w:t xml:space="preserve"> pieņemšanu </w:t>
            </w:r>
            <w:r w:rsidRPr="00DE4DBC">
              <w:rPr>
                <w:rFonts w:ascii="Times New Roman" w:eastAsia="Calibri" w:hAnsi="Times New Roman" w:cs="Times New Roman"/>
                <w:sz w:val="24"/>
                <w:szCs w:val="24"/>
              </w:rPr>
              <w:t>(N) (P)</w:t>
            </w:r>
          </w:p>
        </w:tc>
        <w:tc>
          <w:tcPr>
            <w:tcW w:w="1483" w:type="dxa"/>
            <w:vAlign w:val="center"/>
          </w:tcPr>
          <w:p w14:paraId="7B5388B3" w14:textId="77777777" w:rsidR="00435535" w:rsidRPr="00DE4DBC" w:rsidRDefault="00435535" w:rsidP="00435535">
            <w:pPr>
              <w:jc w:val="both"/>
              <w:rPr>
                <w:rFonts w:ascii="Times New Roman" w:eastAsia="Calibri" w:hAnsi="Times New Roman" w:cs="Times New Roman"/>
                <w:sz w:val="24"/>
                <w:szCs w:val="24"/>
              </w:rPr>
            </w:pPr>
            <w:r>
              <w:rPr>
                <w:rFonts w:ascii="Times New Roman" w:eastAsia="Calibri" w:hAnsi="Times New Roman" w:cs="Times New Roman"/>
                <w:b/>
                <w:sz w:val="24"/>
                <w:szCs w:val="24"/>
              </w:rPr>
              <w:t>Iespējamais vērtējums</w:t>
            </w:r>
          </w:p>
        </w:tc>
        <w:tc>
          <w:tcPr>
            <w:tcW w:w="9067" w:type="dxa"/>
            <w:vAlign w:val="center"/>
          </w:tcPr>
          <w:p w14:paraId="4EB0384F" w14:textId="77777777" w:rsidR="00435535" w:rsidRPr="00DE4DBC" w:rsidRDefault="00435535" w:rsidP="00435535">
            <w:pPr>
              <w:jc w:val="both"/>
              <w:rPr>
                <w:rFonts w:ascii="Times New Roman" w:eastAsia="Calibri" w:hAnsi="Times New Roman" w:cs="Times New Roman"/>
                <w:sz w:val="24"/>
                <w:szCs w:val="24"/>
              </w:rPr>
            </w:pPr>
          </w:p>
        </w:tc>
      </w:tr>
      <w:tr w:rsidR="00435535" w:rsidRPr="004F7AC9" w14:paraId="5787ED46" w14:textId="77777777" w:rsidTr="00435535">
        <w:trPr>
          <w:trHeight w:val="300"/>
        </w:trPr>
        <w:tc>
          <w:tcPr>
            <w:tcW w:w="1056" w:type="dxa"/>
          </w:tcPr>
          <w:p w14:paraId="45387B76" w14:textId="77777777" w:rsidR="00435535" w:rsidRPr="00DE4DBC" w:rsidRDefault="00435535" w:rsidP="00435535">
            <w:pPr>
              <w:numPr>
                <w:ilvl w:val="0"/>
                <w:numId w:val="5"/>
              </w:numPr>
              <w:ind w:left="0" w:firstLine="0"/>
              <w:contextualSpacing/>
              <w:jc w:val="both"/>
              <w:rPr>
                <w:rFonts w:ascii="Times New Roman" w:eastAsia="Calibri" w:hAnsi="Times New Roman" w:cs="Times New Roman"/>
                <w:b/>
                <w:bCs/>
              </w:rPr>
            </w:pPr>
          </w:p>
        </w:tc>
        <w:tc>
          <w:tcPr>
            <w:tcW w:w="14107" w:type="dxa"/>
            <w:gridSpan w:val="4"/>
            <w:vAlign w:val="center"/>
          </w:tcPr>
          <w:p w14:paraId="22E543D9" w14:textId="77777777" w:rsidR="00435535" w:rsidRPr="00DE4DBC" w:rsidRDefault="00435535" w:rsidP="00435535">
            <w:pPr>
              <w:pStyle w:val="ListParagraph"/>
              <w:spacing w:after="160" w:line="259" w:lineRule="auto"/>
              <w:jc w:val="both"/>
              <w:rPr>
                <w:rFonts w:ascii="Times New Roman" w:eastAsia="Calibri" w:hAnsi="Times New Roman" w:cs="Times New Roman"/>
                <w:b/>
                <w:bCs/>
              </w:rPr>
            </w:pPr>
          </w:p>
          <w:p w14:paraId="50689779" w14:textId="77777777" w:rsidR="00435535" w:rsidRPr="00DE4DBC" w:rsidRDefault="00435535" w:rsidP="00435535">
            <w:pPr>
              <w:pStyle w:val="ListParagraph"/>
              <w:numPr>
                <w:ilvl w:val="0"/>
                <w:numId w:val="28"/>
              </w:numPr>
              <w:spacing w:after="160" w:line="259" w:lineRule="auto"/>
              <w:jc w:val="both"/>
              <w:rPr>
                <w:rFonts w:ascii="Times New Roman" w:eastAsia="Calibri" w:hAnsi="Times New Roman" w:cs="Times New Roman"/>
                <w:b/>
                <w:bCs/>
              </w:rPr>
            </w:pPr>
            <w:r w:rsidRPr="00DE4DBC">
              <w:rPr>
                <w:rFonts w:ascii="Times New Roman" w:eastAsia="Calibri" w:hAnsi="Times New Roman" w:cs="Times New Roman"/>
                <w:b/>
                <w:bCs/>
              </w:rPr>
              <w:t>IZSLĒGŠANAS KRITĒRIJI</w:t>
            </w:r>
            <w:r w:rsidRPr="004F7AC9">
              <w:rPr>
                <w:rStyle w:val="FootnoteReference"/>
                <w:rFonts w:ascii="Times New Roman" w:hAnsi="Times New Roman" w:cs="Times New Roman"/>
                <w:b/>
                <w:bCs/>
                <w:szCs w:val="24"/>
              </w:rPr>
              <w:footnoteReference w:id="2"/>
            </w:r>
          </w:p>
        </w:tc>
      </w:tr>
      <w:tr w:rsidR="00435535" w:rsidRPr="00DB0793" w14:paraId="51C8E63E" w14:textId="77777777" w:rsidTr="00435535">
        <w:trPr>
          <w:trHeight w:val="300"/>
        </w:trPr>
        <w:tc>
          <w:tcPr>
            <w:tcW w:w="15163" w:type="dxa"/>
            <w:gridSpan w:val="5"/>
          </w:tcPr>
          <w:p w14:paraId="14A67AFD" w14:textId="77777777" w:rsidR="00435535" w:rsidRPr="00DE4DBC" w:rsidRDefault="00435535" w:rsidP="00435535">
            <w:pPr>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rPr>
              <w:t>Projekta iesniedzējs vai sadarbības partneris</w:t>
            </w:r>
            <w:r>
              <w:rPr>
                <w:rFonts w:ascii="Times New Roman" w:eastAsia="Times New Roman" w:hAnsi="Times New Roman" w:cs="Times New Roman"/>
                <w:sz w:val="24"/>
                <w:szCs w:val="24"/>
              </w:rPr>
              <w:t>, ja tāds projektā ir piesaistīts, uz projekta iesniegšanas vai atbalsta piešķiršanas brīdi</w:t>
            </w:r>
            <w:r w:rsidRPr="00DE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atrodas kādā</w:t>
            </w:r>
            <w:r w:rsidRPr="00DE4DBC">
              <w:rPr>
                <w:rFonts w:ascii="Times New Roman" w:eastAsia="Times New Roman" w:hAnsi="Times New Roman" w:cs="Times New Roman"/>
                <w:sz w:val="24"/>
                <w:szCs w:val="24"/>
              </w:rPr>
              <w:t xml:space="preserve"> no šādām izslēgšanas situācijām:</w:t>
            </w:r>
          </w:p>
        </w:tc>
      </w:tr>
    </w:tbl>
    <w:p w14:paraId="192DFE32" w14:textId="79FC61CD" w:rsidR="00435535" w:rsidRPr="00435535" w:rsidRDefault="00435535" w:rsidP="00435535">
      <w:pPr>
        <w:tabs>
          <w:tab w:val="left" w:pos="8580"/>
        </w:tabs>
      </w:pPr>
    </w:p>
    <w:tbl>
      <w:tblPr>
        <w:tblStyle w:val="Reatabula1"/>
        <w:tblW w:w="15163" w:type="dxa"/>
        <w:tblLayout w:type="fixed"/>
        <w:tblLook w:val="04A0" w:firstRow="1" w:lastRow="0" w:firstColumn="1" w:lastColumn="0" w:noHBand="0" w:noVBand="1"/>
      </w:tblPr>
      <w:tblGrid>
        <w:gridCol w:w="1005"/>
        <w:gridCol w:w="2068"/>
        <w:gridCol w:w="324"/>
        <w:gridCol w:w="944"/>
        <w:gridCol w:w="18"/>
        <w:gridCol w:w="1402"/>
        <w:gridCol w:w="806"/>
        <w:gridCol w:w="1175"/>
        <w:gridCol w:w="1443"/>
        <w:gridCol w:w="5978"/>
      </w:tblGrid>
      <w:tr w:rsidR="00DB0793" w:rsidRPr="00EE5B6F" w14:paraId="27AC97CA" w14:textId="77777777" w:rsidTr="11E11A27">
        <w:trPr>
          <w:trHeight w:val="14903"/>
        </w:trPr>
        <w:tc>
          <w:tcPr>
            <w:tcW w:w="1005" w:type="dxa"/>
          </w:tcPr>
          <w:p w14:paraId="27621D6D" w14:textId="76F195CA" w:rsidR="00DB0793" w:rsidRPr="00EE5B6F" w:rsidRDefault="00DB0793" w:rsidP="00EE5B6F">
            <w:pPr>
              <w:jc w:val="both"/>
              <w:rPr>
                <w:rFonts w:ascii="Times New Roman" w:hAnsi="Times New Roman" w:cs="Times New Roman"/>
                <w:sz w:val="24"/>
                <w:szCs w:val="24"/>
              </w:rPr>
            </w:pPr>
            <w:r w:rsidRPr="00EE5B6F">
              <w:rPr>
                <w:rFonts w:ascii="Times New Roman" w:hAnsi="Times New Roman" w:cs="Times New Roman"/>
                <w:sz w:val="24"/>
                <w:szCs w:val="24"/>
              </w:rPr>
              <w:lastRenderedPageBreak/>
              <w:t>1.1.</w:t>
            </w:r>
          </w:p>
        </w:tc>
        <w:tc>
          <w:tcPr>
            <w:tcW w:w="2392" w:type="dxa"/>
            <w:gridSpan w:val="2"/>
          </w:tcPr>
          <w:p w14:paraId="7A0FA840" w14:textId="128339E3" w:rsidR="00DB0793" w:rsidRPr="00EE5B6F" w:rsidRDefault="00DB0793" w:rsidP="00EE5B6F">
            <w:pPr>
              <w:jc w:val="both"/>
              <w:rPr>
                <w:rFonts w:ascii="Times New Roman" w:eastAsia="Calibri" w:hAnsi="Times New Roman" w:cs="Times New Roman"/>
                <w:sz w:val="24"/>
                <w:szCs w:val="24"/>
              </w:rPr>
            </w:pPr>
            <w:bookmarkStart w:id="3" w:name="_Hlk121950417"/>
            <w:r w:rsidRPr="00EE5B6F">
              <w:rPr>
                <w:rFonts w:ascii="Times New Roman" w:eastAsia="Times New Roman" w:hAnsi="Times New Roman" w:cs="Times New Roman"/>
                <w:sz w:val="24"/>
                <w:szCs w:val="24"/>
              </w:rPr>
              <w:t xml:space="preserve">uz projekta iesniedzēju un sadarbības partneri (ja attiecināms) </w:t>
            </w:r>
            <w:r w:rsidR="00A567B1" w:rsidRPr="00EE5B6F">
              <w:rPr>
                <w:rFonts w:ascii="Times New Roman" w:eastAsia="Times New Roman" w:hAnsi="Times New Roman" w:cs="Times New Roman"/>
                <w:sz w:val="24"/>
                <w:szCs w:val="24"/>
              </w:rPr>
              <w:t xml:space="preserve">ir </w:t>
            </w:r>
            <w:r w:rsidRPr="00EE5B6F">
              <w:rPr>
                <w:rFonts w:ascii="Times New Roman" w:eastAsia="Times New Roman" w:hAnsi="Times New Roman" w:cs="Times New Roman"/>
                <w:sz w:val="24"/>
                <w:szCs w:val="24"/>
              </w:rPr>
              <w:t xml:space="preserve">attiecināms </w:t>
            </w:r>
            <w:r w:rsidR="00A567B1" w:rsidRPr="00EE5B6F">
              <w:rPr>
                <w:rFonts w:ascii="Times New Roman" w:eastAsia="Times New Roman" w:hAnsi="Times New Roman" w:cs="Times New Roman"/>
                <w:sz w:val="24"/>
                <w:szCs w:val="24"/>
              </w:rPr>
              <w:t xml:space="preserve">kāds </w:t>
            </w:r>
            <w:r w:rsidRPr="00EE5B6F">
              <w:rPr>
                <w:rFonts w:ascii="Times New Roman" w:eastAsia="Times New Roman" w:hAnsi="Times New Roman" w:cs="Times New Roman"/>
                <w:sz w:val="24"/>
                <w:szCs w:val="24"/>
              </w:rPr>
              <w:t>no regulas 2018/1046</w:t>
            </w:r>
            <w:r w:rsidRPr="00EE5B6F">
              <w:rPr>
                <w:rStyle w:val="FootnoteReference"/>
                <w:rFonts w:ascii="Times New Roman" w:eastAsia="Times New Roman" w:hAnsi="Times New Roman" w:cs="Times New Roman"/>
                <w:sz w:val="24"/>
                <w:szCs w:val="24"/>
                <w:vertAlign w:val="superscript"/>
              </w:rPr>
              <w:footnoteReference w:id="3"/>
            </w:r>
            <w:r w:rsidRPr="00EE5B6F">
              <w:rPr>
                <w:rFonts w:ascii="Times New Roman" w:eastAsia="Times New Roman" w:hAnsi="Times New Roman" w:cs="Times New Roman"/>
                <w:sz w:val="24"/>
                <w:szCs w:val="24"/>
              </w:rPr>
              <w:t xml:space="preserve"> 136. panta “Izslēgšanas kritēriji un lēmumi par izslēgšanu” 1. un 4. punktā noteiktajiem izslēgšanas kritērijiem.</w:t>
            </w:r>
            <w:bookmarkEnd w:id="3"/>
          </w:p>
        </w:tc>
        <w:tc>
          <w:tcPr>
            <w:tcW w:w="962" w:type="dxa"/>
            <w:gridSpan w:val="2"/>
          </w:tcPr>
          <w:p w14:paraId="45B68E4B" w14:textId="3403D856" w:rsidR="00DB0793" w:rsidRPr="00EE5B6F" w:rsidRDefault="00DB0793" w:rsidP="00EE5B6F">
            <w:pPr>
              <w:jc w:val="center"/>
              <w:rPr>
                <w:rFonts w:ascii="Times New Roman" w:hAnsi="Times New Roman" w:cs="Times New Roman"/>
                <w:sz w:val="24"/>
                <w:szCs w:val="24"/>
              </w:rPr>
            </w:pPr>
            <w:r w:rsidRPr="00EE5B6F">
              <w:rPr>
                <w:rFonts w:ascii="Times New Roman" w:hAnsi="Times New Roman" w:cs="Times New Roman"/>
                <w:sz w:val="24"/>
                <w:szCs w:val="24"/>
              </w:rPr>
              <w:t>N</w:t>
            </w:r>
          </w:p>
        </w:tc>
        <w:tc>
          <w:tcPr>
            <w:tcW w:w="1402" w:type="dxa"/>
          </w:tcPr>
          <w:p w14:paraId="1A043EF3" w14:textId="796CC145" w:rsidR="00DB0793" w:rsidRPr="00EE5B6F" w:rsidRDefault="00DB0793" w:rsidP="00EE5B6F">
            <w:pPr>
              <w:jc w:val="both"/>
              <w:rPr>
                <w:rFonts w:ascii="Times New Roman" w:eastAsia="Calibri" w:hAnsi="Times New Roman" w:cs="Times New Roman"/>
                <w:b/>
                <w:sz w:val="24"/>
                <w:szCs w:val="24"/>
              </w:rPr>
            </w:pPr>
            <w:r w:rsidRPr="00EE5B6F">
              <w:rPr>
                <w:rFonts w:ascii="Times New Roman" w:hAnsi="Times New Roman" w:cs="Times New Roman"/>
                <w:sz w:val="24"/>
                <w:szCs w:val="24"/>
              </w:rPr>
              <w:t>Jā</w:t>
            </w:r>
            <w:r w:rsidR="00B24B56" w:rsidRPr="00EE5B6F">
              <w:rPr>
                <w:rFonts w:ascii="Times New Roman" w:hAnsi="Times New Roman" w:cs="Times New Roman"/>
                <w:sz w:val="24"/>
                <w:szCs w:val="24"/>
              </w:rPr>
              <w:t>/</w:t>
            </w:r>
            <w:r w:rsidRPr="00EE5B6F">
              <w:rPr>
                <w:rFonts w:ascii="Times New Roman" w:hAnsi="Times New Roman" w:cs="Times New Roman"/>
                <w:sz w:val="24"/>
                <w:szCs w:val="24"/>
              </w:rPr>
              <w:t>Nē</w:t>
            </w:r>
          </w:p>
          <w:p w14:paraId="6540069D" w14:textId="5C3F68E1" w:rsidR="00DB0793" w:rsidRPr="00EE5B6F" w:rsidRDefault="00DB0793" w:rsidP="00EE5B6F">
            <w:pPr>
              <w:jc w:val="both"/>
              <w:rPr>
                <w:rFonts w:ascii="Times New Roman" w:eastAsia="Calibri" w:hAnsi="Times New Roman" w:cs="Times New Roman"/>
                <w:b/>
                <w:sz w:val="24"/>
                <w:szCs w:val="24"/>
              </w:rPr>
            </w:pPr>
          </w:p>
        </w:tc>
        <w:tc>
          <w:tcPr>
            <w:tcW w:w="9402" w:type="dxa"/>
            <w:gridSpan w:val="4"/>
          </w:tcPr>
          <w:p w14:paraId="7E8C974F" w14:textId="77777777" w:rsidR="00DB0793" w:rsidRPr="00EE5B6F" w:rsidRDefault="00DB0793" w:rsidP="00EE5B6F">
            <w:pPr>
              <w:jc w:val="both"/>
              <w:rPr>
                <w:rFonts w:ascii="Times New Roman" w:eastAsia="ヒラギノ角ゴ Pro W3" w:hAnsi="Times New Roman" w:cs="Times New Roman"/>
                <w:bCs/>
                <w:sz w:val="24"/>
                <w:szCs w:val="24"/>
              </w:rPr>
            </w:pPr>
            <w:r w:rsidRPr="00EE5B6F">
              <w:rPr>
                <w:rFonts w:ascii="Times New Roman" w:eastAsia="ヒラギノ角ゴ Pro W3" w:hAnsi="Times New Roman" w:cs="Times New Roman"/>
                <w:bCs/>
                <w:sz w:val="24"/>
                <w:szCs w:val="24"/>
              </w:rPr>
              <w:t xml:space="preserve">Atbilstību kritērijam pārbauda: </w:t>
            </w:r>
          </w:p>
          <w:p w14:paraId="72959F17" w14:textId="77777777" w:rsidR="00DB0793" w:rsidRPr="00EE5B6F" w:rsidRDefault="00DB0793" w:rsidP="00EE5B6F">
            <w:pPr>
              <w:jc w:val="both"/>
              <w:rPr>
                <w:rFonts w:ascii="Times New Roman" w:eastAsia="ヒラギノ角ゴ Pro W3" w:hAnsi="Times New Roman" w:cs="Times New Roman"/>
                <w:bCs/>
                <w:sz w:val="24"/>
                <w:szCs w:val="24"/>
              </w:rPr>
            </w:pPr>
            <w:r w:rsidRPr="00EE5B6F">
              <w:rPr>
                <w:rFonts w:ascii="Times New Roman" w:eastAsia="ヒラギノ角ゴ Pro W3" w:hAnsi="Times New Roman" w:cs="Times New Roman"/>
                <w:bCs/>
                <w:sz w:val="24"/>
                <w:szCs w:val="24"/>
              </w:rPr>
              <w:t xml:space="preserve">1) uz projekta iesnieguma iesniegšanas dienu; </w:t>
            </w:r>
          </w:p>
          <w:p w14:paraId="71053D0C" w14:textId="77777777" w:rsidR="00DB0793" w:rsidRPr="00EE5B6F" w:rsidRDefault="00DB0793" w:rsidP="00EE5B6F">
            <w:pPr>
              <w:jc w:val="both"/>
              <w:rPr>
                <w:rFonts w:ascii="Times New Roman" w:eastAsia="ヒラギノ角ゴ Pro W3" w:hAnsi="Times New Roman" w:cs="Times New Roman"/>
                <w:bCs/>
                <w:sz w:val="24"/>
                <w:szCs w:val="24"/>
              </w:rPr>
            </w:pPr>
            <w:r w:rsidRPr="00EE5B6F">
              <w:rPr>
                <w:rFonts w:ascii="Times New Roman" w:eastAsia="ヒラギノ角ゴ Pro W3" w:hAnsi="Times New Roman" w:cs="Times New Roman"/>
                <w:bCs/>
                <w:sz w:val="24"/>
                <w:szCs w:val="24"/>
              </w:rPr>
              <w:t>2) uz brīdi, kad tiek pieņemts lēmums par projekta iesnieguma apstiprināšanu vai atzinums par nosacījumu izpildi, ja ir bijis pieņemts lēmums par projekta iesnieguma apstiprināšanu.</w:t>
            </w:r>
          </w:p>
          <w:p w14:paraId="356CB694" w14:textId="77777777" w:rsidR="00DB0793" w:rsidRPr="00EE5B6F" w:rsidRDefault="00DB0793" w:rsidP="00EE5B6F">
            <w:pPr>
              <w:jc w:val="both"/>
              <w:rPr>
                <w:rFonts w:ascii="Times New Roman" w:eastAsia="Calibri" w:hAnsi="Times New Roman" w:cs="Times New Roman"/>
                <w:b/>
                <w:sz w:val="24"/>
                <w:szCs w:val="24"/>
              </w:rPr>
            </w:pPr>
          </w:p>
          <w:p w14:paraId="7C8569BA" w14:textId="3B2CC88A" w:rsidR="00DB0793" w:rsidRPr="00EE5B6F" w:rsidRDefault="00DB0793" w:rsidP="00EE5B6F">
            <w:pPr>
              <w:jc w:val="both"/>
              <w:rPr>
                <w:rFonts w:ascii="Times New Roman" w:eastAsia="Calibri" w:hAnsi="Times New Roman" w:cs="Times New Roman"/>
                <w:sz w:val="24"/>
                <w:szCs w:val="24"/>
              </w:rPr>
            </w:pPr>
            <w:r w:rsidRPr="00EE5B6F">
              <w:rPr>
                <w:rFonts w:ascii="Times New Roman" w:eastAsia="Calibri" w:hAnsi="Times New Roman" w:cs="Times New Roman"/>
                <w:b/>
                <w:sz w:val="24"/>
                <w:szCs w:val="24"/>
              </w:rPr>
              <w:t>Vērtējums ir “Jā”,</w:t>
            </w:r>
            <w:r w:rsidRPr="00EE5B6F">
              <w:rPr>
                <w:rFonts w:ascii="Times New Roman" w:eastAsia="Calibri" w:hAnsi="Times New Roman" w:cs="Times New Roman"/>
                <w:sz w:val="24"/>
                <w:szCs w:val="24"/>
              </w:rPr>
              <w:t xml:space="preserve"> ja uz projekta iesniedzēju un sadarbības partneri (ja attiecināms) ir attiecināms kāds no zemāk minētajiem gadījumiem:</w:t>
            </w:r>
          </w:p>
          <w:p w14:paraId="641E7C25" w14:textId="2860208B" w:rsidR="00DB0793" w:rsidRPr="00EE5B6F" w:rsidRDefault="00DB0793" w:rsidP="00EE5B6F">
            <w:pPr>
              <w:jc w:val="both"/>
              <w:rPr>
                <w:rFonts w:ascii="Times New Roman" w:eastAsia="Calibri" w:hAnsi="Times New Roman" w:cs="Times New Roman"/>
                <w:sz w:val="24"/>
                <w:szCs w:val="24"/>
              </w:rPr>
            </w:pPr>
          </w:p>
          <w:p w14:paraId="7CE8AEDD" w14:textId="734C6279" w:rsidR="00DB0793" w:rsidRPr="00EE5B6F" w:rsidRDefault="00DB0793" w:rsidP="00EE5B6F">
            <w:pPr>
              <w:pStyle w:val="ListParagraph"/>
              <w:numPr>
                <w:ilvl w:val="0"/>
                <w:numId w:val="38"/>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projekta iesniedzējs vai sadarbības partneris (ja attiecināms) vai persona, kura ir projekta iesniedzēja vai sadarbības partnera (ja attiecināms) valdes vai padomes loceklis vai prokūrists, vai persona, kura ir pilnvarota pārstāvēt projekta iesniedzēju vai sadarbības partneri (ja attiecināms) ar filiāli saistītās darbībās, ar tādu prokurora priekšrakstu par sodu vai tiesas spriedumu, kas stājies spēkā un kļuvis neapstrīdams un nepārsūdzams, ir atzīta par vainīgu jebkurā no šādiem noziedzīgiem nodarījumiem:</w:t>
            </w:r>
          </w:p>
          <w:p w14:paraId="2329786E" w14:textId="546A9E69" w:rsidR="00DB0793" w:rsidRPr="00EE5B6F" w:rsidRDefault="00DB0793" w:rsidP="00EE5B6F">
            <w:pPr>
              <w:pStyle w:val="ListParagraph"/>
              <w:numPr>
                <w:ilvl w:val="0"/>
                <w:numId w:val="39"/>
              </w:numPr>
              <w:jc w:val="both"/>
              <w:rPr>
                <w:rFonts w:ascii="Times New Roman" w:hAnsi="Times New Roman" w:cs="Times New Roman"/>
                <w:sz w:val="24"/>
                <w:szCs w:val="24"/>
              </w:rPr>
            </w:pPr>
            <w:r w:rsidRPr="00EE5B6F">
              <w:rPr>
                <w:rFonts w:ascii="Times New Roman" w:hAnsi="Times New Roman" w:cs="Times New Roman"/>
                <w:sz w:val="24"/>
                <w:szCs w:val="24"/>
              </w:rPr>
              <w:t>noziedzīgas organizācijas izveidošana, vadīšana, iesaistīšanās tajā vai tās sastāvā ietilpstošā organizētā grupā vai citā noziedzīgā formējumā vai piedalīšanās šādas organizācijas izdarītos noziedzīgos nodarījumos, kukuļņemšana, kukuļdošana, kukuļa piesavināšanās, starpniecība kukuļošanā, neatļauta labuma pieņemšana vai komerciāla uzpirkšana, prettiesiska labuma pieprasīšana, pieņemšana vai došana, tirgošanās ar ietekmi,</w:t>
            </w:r>
          </w:p>
          <w:p w14:paraId="08FDE6E9" w14:textId="07103E0D" w:rsidR="00DB0793" w:rsidRPr="00EE5B6F" w:rsidRDefault="00DB0793" w:rsidP="00EE5B6F">
            <w:pPr>
              <w:numPr>
                <w:ilvl w:val="1"/>
                <w:numId w:val="7"/>
              </w:numPr>
              <w:ind w:left="742" w:hanging="425"/>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krāpšana, piesavināšanās vai noziedzīgi iegūtu līdzekļu legalizēšana,</w:t>
            </w:r>
          </w:p>
          <w:p w14:paraId="0F902F0C" w14:textId="060EEC9B" w:rsidR="00DB0793" w:rsidRPr="00EE5B6F" w:rsidRDefault="00DB0793" w:rsidP="00EE5B6F">
            <w:pPr>
              <w:numPr>
                <w:ilvl w:val="1"/>
                <w:numId w:val="7"/>
              </w:numPr>
              <w:ind w:left="742" w:hanging="425"/>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izvairīšanās no nodokļu un tiem pielīdzināto maksājumu samaksas,</w:t>
            </w:r>
          </w:p>
          <w:p w14:paraId="29698DE4" w14:textId="77777777" w:rsidR="00DB0793" w:rsidRPr="00EE5B6F" w:rsidRDefault="00DB0793" w:rsidP="00EE5B6F">
            <w:pPr>
              <w:numPr>
                <w:ilvl w:val="1"/>
                <w:numId w:val="7"/>
              </w:numPr>
              <w:ind w:left="742" w:hanging="425"/>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terorisms, terorisma finansēšana, teroristu grupas izveide vai organizēšana, ceļošana terorisma nolūkā, terorisma attaisnošana, aicinājums uz terorismu, terorisma draudi vai personas vervēšana un apmācība terora aktu veikšanai,</w:t>
            </w:r>
          </w:p>
          <w:p w14:paraId="517535F3" w14:textId="77777777" w:rsidR="00DB0793" w:rsidRPr="00EE5B6F" w:rsidRDefault="00DB0793" w:rsidP="00EE5B6F">
            <w:pPr>
              <w:numPr>
                <w:ilvl w:val="1"/>
                <w:numId w:val="7"/>
              </w:numPr>
              <w:ind w:left="742" w:hanging="425"/>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cilvēku tirdzniecība;</w:t>
            </w:r>
          </w:p>
          <w:p w14:paraId="18A3881E" w14:textId="194C1610" w:rsidR="00DB0793" w:rsidRPr="00EE5B6F" w:rsidRDefault="00DB0793" w:rsidP="00EE5B6F">
            <w:pPr>
              <w:pStyle w:val="ListParagraph"/>
              <w:numPr>
                <w:ilvl w:val="0"/>
                <w:numId w:val="7"/>
              </w:numPr>
              <w:jc w:val="both"/>
              <w:rPr>
                <w:rFonts w:ascii="Times New Roman" w:hAnsi="Times New Roman" w:cs="Times New Roman"/>
                <w:sz w:val="24"/>
                <w:szCs w:val="24"/>
              </w:rPr>
            </w:pPr>
            <w:r w:rsidRPr="00EE5B6F">
              <w:rPr>
                <w:rFonts w:ascii="Times New Roman" w:hAnsi="Times New Roman" w:cs="Times New Roman"/>
                <w:sz w:val="24"/>
                <w:szCs w:val="24"/>
              </w:rPr>
              <w:t>projekta iesniedzējs un sadarbības partneris (ja attiecināms) ar tādu kompetentas institūcijas lēmumu, tiesas spriedumu vai prokurora priekšrakstu par sodu, kas stājies spēkā un kļuvis neapstrīdams un nepārsūdzams, ir atzīts par vainīgu pārkāpumā, kas izpaužas kā:</w:t>
            </w:r>
          </w:p>
          <w:p w14:paraId="54A99C65" w14:textId="77777777" w:rsidR="00DB0793" w:rsidRPr="00EE5B6F" w:rsidRDefault="00DB0793" w:rsidP="00EE5B6F">
            <w:pPr>
              <w:numPr>
                <w:ilvl w:val="1"/>
                <w:numId w:val="7"/>
              </w:numPr>
              <w:ind w:left="742" w:hanging="425"/>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viena vai vairāku personu nodarbināšana, ja tām nav nepieciešamās darba atļaujas vai ja tās nav tiesīgas uzturēties Eiropas Savienības dalībvalstī,</w:t>
            </w:r>
          </w:p>
          <w:p w14:paraId="09E1C30F" w14:textId="3414B042" w:rsidR="00DB0793" w:rsidRPr="00EE5B6F" w:rsidRDefault="00DB0793" w:rsidP="00EE5B6F">
            <w:pPr>
              <w:numPr>
                <w:ilvl w:val="1"/>
                <w:numId w:val="7"/>
              </w:numPr>
              <w:ind w:left="742" w:hanging="425"/>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personas nodarbināšana bez rakstveidā noslēgta darba līguma, nodokļu normatīvajos aktos noteiktajā termiņā neiesniedzot par šo personu informatīvo deklarāciju par darbiniekiem, kas iesniedzama par personām, kuras uzsāk darbu;</w:t>
            </w:r>
          </w:p>
          <w:p w14:paraId="2ADEAE0A" w14:textId="16F71737" w:rsidR="00DB0793" w:rsidRPr="00EE5B6F" w:rsidRDefault="00DB0793" w:rsidP="00EE5B6F">
            <w:pPr>
              <w:numPr>
                <w:ilvl w:val="0"/>
                <w:numId w:val="7"/>
              </w:numPr>
              <w:ind w:left="317" w:hanging="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projekta iesniedzējs un/vai sadarbības partneris (ja attiecināms) ar tādu kompetentas institūcijas lēmumu vai tiesas spriedumu, kas stājies spēkā un kļuvis neapstrīdams un </w:t>
            </w:r>
            <w:r w:rsidRPr="00EE5B6F">
              <w:rPr>
                <w:rFonts w:ascii="Times New Roman" w:eastAsia="Calibri" w:hAnsi="Times New Roman" w:cs="Times New Roman"/>
                <w:sz w:val="24"/>
                <w:szCs w:val="24"/>
              </w:rPr>
              <w:lastRenderedPageBreak/>
              <w:t>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un/vai sadarbības partneri (ja attiecināms) ir atbrīvojusi no naudas soda vai naudas sodu samazinājusi;</w:t>
            </w:r>
          </w:p>
          <w:p w14:paraId="3BC76E5B" w14:textId="487B2A4B" w:rsidR="00DB0793" w:rsidRPr="00EE5B6F" w:rsidRDefault="00DB0793" w:rsidP="00EE5B6F">
            <w:pPr>
              <w:numPr>
                <w:ilvl w:val="0"/>
                <w:numId w:val="7"/>
              </w:numPr>
              <w:ind w:left="317" w:hanging="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ir pasludināts projekta iesniedzēja un/vai sadarbības partnera (ja attiecināms) maksātnespējas process, ierosināta tiesiskās aizsardzības procesa lieta vai tiek īstenots tiesiskās aizsardzības process, apturēta vai pārtraukta projekta iesniedzēja un/vai sadarbības partnera (ja attiecināms) saimnieciskā darbība vai projekta iesniedzējs un/vai sadarbības partneris (ja attiecināms) tiek likvidēts.</w:t>
            </w:r>
          </w:p>
          <w:p w14:paraId="392D5126" w14:textId="77777777" w:rsidR="00DB0793" w:rsidRPr="00EE5B6F" w:rsidRDefault="00DB0793" w:rsidP="00EE5B6F">
            <w:pPr>
              <w:jc w:val="both"/>
              <w:rPr>
                <w:rFonts w:ascii="Times New Roman" w:eastAsia="Calibri" w:hAnsi="Times New Roman" w:cs="Times New Roman"/>
                <w:sz w:val="24"/>
                <w:szCs w:val="24"/>
              </w:rPr>
            </w:pPr>
          </w:p>
          <w:p w14:paraId="1D24B435" w14:textId="204263B0" w:rsidR="00DB0793" w:rsidRPr="00EE5B6F" w:rsidRDefault="00DB0793"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Izslēgšanas noteikumi ir definēti </w:t>
            </w:r>
            <w:bookmarkStart w:id="4" w:name="_Hlk118389533"/>
            <w:r w:rsidRPr="00EE5B6F">
              <w:rPr>
                <w:rFonts w:ascii="Times New Roman" w:eastAsia="Calibri" w:hAnsi="Times New Roman" w:cs="Times New Roman"/>
                <w:sz w:val="24"/>
                <w:szCs w:val="24"/>
              </w:rPr>
              <w:t>regulas 2018/1046</w:t>
            </w:r>
            <w:bookmarkEnd w:id="4"/>
            <w:r w:rsidRPr="00EE5B6F">
              <w:rPr>
                <w:rFonts w:ascii="Times New Roman" w:eastAsia="Calibri" w:hAnsi="Times New Roman" w:cs="Times New Roman"/>
                <w:sz w:val="24"/>
                <w:szCs w:val="24"/>
              </w:rPr>
              <w:t xml:space="preserve"> 136. pantā.</w:t>
            </w:r>
          </w:p>
          <w:p w14:paraId="2F1356E1" w14:textId="77777777" w:rsidR="00DB0793" w:rsidRPr="00EE5B6F" w:rsidRDefault="00DB0793" w:rsidP="00EE5B6F">
            <w:pPr>
              <w:jc w:val="both"/>
              <w:rPr>
                <w:rFonts w:ascii="Times New Roman" w:eastAsia="Calibri" w:hAnsi="Times New Roman" w:cs="Times New Roman"/>
                <w:sz w:val="24"/>
                <w:szCs w:val="24"/>
              </w:rPr>
            </w:pPr>
          </w:p>
          <w:p w14:paraId="61A590B0" w14:textId="0EF40335" w:rsidR="00DB0793" w:rsidRPr="00412EB6" w:rsidRDefault="00DB0793" w:rsidP="00EE5B6F">
            <w:pPr>
              <w:jc w:val="both"/>
              <w:rPr>
                <w:rFonts w:ascii="Times New Roman" w:eastAsia="Calibri" w:hAnsi="Times New Roman" w:cs="Times New Roman"/>
                <w:sz w:val="24"/>
                <w:szCs w:val="24"/>
              </w:rPr>
            </w:pPr>
            <w:r w:rsidRPr="00EE5B6F">
              <w:rPr>
                <w:rFonts w:ascii="Times New Roman" w:eastAsia="Calibri" w:hAnsi="Times New Roman" w:cs="Times New Roman"/>
                <w:b/>
                <w:bCs/>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bCs/>
                <w:sz w:val="24"/>
                <w:szCs w:val="24"/>
              </w:rPr>
              <w:t>“Nē”</w:t>
            </w:r>
            <w:r w:rsidRPr="00EE5B6F">
              <w:rPr>
                <w:rFonts w:ascii="Times New Roman" w:eastAsia="Calibri" w:hAnsi="Times New Roman" w:cs="Times New Roman"/>
                <w:sz w:val="24"/>
                <w:szCs w:val="24"/>
              </w:rPr>
              <w:t xml:space="preserve">, ja uz projekta iesniedzēju un sadarbības partneri (ja attiecināms) </w:t>
            </w:r>
            <w:r w:rsidR="006262BA" w:rsidRPr="00EE5B6F">
              <w:rPr>
                <w:rFonts w:ascii="Times New Roman" w:eastAsia="Calibri" w:hAnsi="Times New Roman" w:cs="Times New Roman"/>
                <w:sz w:val="24"/>
                <w:szCs w:val="24"/>
              </w:rPr>
              <w:t xml:space="preserve">nav </w:t>
            </w:r>
            <w:r w:rsidRPr="00EE5B6F">
              <w:rPr>
                <w:rFonts w:ascii="Times New Roman" w:eastAsia="Calibri" w:hAnsi="Times New Roman" w:cs="Times New Roman"/>
                <w:sz w:val="24"/>
                <w:szCs w:val="24"/>
              </w:rPr>
              <w:t xml:space="preserve">attiecināms </w:t>
            </w:r>
            <w:r w:rsidR="006262BA" w:rsidRPr="00EE5B6F">
              <w:rPr>
                <w:rFonts w:ascii="Times New Roman" w:eastAsia="Calibri" w:hAnsi="Times New Roman" w:cs="Times New Roman"/>
                <w:sz w:val="24"/>
                <w:szCs w:val="24"/>
              </w:rPr>
              <w:t>ne</w:t>
            </w:r>
            <w:r w:rsidRPr="00EE5B6F">
              <w:rPr>
                <w:rFonts w:ascii="Times New Roman" w:eastAsia="Calibri" w:hAnsi="Times New Roman" w:cs="Times New Roman"/>
                <w:sz w:val="24"/>
                <w:szCs w:val="24"/>
              </w:rPr>
              <w:t>viens no izslēgšanas gadījumiem.</w:t>
            </w:r>
          </w:p>
        </w:tc>
      </w:tr>
      <w:tr w:rsidR="002F79A7" w:rsidRPr="00EE5B6F" w14:paraId="01B76FFB" w14:textId="77777777" w:rsidTr="11E11A27">
        <w:trPr>
          <w:trHeight w:val="300"/>
        </w:trPr>
        <w:tc>
          <w:tcPr>
            <w:tcW w:w="1005" w:type="dxa"/>
            <w:vMerge w:val="restart"/>
          </w:tcPr>
          <w:p w14:paraId="43806412" w14:textId="1B614505" w:rsidR="00B472D8" w:rsidRPr="00EE5B6F" w:rsidRDefault="00B472D8" w:rsidP="00EE5B6F">
            <w:pPr>
              <w:jc w:val="both"/>
              <w:rPr>
                <w:rFonts w:ascii="Times New Roman" w:hAnsi="Times New Roman" w:cs="Times New Roman"/>
                <w:sz w:val="24"/>
                <w:szCs w:val="24"/>
              </w:rPr>
            </w:pPr>
            <w:r w:rsidRPr="00EE5B6F">
              <w:rPr>
                <w:rFonts w:ascii="Times New Roman" w:hAnsi="Times New Roman" w:cs="Times New Roman"/>
                <w:sz w:val="24"/>
                <w:szCs w:val="24"/>
              </w:rPr>
              <w:lastRenderedPageBreak/>
              <w:t>1.2.</w:t>
            </w:r>
          </w:p>
        </w:tc>
        <w:tc>
          <w:tcPr>
            <w:tcW w:w="2068" w:type="dxa"/>
            <w:vMerge w:val="restart"/>
          </w:tcPr>
          <w:p w14:paraId="2F8BD703" w14:textId="1865EAB7" w:rsidR="00B472D8" w:rsidRPr="00EE5B6F" w:rsidRDefault="00B472D8"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projekta iesniedzējs un sadarbības partneris (ja attiecināms) atbilst Starptautisko un Latvijas Republikas nacionālo sankciju likuma 11.</w:t>
            </w:r>
            <w:r w:rsidRPr="00EE5B6F">
              <w:rPr>
                <w:rFonts w:ascii="Times New Roman" w:hAnsi="Times New Roman" w:cs="Times New Roman"/>
                <w:sz w:val="24"/>
                <w:szCs w:val="24"/>
                <w:vertAlign w:val="superscript"/>
              </w:rPr>
              <w:t>2</w:t>
            </w:r>
            <w:r w:rsidRPr="00EE5B6F">
              <w:rPr>
                <w:rFonts w:ascii="Times New Roman" w:hAnsi="Times New Roman" w:cs="Times New Roman"/>
                <w:sz w:val="24"/>
                <w:szCs w:val="24"/>
              </w:rPr>
              <w:t xml:space="preserve"> panta pirmajā daļā noteiktām pazīmēm.</w:t>
            </w:r>
          </w:p>
        </w:tc>
        <w:tc>
          <w:tcPr>
            <w:tcW w:w="1286" w:type="dxa"/>
            <w:gridSpan w:val="3"/>
            <w:vMerge w:val="restart"/>
          </w:tcPr>
          <w:p w14:paraId="22C46B14" w14:textId="77777777" w:rsidR="00B472D8" w:rsidRPr="00EE5B6F" w:rsidRDefault="00B472D8" w:rsidP="00EE5B6F">
            <w:pPr>
              <w:jc w:val="center"/>
              <w:rPr>
                <w:rFonts w:ascii="Times New Roman" w:hAnsi="Times New Roman" w:cs="Times New Roman"/>
                <w:sz w:val="24"/>
                <w:szCs w:val="24"/>
              </w:rPr>
            </w:pPr>
            <w:r w:rsidRPr="00EE5B6F">
              <w:rPr>
                <w:rFonts w:ascii="Times New Roman" w:hAnsi="Times New Roman" w:cs="Times New Roman"/>
                <w:sz w:val="24"/>
                <w:szCs w:val="24"/>
              </w:rPr>
              <w:t>N</w:t>
            </w:r>
          </w:p>
        </w:tc>
        <w:tc>
          <w:tcPr>
            <w:tcW w:w="1402" w:type="dxa"/>
          </w:tcPr>
          <w:p w14:paraId="19CF45D6" w14:textId="18EA3F8E" w:rsidR="00B472D8" w:rsidRPr="00EE5B6F" w:rsidRDefault="00DB0793"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Jā</w:t>
            </w:r>
            <w:r w:rsidR="00B24B56" w:rsidRPr="00EE5B6F">
              <w:rPr>
                <w:rFonts w:ascii="Times New Roman" w:hAnsi="Times New Roman" w:cs="Times New Roman"/>
                <w:sz w:val="24"/>
                <w:szCs w:val="24"/>
              </w:rPr>
              <w:t>/</w:t>
            </w:r>
            <w:r w:rsidRPr="00EE5B6F">
              <w:rPr>
                <w:rFonts w:ascii="Times New Roman" w:hAnsi="Times New Roman" w:cs="Times New Roman"/>
                <w:sz w:val="24"/>
                <w:szCs w:val="24"/>
              </w:rPr>
              <w:t>Nē</w:t>
            </w:r>
          </w:p>
        </w:tc>
        <w:tc>
          <w:tcPr>
            <w:tcW w:w="9402" w:type="dxa"/>
            <w:gridSpan w:val="4"/>
          </w:tcPr>
          <w:p w14:paraId="584CB54A" w14:textId="77777777" w:rsidR="00BF4FA7" w:rsidRPr="00EE5B6F" w:rsidRDefault="00BF4FA7" w:rsidP="00EE5B6F">
            <w:pPr>
              <w:jc w:val="both"/>
              <w:rPr>
                <w:rFonts w:ascii="Times New Roman" w:eastAsia="ヒラギノ角ゴ Pro W3" w:hAnsi="Times New Roman" w:cs="Times New Roman"/>
                <w:bCs/>
                <w:color w:val="000000" w:themeColor="text1"/>
                <w:sz w:val="24"/>
                <w:szCs w:val="24"/>
              </w:rPr>
            </w:pPr>
            <w:r w:rsidRPr="00EE5B6F">
              <w:rPr>
                <w:rFonts w:ascii="Times New Roman" w:eastAsia="ヒラギノ角ゴ Pro W3" w:hAnsi="Times New Roman" w:cs="Times New Roman"/>
                <w:bCs/>
                <w:color w:val="000000" w:themeColor="text1"/>
                <w:sz w:val="24"/>
                <w:szCs w:val="24"/>
              </w:rPr>
              <w:t xml:space="preserve">Atbilstību kritērijam pārbauda:  </w:t>
            </w:r>
          </w:p>
          <w:p w14:paraId="11D3C129" w14:textId="77777777" w:rsidR="00BF4FA7" w:rsidRPr="00EE5B6F" w:rsidRDefault="00BF4FA7" w:rsidP="00EE5B6F">
            <w:pPr>
              <w:pStyle w:val="ListParagraph"/>
              <w:numPr>
                <w:ilvl w:val="0"/>
                <w:numId w:val="41"/>
              </w:numPr>
              <w:ind w:left="477"/>
              <w:jc w:val="both"/>
              <w:rPr>
                <w:rFonts w:ascii="Times New Roman" w:eastAsia="ヒラギノ角ゴ Pro W3" w:hAnsi="Times New Roman" w:cs="Times New Roman"/>
                <w:color w:val="000000" w:themeColor="text1"/>
                <w:sz w:val="24"/>
                <w:szCs w:val="24"/>
              </w:rPr>
            </w:pPr>
            <w:r w:rsidRPr="00EE5B6F">
              <w:rPr>
                <w:rFonts w:ascii="Times New Roman" w:eastAsia="ヒラギノ角ゴ Pro W3" w:hAnsi="Times New Roman" w:cs="Times New Roman"/>
                <w:color w:val="000000" w:themeColor="text1"/>
                <w:sz w:val="24"/>
                <w:szCs w:val="24"/>
              </w:rPr>
              <w:t xml:space="preserve">uz projekta iesnieguma iesniegšanas dienu;  </w:t>
            </w:r>
          </w:p>
          <w:p w14:paraId="03A5FD3E" w14:textId="77777777" w:rsidR="00BF4FA7" w:rsidRPr="00EE5B6F" w:rsidRDefault="00BF4FA7" w:rsidP="00EE5B6F">
            <w:pPr>
              <w:pStyle w:val="ListParagraph"/>
              <w:numPr>
                <w:ilvl w:val="0"/>
                <w:numId w:val="41"/>
              </w:numPr>
              <w:ind w:left="477"/>
              <w:jc w:val="both"/>
              <w:rPr>
                <w:rFonts w:ascii="Times New Roman" w:eastAsia="ヒラギノ角ゴ Pro W3" w:hAnsi="Times New Roman" w:cs="Times New Roman"/>
                <w:color w:val="000000" w:themeColor="text1"/>
                <w:sz w:val="24"/>
                <w:szCs w:val="24"/>
              </w:rPr>
            </w:pPr>
            <w:r w:rsidRPr="00EE5B6F">
              <w:rPr>
                <w:rFonts w:ascii="Times New Roman" w:eastAsia="ヒラギノ角ゴ Pro W3" w:hAnsi="Times New Roman" w:cs="Times New Roman"/>
                <w:color w:val="000000" w:themeColor="text1"/>
                <w:sz w:val="24"/>
                <w:szCs w:val="24"/>
              </w:rPr>
              <w:t>uz lēmuma par projekta iesnieguma apstiprināšanas dienu vai atzinuma par nosacījumu izpildi pieņemšanas dienu, ja ir bijis pieņemts lēmums par projekta iesnieguma apstiprināšanu ar nosacījumu.</w:t>
            </w:r>
          </w:p>
          <w:p w14:paraId="416FD6E2" w14:textId="77777777" w:rsidR="00BF4FA7" w:rsidRPr="00EE5B6F" w:rsidRDefault="00BF4FA7" w:rsidP="00EE5B6F">
            <w:pPr>
              <w:jc w:val="both"/>
              <w:rPr>
                <w:rFonts w:ascii="Times New Roman" w:eastAsia="Calibri" w:hAnsi="Times New Roman" w:cs="Times New Roman"/>
                <w:b/>
                <w:sz w:val="24"/>
                <w:szCs w:val="24"/>
              </w:rPr>
            </w:pPr>
          </w:p>
          <w:p w14:paraId="4956CB2B" w14:textId="6D94F297" w:rsidR="00B472D8" w:rsidRPr="00EE5B6F" w:rsidRDefault="00B472D8" w:rsidP="00EE5B6F">
            <w:pPr>
              <w:jc w:val="both"/>
              <w:rPr>
                <w:rFonts w:ascii="Times New Roman" w:eastAsia="ヒラギノ角ゴ Pro W3" w:hAnsi="Times New Roman" w:cs="Times New Roman"/>
                <w:color w:val="000000" w:themeColor="text1"/>
                <w:sz w:val="24"/>
                <w:szCs w:val="24"/>
              </w:rPr>
            </w:pPr>
            <w:r w:rsidRPr="00EE5B6F">
              <w:rPr>
                <w:rFonts w:ascii="Times New Roman" w:eastAsia="Calibri" w:hAnsi="Times New Roman" w:cs="Times New Roman"/>
                <w:b/>
                <w:sz w:val="24"/>
                <w:szCs w:val="24"/>
              </w:rPr>
              <w:t>Vērtējums ir “Jā”,</w:t>
            </w:r>
            <w:r w:rsidRPr="00EE5B6F">
              <w:rPr>
                <w:rFonts w:ascii="Times New Roman" w:eastAsia="Calibri" w:hAnsi="Times New Roman" w:cs="Times New Roman"/>
                <w:sz w:val="24"/>
                <w:szCs w:val="24"/>
              </w:rPr>
              <w:t xml:space="preserve"> ja projekta iesniedzējs un sadarbības partneri</w:t>
            </w:r>
            <w:r w:rsidR="00855C64" w:rsidRPr="00EE5B6F">
              <w:rPr>
                <w:rFonts w:ascii="Times New Roman" w:eastAsia="Calibri" w:hAnsi="Times New Roman" w:cs="Times New Roman"/>
                <w:sz w:val="24"/>
                <w:szCs w:val="24"/>
              </w:rPr>
              <w:t>s</w:t>
            </w:r>
            <w:r w:rsidRPr="00EE5B6F">
              <w:rPr>
                <w:rFonts w:ascii="Times New Roman" w:eastAsia="Calibri" w:hAnsi="Times New Roman" w:cs="Times New Roman"/>
                <w:sz w:val="24"/>
                <w:szCs w:val="24"/>
              </w:rPr>
              <w:t xml:space="preserve"> (ja attiecināms) </w:t>
            </w:r>
            <w:r w:rsidRPr="00EE5B6F">
              <w:rPr>
                <w:rFonts w:ascii="Times New Roman" w:hAnsi="Times New Roman" w:cs="Times New Roman"/>
                <w:sz w:val="24"/>
                <w:szCs w:val="24"/>
              </w:rPr>
              <w:t>atbilst Starptautisko un Latvijas Republikas nacionālo sankciju likuma 11.</w:t>
            </w:r>
            <w:r w:rsidRPr="00EE5B6F">
              <w:rPr>
                <w:rFonts w:ascii="Times New Roman" w:hAnsi="Times New Roman" w:cs="Times New Roman"/>
                <w:sz w:val="24"/>
                <w:szCs w:val="24"/>
                <w:vertAlign w:val="superscript"/>
              </w:rPr>
              <w:t>2</w:t>
            </w:r>
            <w:r w:rsidRPr="00EE5B6F">
              <w:rPr>
                <w:rFonts w:ascii="Times New Roman" w:hAnsi="Times New Roman" w:cs="Times New Roman"/>
                <w:sz w:val="24"/>
                <w:szCs w:val="24"/>
              </w:rPr>
              <w:t xml:space="preserve"> panta pirmajā daļā noteiktām pazīmēm.</w:t>
            </w:r>
          </w:p>
          <w:p w14:paraId="23AC44BF" w14:textId="062B7A0E" w:rsidR="00B472D8" w:rsidRPr="00EE5B6F" w:rsidRDefault="00B472D8" w:rsidP="00EE5B6F">
            <w:pPr>
              <w:jc w:val="both"/>
              <w:rPr>
                <w:rFonts w:ascii="Times New Roman" w:eastAsia="Calibri" w:hAnsi="Times New Roman" w:cs="Times New Roman"/>
                <w:b/>
                <w:bCs/>
                <w:sz w:val="24"/>
                <w:szCs w:val="24"/>
                <w:highlight w:val="cyan"/>
              </w:rPr>
            </w:pPr>
            <w:r w:rsidRPr="00EE5B6F">
              <w:rPr>
                <w:rFonts w:ascii="Times New Roman" w:eastAsia="ヒラギノ角ゴ Pro W3" w:hAnsi="Times New Roman" w:cs="Times New Roman"/>
                <w:color w:val="000000" w:themeColor="text1"/>
                <w:sz w:val="24"/>
                <w:szCs w:val="24"/>
              </w:rPr>
              <w:t xml:space="preserve">Sankcijas tiek pārbaudītas projekta iesniedzējam un sadarbības partnerim (ja attiecināms) un personai, kura ir projekta iesniedzēja vai sadarbības partnera (ja attiecināms) valdes vai padomes loceklis, patiesais labuma guvējs, pārstāvēttiesīgā persona vai prokūrists, vai persona, kura ir pilnvarota pārstāvēt projekta iesniedzēju vai sadarbības partneri (ja attiecināms) ar filiāli saistītās darbībās: </w:t>
            </w:r>
          </w:p>
          <w:p w14:paraId="68310E87" w14:textId="77777777" w:rsidR="00B472D8" w:rsidRPr="00EE5B6F" w:rsidRDefault="00B472D8" w:rsidP="00EE5B6F">
            <w:pPr>
              <w:pStyle w:val="ListParagraph"/>
              <w:numPr>
                <w:ilvl w:val="0"/>
                <w:numId w:val="40"/>
              </w:numPr>
              <w:ind w:left="459"/>
              <w:jc w:val="both"/>
              <w:rPr>
                <w:rFonts w:ascii="Times New Roman" w:eastAsia="ヒラギノ角ゴ Pro W3" w:hAnsi="Times New Roman" w:cs="Times New Roman"/>
                <w:color w:val="000000" w:themeColor="text1"/>
                <w:sz w:val="24"/>
                <w:szCs w:val="24"/>
              </w:rPr>
            </w:pPr>
            <w:r w:rsidRPr="00EE5B6F">
              <w:rPr>
                <w:rFonts w:ascii="Times New Roman" w:eastAsia="ヒラギノ角ゴ Pro W3" w:hAnsi="Times New Roman" w:cs="Times New Roman"/>
                <w:color w:val="000000" w:themeColor="text1"/>
                <w:sz w:val="24"/>
                <w:szCs w:val="24"/>
              </w:rPr>
              <w:t>saskaņā ar Starptautisko un Latvijas Republikas nacionālo sankciju likuma 11.</w:t>
            </w:r>
            <w:r w:rsidRPr="00EE5B6F">
              <w:rPr>
                <w:rFonts w:ascii="Times New Roman" w:eastAsia="ヒラギノ角ゴ Pro W3" w:hAnsi="Times New Roman" w:cs="Times New Roman"/>
                <w:color w:val="000000" w:themeColor="text1"/>
                <w:sz w:val="24"/>
                <w:szCs w:val="24"/>
                <w:vertAlign w:val="superscript"/>
              </w:rPr>
              <w:t>2</w:t>
            </w:r>
            <w:r w:rsidRPr="00EE5B6F">
              <w:rPr>
                <w:rFonts w:ascii="Times New Roman" w:eastAsia="ヒラギノ角ゴ Pro W3" w:hAnsi="Times New Roman" w:cs="Times New Roman"/>
                <w:color w:val="000000" w:themeColor="text1"/>
                <w:sz w:val="24"/>
                <w:szCs w:val="24"/>
              </w:rPr>
              <w:t xml:space="preserve"> pantā noteikto kārtību;</w:t>
            </w:r>
          </w:p>
          <w:p w14:paraId="6DEC4352" w14:textId="4CF60D7A" w:rsidR="00B472D8" w:rsidRPr="00EE5B6F" w:rsidRDefault="00B472D8" w:rsidP="00EE5B6F">
            <w:pPr>
              <w:pStyle w:val="ListParagraph"/>
              <w:numPr>
                <w:ilvl w:val="0"/>
                <w:numId w:val="40"/>
              </w:numPr>
              <w:ind w:left="459"/>
              <w:jc w:val="both"/>
              <w:rPr>
                <w:rFonts w:ascii="Times New Roman" w:eastAsia="Calibri" w:hAnsi="Times New Roman" w:cs="Times New Roman"/>
                <w:sz w:val="24"/>
                <w:szCs w:val="24"/>
              </w:rPr>
            </w:pPr>
            <w:r w:rsidRPr="00EE5B6F">
              <w:rPr>
                <w:rFonts w:ascii="Times New Roman" w:eastAsia="ヒラギノ角ゴ Pro W3" w:hAnsi="Times New Roman" w:cs="Times New Roman"/>
                <w:color w:val="000000" w:themeColor="text1"/>
                <w:sz w:val="24"/>
                <w:szCs w:val="24"/>
              </w:rPr>
              <w:t xml:space="preserve">Finanšu izlūkošanas dienesta mājaslapā izveidotajā sankciju pārbaužu rīkā, Ārvalstu kapitāla kontroles biroja tīmekļvietnes </w:t>
            </w:r>
            <w:hyperlink r:id="rId11">
              <w:r w:rsidRPr="00EE5B6F">
                <w:rPr>
                  <w:rStyle w:val="Hyperlink"/>
                  <w:rFonts w:ascii="Times New Roman" w:eastAsia="ヒラギノ角ゴ Pro W3" w:hAnsi="Times New Roman" w:cs="Times New Roman"/>
                  <w:sz w:val="24"/>
                  <w:szCs w:val="24"/>
                </w:rPr>
                <w:t>https://sanctionssearch.ofac.treas.gov/</w:t>
              </w:r>
            </w:hyperlink>
            <w:r w:rsidRPr="00EE5B6F">
              <w:rPr>
                <w:rFonts w:ascii="Times New Roman" w:eastAsia="ヒラギノ角ゴ Pro W3" w:hAnsi="Times New Roman" w:cs="Times New Roman"/>
                <w:color w:val="000000" w:themeColor="text1"/>
                <w:sz w:val="24"/>
                <w:szCs w:val="24"/>
              </w:rPr>
              <w:t xml:space="preserve"> meklētājā, un Eiropas sankciju sarakstos </w:t>
            </w:r>
            <w:hyperlink r:id="rId12">
              <w:r w:rsidRPr="00EE5B6F">
                <w:rPr>
                  <w:rStyle w:val="Hyperlink"/>
                  <w:rFonts w:ascii="Times New Roman" w:eastAsia="ヒラギノ角ゴ Pro W3" w:hAnsi="Times New Roman" w:cs="Times New Roman"/>
                  <w:sz w:val="24"/>
                  <w:szCs w:val="24"/>
                </w:rPr>
                <w:t>https://sankcijas.fid.gov.lv/nato-es-dalibvalstu-sankciju-saraksti</w:t>
              </w:r>
            </w:hyperlink>
            <w:r w:rsidRPr="00EE5B6F">
              <w:rPr>
                <w:rFonts w:ascii="Times New Roman" w:eastAsia="ヒラギノ角ゴ Pro W3" w:hAnsi="Times New Roman" w:cs="Times New Roman"/>
                <w:color w:val="000000" w:themeColor="text1"/>
                <w:sz w:val="24"/>
                <w:szCs w:val="24"/>
              </w:rPr>
              <w:t>.</w:t>
            </w:r>
          </w:p>
          <w:p w14:paraId="74E455B0" w14:textId="166FE979" w:rsidR="00B472D8" w:rsidRPr="00EE5B6F" w:rsidRDefault="00B472D8" w:rsidP="00EE5B6F">
            <w:pPr>
              <w:jc w:val="both"/>
              <w:rPr>
                <w:rFonts w:ascii="Times New Roman" w:eastAsia="ヒラギノ角ゴ Pro W3" w:hAnsi="Times New Roman" w:cs="Times New Roman"/>
                <w:color w:val="000000" w:themeColor="text1"/>
                <w:sz w:val="24"/>
                <w:szCs w:val="24"/>
              </w:rPr>
            </w:pPr>
            <w:r w:rsidRPr="00EE5B6F">
              <w:rPr>
                <w:rFonts w:ascii="Times New Roman" w:eastAsia="ヒラギノ角ゴ Pro W3" w:hAnsi="Times New Roman" w:cs="Times New Roman"/>
                <w:color w:val="000000" w:themeColor="text1"/>
                <w:sz w:val="24"/>
                <w:szCs w:val="24"/>
              </w:rPr>
              <w:t>Aģentūra projekta vērtēšanas ietvaros var lūgt kompetento iestāžu (Latvijas Republikas Ārlietu ministrijas, Valsts drošības dienesta, Finanšu izlūkošanas dienesta u.c.) viedokli, nepieciešamības gadījumā pagarinot projekta iesnieguma vērtēšanas termiņu ne ilgāk par 3</w:t>
            </w:r>
            <w:r w:rsidR="00D70518" w:rsidRPr="00EE5B6F">
              <w:rPr>
                <w:rFonts w:ascii="Times New Roman" w:eastAsia="ヒラギノ角ゴ Pro W3" w:hAnsi="Times New Roman" w:cs="Times New Roman"/>
                <w:color w:val="000000" w:themeColor="text1"/>
                <w:sz w:val="24"/>
                <w:szCs w:val="24"/>
              </w:rPr>
              <w:t> </w:t>
            </w:r>
            <w:r w:rsidRPr="00EE5B6F">
              <w:rPr>
                <w:rFonts w:ascii="Times New Roman" w:eastAsia="ヒラギノ角ゴ Pro W3" w:hAnsi="Times New Roman" w:cs="Times New Roman"/>
                <w:color w:val="000000" w:themeColor="text1"/>
                <w:sz w:val="24"/>
                <w:szCs w:val="24"/>
              </w:rPr>
              <w:t>mēnešiem.</w:t>
            </w:r>
          </w:p>
          <w:p w14:paraId="5BC4BD67" w14:textId="4AFA0C0E" w:rsidR="00B472D8" w:rsidRPr="00EE5B6F" w:rsidRDefault="00B472D8" w:rsidP="00EE5B6F">
            <w:pPr>
              <w:jc w:val="both"/>
              <w:rPr>
                <w:rFonts w:ascii="Times New Roman" w:eastAsia="Times New Roman" w:hAnsi="Times New Roman" w:cs="Times New Roman"/>
                <w:sz w:val="24"/>
                <w:szCs w:val="24"/>
              </w:rPr>
            </w:pPr>
          </w:p>
          <w:p w14:paraId="2C92403F" w14:textId="5BF0D315" w:rsidR="00B472D8" w:rsidRPr="00EE5B6F" w:rsidRDefault="00B472D8" w:rsidP="00EE5B6F">
            <w:pPr>
              <w:jc w:val="both"/>
              <w:rPr>
                <w:rFonts w:ascii="Times New Roman" w:eastAsia="ヒラギノ角ゴ Pro W3" w:hAnsi="Times New Roman" w:cs="Times New Roman"/>
                <w:color w:val="000000" w:themeColor="text1"/>
                <w:sz w:val="24"/>
                <w:szCs w:val="24"/>
                <w:highlight w:val="cyan"/>
              </w:rPr>
            </w:pPr>
            <w:r w:rsidRPr="00EE5B6F">
              <w:rPr>
                <w:rFonts w:ascii="Times New Roman" w:eastAsia="Calibri" w:hAnsi="Times New Roman" w:cs="Times New Roman"/>
                <w:sz w:val="24"/>
                <w:szCs w:val="24"/>
              </w:rPr>
              <w:t xml:space="preserve">Gadījumos, ja sankcijas konstatētas sadarbības partnerim (ja attiecināms), projekta iesniegumā </w:t>
            </w:r>
            <w:r w:rsidR="4E9D9EBD" w:rsidRPr="00EE5B6F">
              <w:rPr>
                <w:rFonts w:ascii="Times New Roman" w:eastAsia="Calibri" w:hAnsi="Times New Roman" w:cs="Times New Roman"/>
                <w:sz w:val="24"/>
                <w:szCs w:val="24"/>
              </w:rPr>
              <w:t>norādītais</w:t>
            </w:r>
            <w:r w:rsidRPr="00EE5B6F">
              <w:rPr>
                <w:rFonts w:ascii="Times New Roman" w:eastAsia="Calibri" w:hAnsi="Times New Roman" w:cs="Times New Roman"/>
                <w:sz w:val="24"/>
                <w:szCs w:val="24"/>
              </w:rPr>
              <w:t xml:space="preserve"> sadarbības partneris (ja attiecināms) tiek svītrots un vērtējumu atbilstoši projekta iesnieguma vērtēšanas kritērijiem piešķir, ņemot vērā, ka sadarbības partneris (ja attiecināms) nav piesaistīts.</w:t>
            </w:r>
          </w:p>
        </w:tc>
      </w:tr>
      <w:tr w:rsidR="002F79A7" w:rsidRPr="00EE5B6F" w14:paraId="15F93BB9" w14:textId="77777777" w:rsidTr="11E11A27">
        <w:trPr>
          <w:trHeight w:val="300"/>
        </w:trPr>
        <w:tc>
          <w:tcPr>
            <w:tcW w:w="1005" w:type="dxa"/>
            <w:vMerge/>
          </w:tcPr>
          <w:p w14:paraId="754FA169" w14:textId="77777777" w:rsidR="00B472D8" w:rsidRPr="00EE5B6F" w:rsidRDefault="00B472D8" w:rsidP="00EE5B6F">
            <w:pPr>
              <w:jc w:val="both"/>
              <w:rPr>
                <w:rFonts w:ascii="Times New Roman" w:eastAsia="Calibri" w:hAnsi="Times New Roman" w:cs="Times New Roman"/>
                <w:sz w:val="24"/>
                <w:szCs w:val="24"/>
              </w:rPr>
            </w:pPr>
          </w:p>
        </w:tc>
        <w:tc>
          <w:tcPr>
            <w:tcW w:w="2068" w:type="dxa"/>
            <w:vMerge/>
          </w:tcPr>
          <w:p w14:paraId="0AF01FF4" w14:textId="77777777" w:rsidR="00B472D8" w:rsidRPr="00EE5B6F" w:rsidRDefault="00B472D8" w:rsidP="00EE5B6F">
            <w:pPr>
              <w:jc w:val="both"/>
              <w:rPr>
                <w:rFonts w:ascii="Times New Roman" w:eastAsia="Calibri" w:hAnsi="Times New Roman" w:cs="Times New Roman"/>
                <w:sz w:val="24"/>
                <w:szCs w:val="24"/>
              </w:rPr>
            </w:pPr>
          </w:p>
        </w:tc>
        <w:tc>
          <w:tcPr>
            <w:tcW w:w="1286" w:type="dxa"/>
            <w:gridSpan w:val="3"/>
            <w:vMerge/>
          </w:tcPr>
          <w:p w14:paraId="39067FED" w14:textId="77777777" w:rsidR="00B472D8" w:rsidRPr="00EE5B6F" w:rsidRDefault="00B472D8" w:rsidP="00EE5B6F">
            <w:pPr>
              <w:jc w:val="both"/>
              <w:rPr>
                <w:rFonts w:ascii="Times New Roman" w:eastAsia="Calibri" w:hAnsi="Times New Roman" w:cs="Times New Roman"/>
                <w:sz w:val="24"/>
                <w:szCs w:val="24"/>
              </w:rPr>
            </w:pPr>
          </w:p>
        </w:tc>
        <w:tc>
          <w:tcPr>
            <w:tcW w:w="1402" w:type="dxa"/>
          </w:tcPr>
          <w:p w14:paraId="76900FFB" w14:textId="40DEA498" w:rsidR="00B472D8" w:rsidRPr="00EE5B6F" w:rsidRDefault="00B472D8" w:rsidP="00EE5B6F">
            <w:pPr>
              <w:jc w:val="both"/>
              <w:rPr>
                <w:rFonts w:ascii="Times New Roman" w:eastAsia="Calibri" w:hAnsi="Times New Roman" w:cs="Times New Roman"/>
                <w:b/>
                <w:bCs/>
                <w:sz w:val="24"/>
                <w:szCs w:val="24"/>
                <w:highlight w:val="yellow"/>
              </w:rPr>
            </w:pPr>
          </w:p>
        </w:tc>
        <w:tc>
          <w:tcPr>
            <w:tcW w:w="9402" w:type="dxa"/>
            <w:gridSpan w:val="4"/>
          </w:tcPr>
          <w:p w14:paraId="78B013EC" w14:textId="385D3E80" w:rsidR="00B472D8" w:rsidRPr="00EE5B6F" w:rsidRDefault="00B472D8" w:rsidP="00EE5B6F">
            <w:pPr>
              <w:jc w:val="both"/>
              <w:rPr>
                <w:rFonts w:ascii="Times New Roman" w:eastAsia="Calibri" w:hAnsi="Times New Roman" w:cs="Times New Roman"/>
                <w:sz w:val="24"/>
                <w:szCs w:val="24"/>
                <w:highlight w:val="yellow"/>
              </w:rPr>
            </w:pPr>
            <w:r w:rsidRPr="00EE5B6F">
              <w:rPr>
                <w:rFonts w:ascii="Times New Roman" w:eastAsia="Calibri" w:hAnsi="Times New Roman" w:cs="Times New Roman"/>
                <w:b/>
                <w:sz w:val="24"/>
                <w:szCs w:val="24"/>
              </w:rPr>
              <w:t>Vērtējums ir “Nē”,</w:t>
            </w:r>
            <w:r w:rsidRPr="00EE5B6F">
              <w:rPr>
                <w:rFonts w:ascii="Times New Roman" w:eastAsia="Calibri" w:hAnsi="Times New Roman" w:cs="Times New Roman"/>
                <w:sz w:val="24"/>
                <w:szCs w:val="24"/>
              </w:rPr>
              <w:t xml:space="preserve"> ja projekta iesniedzējs un sadarbības partneris (ja attiecināms) </w:t>
            </w:r>
            <w:r w:rsidR="00D70518" w:rsidRPr="00EE5B6F">
              <w:rPr>
                <w:rFonts w:ascii="Times New Roman" w:eastAsia="Calibri" w:hAnsi="Times New Roman" w:cs="Times New Roman"/>
                <w:sz w:val="24"/>
                <w:szCs w:val="24"/>
              </w:rPr>
              <w:t>ne</w:t>
            </w:r>
            <w:r w:rsidRPr="00EE5B6F">
              <w:rPr>
                <w:rFonts w:ascii="Times New Roman" w:hAnsi="Times New Roman" w:cs="Times New Roman"/>
                <w:sz w:val="24"/>
                <w:szCs w:val="24"/>
              </w:rPr>
              <w:t>atbilst Starptautisko un Latvijas Republikas nacionālo sankciju likuma 11.</w:t>
            </w:r>
            <w:r w:rsidRPr="00EE5B6F">
              <w:rPr>
                <w:rFonts w:ascii="Times New Roman" w:hAnsi="Times New Roman" w:cs="Times New Roman"/>
                <w:sz w:val="24"/>
                <w:szCs w:val="24"/>
                <w:vertAlign w:val="superscript"/>
              </w:rPr>
              <w:t>2</w:t>
            </w:r>
            <w:r w:rsidRPr="00EE5B6F">
              <w:rPr>
                <w:rFonts w:ascii="Times New Roman" w:hAnsi="Times New Roman" w:cs="Times New Roman"/>
                <w:sz w:val="24"/>
                <w:szCs w:val="24"/>
              </w:rPr>
              <w:t xml:space="preserve"> panta pirmajā daļā noteiktām pazīmēm.</w:t>
            </w:r>
          </w:p>
        </w:tc>
      </w:tr>
      <w:tr w:rsidR="00946EFC" w:rsidRPr="00EE5B6F" w14:paraId="063AD444" w14:textId="77777777" w:rsidTr="11E11A27">
        <w:trPr>
          <w:trHeight w:val="300"/>
        </w:trPr>
        <w:tc>
          <w:tcPr>
            <w:tcW w:w="15163" w:type="dxa"/>
            <w:gridSpan w:val="10"/>
          </w:tcPr>
          <w:p w14:paraId="2A547C8C" w14:textId="479F8DB2" w:rsidR="00946EFC" w:rsidRPr="00EE5B6F" w:rsidRDefault="00946EFC" w:rsidP="00EE5B6F">
            <w:pPr>
              <w:contextualSpacing/>
              <w:jc w:val="both"/>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ATBILSTĪBAS KRITĒRIJI</w:t>
            </w:r>
          </w:p>
        </w:tc>
      </w:tr>
      <w:tr w:rsidR="00946EFC" w:rsidRPr="00EE5B6F" w14:paraId="1ADF765A" w14:textId="77777777" w:rsidTr="11E11A27">
        <w:trPr>
          <w:trHeight w:val="300"/>
        </w:trPr>
        <w:tc>
          <w:tcPr>
            <w:tcW w:w="15163" w:type="dxa"/>
            <w:gridSpan w:val="10"/>
          </w:tcPr>
          <w:p w14:paraId="40871FE5" w14:textId="1CC2D483" w:rsidR="00946EFC" w:rsidRPr="00EE5B6F" w:rsidRDefault="00946EFC" w:rsidP="00EE5B6F">
            <w:pPr>
              <w:spacing w:after="160"/>
              <w:contextualSpacing/>
              <w:jc w:val="both"/>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2. VISPĀRĪGIE ATBILSTĪBAS KRITĒRIJI</w:t>
            </w:r>
          </w:p>
        </w:tc>
      </w:tr>
      <w:tr w:rsidR="00DB0793" w:rsidRPr="00EE5B6F" w14:paraId="69F9414B" w14:textId="77777777" w:rsidTr="11E11A27">
        <w:trPr>
          <w:trHeight w:val="9009"/>
        </w:trPr>
        <w:tc>
          <w:tcPr>
            <w:tcW w:w="1005" w:type="dxa"/>
          </w:tcPr>
          <w:p w14:paraId="09CC0C3A" w14:textId="77777777" w:rsidR="00DB0793" w:rsidRPr="00EE5B6F" w:rsidRDefault="00DB0793" w:rsidP="00EE5B6F">
            <w:pPr>
              <w:jc w:val="both"/>
              <w:rPr>
                <w:rFonts w:ascii="Times New Roman" w:hAnsi="Times New Roman" w:cs="Times New Roman"/>
                <w:sz w:val="24"/>
                <w:szCs w:val="24"/>
              </w:rPr>
            </w:pPr>
            <w:r w:rsidRPr="00EE5B6F">
              <w:rPr>
                <w:rFonts w:ascii="Times New Roman" w:hAnsi="Times New Roman" w:cs="Times New Roman"/>
                <w:sz w:val="24"/>
                <w:szCs w:val="24"/>
              </w:rPr>
              <w:lastRenderedPageBreak/>
              <w:t>2.1.</w:t>
            </w:r>
          </w:p>
        </w:tc>
        <w:tc>
          <w:tcPr>
            <w:tcW w:w="2068" w:type="dxa"/>
          </w:tcPr>
          <w:p w14:paraId="73FDC304" w14:textId="534F3141" w:rsidR="00DB0793" w:rsidRPr="00EE5B6F" w:rsidRDefault="00DB0793"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Projekta iesniedzējs atbilst Ministru kabineta noteikumos par investīcijas pasākuma īstenošanu noteiktajam projekta iesniedzēja veidam.</w:t>
            </w:r>
          </w:p>
        </w:tc>
        <w:tc>
          <w:tcPr>
            <w:tcW w:w="1268" w:type="dxa"/>
            <w:gridSpan w:val="2"/>
          </w:tcPr>
          <w:p w14:paraId="692F6843" w14:textId="27CFF47F" w:rsidR="00DB0793" w:rsidRPr="00EE5B6F" w:rsidRDefault="00DB0793" w:rsidP="00EE5B6F">
            <w:pPr>
              <w:jc w:val="center"/>
              <w:rPr>
                <w:rFonts w:ascii="Times New Roman" w:hAnsi="Times New Roman" w:cs="Times New Roman"/>
                <w:sz w:val="24"/>
                <w:szCs w:val="24"/>
              </w:rPr>
            </w:pPr>
            <w:r w:rsidRPr="00EE5B6F">
              <w:rPr>
                <w:rFonts w:ascii="Times New Roman" w:hAnsi="Times New Roman" w:cs="Times New Roman"/>
                <w:sz w:val="24"/>
                <w:szCs w:val="24"/>
              </w:rPr>
              <w:t>N</w:t>
            </w:r>
            <w:r w:rsidRPr="00EE5B6F">
              <w:rPr>
                <w:rStyle w:val="FootnoteReference"/>
                <w:rFonts w:ascii="Times New Roman" w:hAnsi="Times New Roman" w:cs="Times New Roman"/>
                <w:sz w:val="24"/>
                <w:szCs w:val="24"/>
              </w:rPr>
              <w:footnoteReference w:id="4"/>
            </w:r>
          </w:p>
        </w:tc>
        <w:tc>
          <w:tcPr>
            <w:tcW w:w="1420" w:type="dxa"/>
            <w:gridSpan w:val="2"/>
          </w:tcPr>
          <w:p w14:paraId="630B78EA" w14:textId="6C3381D3" w:rsidR="00DB0793" w:rsidRPr="00EE5B6F" w:rsidRDefault="00DB0793" w:rsidP="00EE5B6F">
            <w:pPr>
              <w:jc w:val="both"/>
              <w:rPr>
                <w:rFonts w:ascii="Times New Roman" w:eastAsia="Calibri" w:hAnsi="Times New Roman" w:cs="Times New Roman"/>
                <w:b/>
                <w:bCs/>
                <w:sz w:val="24"/>
                <w:szCs w:val="24"/>
              </w:rPr>
            </w:pPr>
            <w:r w:rsidRPr="00EE5B6F">
              <w:rPr>
                <w:rFonts w:ascii="Times New Roman" w:hAnsi="Times New Roman" w:cs="Times New Roman"/>
                <w:sz w:val="24"/>
                <w:szCs w:val="24"/>
              </w:rPr>
              <w:t>Jā</w:t>
            </w:r>
            <w:r w:rsidR="00B24B56" w:rsidRPr="00EE5B6F">
              <w:rPr>
                <w:rFonts w:ascii="Times New Roman" w:hAnsi="Times New Roman" w:cs="Times New Roman"/>
                <w:sz w:val="24"/>
                <w:szCs w:val="24"/>
              </w:rPr>
              <w:t>/</w:t>
            </w:r>
            <w:r w:rsidRPr="00EE5B6F">
              <w:rPr>
                <w:rFonts w:ascii="Times New Roman" w:hAnsi="Times New Roman" w:cs="Times New Roman"/>
                <w:sz w:val="24"/>
                <w:szCs w:val="24"/>
              </w:rPr>
              <w:t>Nē</w:t>
            </w:r>
          </w:p>
          <w:p w14:paraId="4A2A87B8" w14:textId="0F0866E1" w:rsidR="00DB0793" w:rsidRPr="00EE5B6F" w:rsidRDefault="00DB0793" w:rsidP="00EE5B6F">
            <w:pPr>
              <w:jc w:val="both"/>
              <w:rPr>
                <w:rFonts w:ascii="Times New Roman" w:hAnsi="Times New Roman" w:cs="Times New Roman"/>
                <w:sz w:val="24"/>
                <w:szCs w:val="24"/>
              </w:rPr>
            </w:pPr>
          </w:p>
          <w:p w14:paraId="2D9364F7" w14:textId="2EE5A679" w:rsidR="00DB0793" w:rsidRPr="00EE5B6F" w:rsidRDefault="00DB0793" w:rsidP="00EE5B6F">
            <w:pPr>
              <w:jc w:val="both"/>
              <w:rPr>
                <w:rFonts w:ascii="Times New Roman" w:eastAsia="Calibri" w:hAnsi="Times New Roman" w:cs="Times New Roman"/>
                <w:b/>
                <w:bCs/>
                <w:sz w:val="24"/>
                <w:szCs w:val="24"/>
              </w:rPr>
            </w:pPr>
          </w:p>
        </w:tc>
        <w:tc>
          <w:tcPr>
            <w:tcW w:w="9402" w:type="dxa"/>
            <w:gridSpan w:val="4"/>
          </w:tcPr>
          <w:p w14:paraId="6ADF6FCA" w14:textId="4DE3B448" w:rsidR="00DB0793" w:rsidRPr="00EE5B6F" w:rsidRDefault="00DB0793" w:rsidP="00EE5B6F">
            <w:pPr>
              <w:spacing w:after="160"/>
              <w:jc w:val="both"/>
              <w:rPr>
                <w:rFonts w:ascii="Times New Roman" w:hAnsi="Times New Roman" w:cs="Times New Roman"/>
                <w:sz w:val="24"/>
                <w:szCs w:val="24"/>
              </w:rPr>
            </w:pPr>
            <w:r w:rsidRPr="00EE5B6F">
              <w:rPr>
                <w:rFonts w:ascii="Times New Roman" w:hAnsi="Times New Roman" w:cs="Times New Roman"/>
                <w:sz w:val="24"/>
                <w:szCs w:val="24"/>
              </w:rPr>
              <w:t xml:space="preserve">Kritērija atbilstību vērtē saskaņā ar </w:t>
            </w:r>
            <w:r w:rsidR="00854DD5" w:rsidRPr="00EE5B6F">
              <w:rPr>
                <w:rFonts w:ascii="Times New Roman" w:eastAsia="Times New Roman" w:hAnsi="Times New Roman" w:cs="Times New Roman"/>
                <w:sz w:val="24"/>
                <w:szCs w:val="24"/>
              </w:rPr>
              <w:t>projekta iesniegumā</w:t>
            </w:r>
            <w:r w:rsidRPr="00EE5B6F">
              <w:rPr>
                <w:rFonts w:ascii="Times New Roman" w:hAnsi="Times New Roman" w:cs="Times New Roman"/>
                <w:sz w:val="24"/>
                <w:szCs w:val="24"/>
              </w:rPr>
              <w:t xml:space="preserve"> norādīto informāciju par projekta iesniedzēju.</w:t>
            </w:r>
          </w:p>
          <w:p w14:paraId="18A8C517" w14:textId="25D7E170" w:rsidR="00DB0793" w:rsidRPr="00EE5B6F" w:rsidRDefault="12413D3F" w:rsidP="00EE5B6F">
            <w:pPr>
              <w:jc w:val="both"/>
              <w:rPr>
                <w:rFonts w:ascii="Times New Roman" w:hAnsi="Times New Roman" w:cs="Times New Roman"/>
                <w:sz w:val="24"/>
                <w:szCs w:val="24"/>
              </w:rPr>
            </w:pPr>
            <w:r w:rsidRPr="00EE5B6F">
              <w:rPr>
                <w:rFonts w:ascii="Times New Roman" w:hAnsi="Times New Roman" w:cs="Times New Roman"/>
                <w:b/>
                <w:bCs/>
                <w:sz w:val="24"/>
                <w:szCs w:val="24"/>
              </w:rPr>
              <w:t>Vērtējums ir “Jā”</w:t>
            </w:r>
            <w:r w:rsidRPr="00EE5B6F">
              <w:rPr>
                <w:rFonts w:ascii="Times New Roman" w:hAnsi="Times New Roman" w:cs="Times New Roman"/>
                <w:sz w:val="24"/>
                <w:szCs w:val="24"/>
              </w:rPr>
              <w:t xml:space="preserve">, ja projekta iesniedzējs atbilst Ministru kabineta noteikumu par investīcijas pasākuma īstenošanu </w:t>
            </w:r>
            <w:r w:rsidR="31B1FB4B" w:rsidRPr="00EE5B6F">
              <w:rPr>
                <w:rFonts w:ascii="Times New Roman" w:hAnsi="Times New Roman" w:cs="Times New Roman"/>
                <w:sz w:val="24"/>
                <w:szCs w:val="24"/>
              </w:rPr>
              <w:t>20</w:t>
            </w:r>
            <w:r w:rsidRPr="00EE5B6F">
              <w:rPr>
                <w:rFonts w:ascii="Times New Roman" w:hAnsi="Times New Roman" w:cs="Times New Roman"/>
                <w:sz w:val="24"/>
                <w:szCs w:val="24"/>
              </w:rPr>
              <w:t>. punktā noteiktajam projekta iesniedzēju lokam, t. i., atbilst vienam no tālākminēto iesniedzēju veidiem:</w:t>
            </w:r>
          </w:p>
          <w:p w14:paraId="2092BB87" w14:textId="03BB7075" w:rsidR="00DB0793" w:rsidRPr="00EE5B6F" w:rsidRDefault="00DB0793" w:rsidP="00EE5B6F">
            <w:pPr>
              <w:pStyle w:val="ListParagraph"/>
              <w:numPr>
                <w:ilvl w:val="0"/>
                <w:numId w:val="42"/>
              </w:numPr>
              <w:jc w:val="both"/>
              <w:rPr>
                <w:rFonts w:ascii="Times New Roman" w:hAnsi="Times New Roman" w:cs="Times New Roman"/>
                <w:sz w:val="24"/>
                <w:szCs w:val="24"/>
              </w:rPr>
            </w:pPr>
            <w:r w:rsidRPr="00EE5B6F">
              <w:rPr>
                <w:rFonts w:ascii="Times New Roman" w:hAnsi="Times New Roman" w:cs="Times New Roman"/>
                <w:sz w:val="24"/>
                <w:szCs w:val="24"/>
              </w:rPr>
              <w:t>projekta iesniedzējs ir juridiska persona vai personālsabiedrība, kas vismaz divus gadus pirms projekta iesniegšanas ir reģistrēta Latvijas Republikas Uzņēmumu reģistrā un atbilst vienai no pazīmēm:</w:t>
            </w:r>
          </w:p>
          <w:p w14:paraId="1CAE7D29" w14:textId="5396B92A" w:rsidR="00DB0793" w:rsidRPr="00EE5B6F" w:rsidRDefault="00DB0793" w:rsidP="00EE5B6F">
            <w:pPr>
              <w:pStyle w:val="ListParagraph"/>
              <w:numPr>
                <w:ilvl w:val="1"/>
                <w:numId w:val="42"/>
              </w:numPr>
              <w:jc w:val="both"/>
              <w:rPr>
                <w:rFonts w:ascii="Times New Roman" w:hAnsi="Times New Roman" w:cs="Times New Roman"/>
                <w:sz w:val="24"/>
                <w:szCs w:val="24"/>
              </w:rPr>
            </w:pPr>
            <w:r w:rsidRPr="00EE5B6F">
              <w:rPr>
                <w:rFonts w:ascii="Times New Roman" w:hAnsi="Times New Roman" w:cs="Times New Roman"/>
                <w:sz w:val="24"/>
                <w:szCs w:val="24"/>
              </w:rPr>
              <w:t>ir īpašniece masu informācijas līdzeklim vai biedri ir masu informācijas līdzekļu īpašnieki un vienlaikus:</w:t>
            </w:r>
          </w:p>
          <w:p w14:paraId="1DA5E367" w14:textId="56F5F05D" w:rsidR="00DB0793" w:rsidRPr="00EE5B6F" w:rsidRDefault="00DB0793" w:rsidP="00EE5B6F">
            <w:pPr>
              <w:pStyle w:val="ListParagraph"/>
              <w:numPr>
                <w:ilvl w:val="2"/>
                <w:numId w:val="42"/>
              </w:numPr>
              <w:jc w:val="both"/>
              <w:rPr>
                <w:rFonts w:ascii="Times New Roman" w:hAnsi="Times New Roman" w:cs="Times New Roman"/>
                <w:sz w:val="24"/>
                <w:szCs w:val="24"/>
              </w:rPr>
            </w:pPr>
            <w:r w:rsidRPr="00EE5B6F">
              <w:rPr>
                <w:rFonts w:ascii="Times New Roman" w:hAnsi="Times New Roman" w:cs="Times New Roman"/>
                <w:sz w:val="24"/>
                <w:szCs w:val="24"/>
              </w:rPr>
              <w:t>tā nav sabiedriskais elektroniskais plašsaziņas līdzeklis,</w:t>
            </w:r>
          </w:p>
          <w:p w14:paraId="294A9CD4" w14:textId="0894EDA5" w:rsidR="00DB0793" w:rsidRPr="00EE5B6F" w:rsidRDefault="00DB0793" w:rsidP="00EE5B6F">
            <w:pPr>
              <w:pStyle w:val="ListParagraph"/>
              <w:numPr>
                <w:ilvl w:val="2"/>
                <w:numId w:val="42"/>
              </w:numPr>
              <w:jc w:val="both"/>
              <w:rPr>
                <w:rFonts w:ascii="Times New Roman" w:hAnsi="Times New Roman" w:cs="Times New Roman"/>
                <w:sz w:val="24"/>
                <w:szCs w:val="24"/>
              </w:rPr>
            </w:pPr>
            <w:r w:rsidRPr="00EE5B6F">
              <w:rPr>
                <w:rFonts w:ascii="Times New Roman" w:hAnsi="Times New Roman" w:cs="Times New Roman"/>
                <w:sz w:val="24"/>
                <w:szCs w:val="24"/>
              </w:rPr>
              <w:t>tā nav pilnībā vai daļēji piederoša publiskai personai;</w:t>
            </w:r>
          </w:p>
          <w:p w14:paraId="53BE23E3" w14:textId="77777777" w:rsidR="00DB0793" w:rsidRPr="00EE5B6F" w:rsidRDefault="00DB0793" w:rsidP="00EE5B6F">
            <w:pPr>
              <w:pStyle w:val="ListParagraph"/>
              <w:numPr>
                <w:ilvl w:val="1"/>
                <w:numId w:val="42"/>
              </w:numPr>
              <w:jc w:val="both"/>
              <w:rPr>
                <w:rFonts w:ascii="Times New Roman" w:hAnsi="Times New Roman" w:cs="Times New Roman"/>
                <w:sz w:val="24"/>
                <w:szCs w:val="24"/>
              </w:rPr>
            </w:pPr>
            <w:r w:rsidRPr="00EE5B6F">
              <w:rPr>
                <w:rFonts w:ascii="Times New Roman" w:hAnsi="Times New Roman" w:cs="Times New Roman"/>
                <w:sz w:val="24"/>
                <w:szCs w:val="24"/>
              </w:rPr>
              <w:t>tās darbības veids pēc NACE klasifikatora ir tirgus un sabiedriskās domas izpēte un tā sniedz pakalpojumus medijiem, tai skaitā Latvijas tirgū veic mediju auditorijas pētījumus.</w:t>
            </w:r>
          </w:p>
          <w:p w14:paraId="0EC08DF4" w14:textId="2F186260" w:rsidR="00DB0793" w:rsidRPr="00EE5B6F" w:rsidRDefault="01BBE1C9" w:rsidP="00EE5B6F">
            <w:pPr>
              <w:ind w:left="360"/>
              <w:jc w:val="both"/>
              <w:rPr>
                <w:rFonts w:ascii="Times New Roman" w:hAnsi="Times New Roman" w:cs="Times New Roman"/>
                <w:sz w:val="24"/>
                <w:szCs w:val="24"/>
              </w:rPr>
            </w:pPr>
            <w:r w:rsidRPr="00EE5B6F">
              <w:rPr>
                <w:rFonts w:ascii="Times New Roman" w:hAnsi="Times New Roman" w:cs="Times New Roman"/>
                <w:sz w:val="24"/>
                <w:szCs w:val="24"/>
              </w:rPr>
              <w:t>Projekta iesnie</w:t>
            </w:r>
            <w:r w:rsidR="4D7DE65F" w:rsidRPr="00EE5B6F">
              <w:rPr>
                <w:rFonts w:ascii="Times New Roman" w:hAnsi="Times New Roman" w:cs="Times New Roman"/>
                <w:sz w:val="24"/>
                <w:szCs w:val="24"/>
              </w:rPr>
              <w:t xml:space="preserve">guma </w:t>
            </w:r>
            <w:r w:rsidRPr="00EE5B6F">
              <w:rPr>
                <w:rFonts w:ascii="Times New Roman" w:hAnsi="Times New Roman" w:cs="Times New Roman"/>
                <w:sz w:val="24"/>
                <w:szCs w:val="24"/>
              </w:rPr>
              <w:t>pielikumā ir pievienots dokuments, kas apliecina atbilstību “a” skaidrojuma apakšpunktā norādītajam, kā arī informāciju pārbauda Latvijas Republikas Uzņēmumu reģistrā vai Lursoft datu bāzē un Nacionālā elektronisko plašsaziņas līdzekļu padomes datu bāzē;</w:t>
            </w:r>
          </w:p>
          <w:p w14:paraId="2585C756" w14:textId="46B75FAE" w:rsidR="00ECBF95" w:rsidRPr="00EE5B6F" w:rsidRDefault="00ECBF95" w:rsidP="00EE5B6F">
            <w:pPr>
              <w:ind w:left="360"/>
              <w:jc w:val="both"/>
              <w:rPr>
                <w:rFonts w:ascii="Times New Roman" w:hAnsi="Times New Roman" w:cs="Times New Roman"/>
                <w:sz w:val="24"/>
                <w:szCs w:val="24"/>
              </w:rPr>
            </w:pPr>
          </w:p>
          <w:p w14:paraId="19A31A7C" w14:textId="5818F4A5" w:rsidR="5C0086D5" w:rsidRPr="00EE5B6F" w:rsidRDefault="5782C1EA" w:rsidP="00EE5B6F">
            <w:pPr>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 xml:space="preserve">2) </w:t>
            </w:r>
            <w:r w:rsidR="06A41AE1" w:rsidRPr="00EE5B6F">
              <w:rPr>
                <w:rFonts w:ascii="Times New Roman" w:eastAsia="Times New Roman" w:hAnsi="Times New Roman" w:cs="Times New Roman"/>
                <w:sz w:val="24"/>
                <w:szCs w:val="24"/>
              </w:rPr>
              <w:t>projekta iesniedzējs ir fiziska persona, kas ir reģistrēta Nacionālajā elektronisko plašsaziņas līdzekļu padomē kā elektroniskais plašsaziņas līdzeklis vai Uzņēmumu reģistra masu informācijas līdzekļu reģistrā vismaz divus gadus pirms projekta iesnieguma iesniegšanas. Informāciju pārbauda Latvijas Republikas Uzņēmumu reģistrā vai Lursoft datu bāzē un Nacionālā elektronisko plašsaziņas līdzekļu padomes datu bāzē.</w:t>
            </w:r>
          </w:p>
          <w:p w14:paraId="06F1A5DE" w14:textId="3C039583" w:rsidR="00ECBF95" w:rsidRPr="00EE5B6F" w:rsidRDefault="00ECBF95" w:rsidP="00EE5B6F">
            <w:pPr>
              <w:jc w:val="both"/>
              <w:rPr>
                <w:rFonts w:ascii="Times New Roman" w:eastAsia="Times New Roman" w:hAnsi="Times New Roman" w:cs="Times New Roman"/>
                <w:sz w:val="24"/>
                <w:szCs w:val="24"/>
              </w:rPr>
            </w:pPr>
          </w:p>
          <w:p w14:paraId="73F8CAED" w14:textId="5C492103" w:rsidR="5C0086D5" w:rsidRPr="00EE5B6F" w:rsidDel="00D011A4" w:rsidRDefault="497D92FB" w:rsidP="00EE5B6F">
            <w:pPr>
              <w:rPr>
                <w:del w:id="5" w:author="Author"/>
                <w:rStyle w:val="cf01"/>
                <w:rFonts w:ascii="Times New Roman" w:eastAsia="Times New Roman" w:hAnsi="Times New Roman" w:cs="Times New Roman"/>
                <w:sz w:val="24"/>
                <w:szCs w:val="24"/>
              </w:rPr>
            </w:pPr>
            <w:del w:id="6" w:author="Author">
              <w:r w:rsidRPr="00EE5B6F" w:rsidDel="497D92FB">
                <w:rPr>
                  <w:rStyle w:val="cf01"/>
                  <w:rFonts w:ascii="Times New Roman" w:eastAsia="Times New Roman" w:hAnsi="Times New Roman" w:cs="Times New Roman"/>
                  <w:sz w:val="24"/>
                  <w:szCs w:val="24"/>
                </w:rPr>
                <w:delText>3)  p</w:delText>
              </w:r>
              <w:r w:rsidRPr="00EE5B6F" w:rsidDel="06A41AE1">
                <w:rPr>
                  <w:rStyle w:val="cf01"/>
                  <w:rFonts w:ascii="Times New Roman" w:eastAsia="Times New Roman" w:hAnsi="Times New Roman" w:cs="Times New Roman"/>
                  <w:sz w:val="24"/>
                  <w:szCs w:val="24"/>
                </w:rPr>
                <w:delText>rojekta iesniedzējs ir apliecinājis, ka mediju uzņēmuma pakalpojumi tiek sniegti vietējā vai reģionālā tirgū vai arī tirgus segmentā, kurā nav konstatējama būtiska citu dalībvalstu komersantu dalība.</w:delText>
              </w:r>
              <w:r w:rsidRPr="00EE5B6F" w:rsidDel="3904BC61">
                <w:rPr>
                  <w:rStyle w:val="cf01"/>
                  <w:rFonts w:ascii="Times New Roman" w:eastAsia="Times New Roman" w:hAnsi="Times New Roman" w:cs="Times New Roman"/>
                  <w:sz w:val="24"/>
                  <w:szCs w:val="24"/>
                </w:rPr>
                <w:delText xml:space="preserve"> Projekta iesniedzēja pārstāvētā masu informācijas līdzekļa(-ļu)  īpašumtiesību s</w:delText>
              </w:r>
              <w:r w:rsidRPr="00EE5B6F" w:rsidDel="7AAB28A3">
                <w:rPr>
                  <w:rStyle w:val="cf01"/>
                  <w:rFonts w:ascii="Times New Roman" w:eastAsia="Times New Roman" w:hAnsi="Times New Roman" w:cs="Times New Roman"/>
                  <w:sz w:val="24"/>
                  <w:szCs w:val="24"/>
                </w:rPr>
                <w:delText>t</w:delText>
              </w:r>
              <w:r w:rsidRPr="00EE5B6F" w:rsidDel="3904BC61">
                <w:rPr>
                  <w:rStyle w:val="cf01"/>
                  <w:rFonts w:ascii="Times New Roman" w:eastAsia="Times New Roman" w:hAnsi="Times New Roman" w:cs="Times New Roman"/>
                  <w:sz w:val="24"/>
                  <w:szCs w:val="24"/>
                </w:rPr>
                <w:delText xml:space="preserve">ruktūru </w:delText>
              </w:r>
              <w:r w:rsidRPr="00EE5B6F" w:rsidDel="234A873D">
                <w:rPr>
                  <w:rStyle w:val="cf01"/>
                  <w:rFonts w:ascii="Times New Roman" w:eastAsia="Times New Roman" w:hAnsi="Times New Roman" w:cs="Times New Roman"/>
                  <w:sz w:val="24"/>
                  <w:szCs w:val="24"/>
                </w:rPr>
                <w:delText>pārbauda Lursoft datu</w:delText>
              </w:r>
              <w:r w:rsidRPr="00EE5B6F" w:rsidDel="4BBBD5B9">
                <w:rPr>
                  <w:rStyle w:val="cf01"/>
                  <w:rFonts w:ascii="Times New Roman" w:eastAsia="Times New Roman" w:hAnsi="Times New Roman" w:cs="Times New Roman"/>
                  <w:sz w:val="24"/>
                  <w:szCs w:val="24"/>
                </w:rPr>
                <w:delText xml:space="preserve"> </w:delText>
              </w:r>
              <w:r w:rsidRPr="00EE5B6F" w:rsidDel="234A873D">
                <w:rPr>
                  <w:rStyle w:val="cf01"/>
                  <w:rFonts w:ascii="Times New Roman" w:eastAsia="Times New Roman" w:hAnsi="Times New Roman" w:cs="Times New Roman"/>
                  <w:sz w:val="24"/>
                  <w:szCs w:val="24"/>
                </w:rPr>
                <w:delText>bāzē</w:delText>
              </w:r>
              <w:r w:rsidRPr="00EE5B6F" w:rsidDel="636259B1">
                <w:rPr>
                  <w:rStyle w:val="cf01"/>
                  <w:rFonts w:ascii="Times New Roman" w:eastAsia="Times New Roman" w:hAnsi="Times New Roman" w:cs="Times New Roman"/>
                  <w:sz w:val="24"/>
                  <w:szCs w:val="24"/>
                </w:rPr>
                <w:delText>, savukārt par satura veidošanā izmantotās valodas atbilstību pārliecību gūst publiskajā vidē (pie</w:delText>
              </w:r>
              <w:r w:rsidRPr="00EE5B6F" w:rsidDel="32426695">
                <w:rPr>
                  <w:rStyle w:val="cf01"/>
                  <w:rFonts w:ascii="Times New Roman" w:eastAsia="Times New Roman" w:hAnsi="Times New Roman" w:cs="Times New Roman"/>
                  <w:sz w:val="24"/>
                  <w:szCs w:val="24"/>
                </w:rPr>
                <w:delText>mēram, masu informācijas līdzekļa(-ļu) tīmekļvietnē(-s)).</w:delText>
              </w:r>
            </w:del>
          </w:p>
          <w:p w14:paraId="3CD9E033" w14:textId="09B12DFF" w:rsidR="1E56E8DE" w:rsidRPr="00EE5B6F" w:rsidRDefault="1E56E8DE" w:rsidP="00EE5B6F">
            <w:pPr>
              <w:rPr>
                <w:rStyle w:val="cf01"/>
                <w:rFonts w:ascii="Times New Roman" w:eastAsia="Times New Roman" w:hAnsi="Times New Roman" w:cs="Times New Roman"/>
                <w:sz w:val="24"/>
                <w:szCs w:val="24"/>
              </w:rPr>
            </w:pPr>
          </w:p>
          <w:p w14:paraId="0FED4088" w14:textId="76479384" w:rsidR="00DB0793" w:rsidRPr="00EE5B6F" w:rsidRDefault="12413D3F" w:rsidP="00EE5B6F">
            <w:pPr>
              <w:rPr>
                <w:rFonts w:ascii="Times New Roman" w:eastAsia="Calibri" w:hAnsi="Times New Roman" w:cs="Times New Roman"/>
                <w:sz w:val="24"/>
                <w:szCs w:val="24"/>
              </w:rPr>
            </w:pPr>
            <w:r w:rsidRPr="00EE5B6F">
              <w:rPr>
                <w:rFonts w:ascii="Times New Roman" w:hAnsi="Times New Roman" w:cs="Times New Roman"/>
                <w:sz w:val="24"/>
                <w:szCs w:val="24"/>
              </w:rPr>
              <w:lastRenderedPageBreak/>
              <w:t>Projekta iesniedzēja atbilstību Ministru kabineta noteikumos par investīcijas pasākuma īstenošanu noteiktajam projekta iesniedzēja veidam pārbauda uz projekta iesnieguma iesniegšanas brīdi un precizētā projekta iesnieguma iesniegšanas brīdi.</w:t>
            </w:r>
          </w:p>
          <w:p w14:paraId="766C56C0" w14:textId="77777777" w:rsidR="00854DD5" w:rsidRPr="00EE5B6F" w:rsidRDefault="00854DD5" w:rsidP="00EE5B6F">
            <w:pPr>
              <w:jc w:val="both"/>
              <w:rPr>
                <w:rFonts w:ascii="Times New Roman" w:hAnsi="Times New Roman" w:cs="Times New Roman"/>
                <w:sz w:val="24"/>
                <w:szCs w:val="24"/>
              </w:rPr>
            </w:pPr>
          </w:p>
          <w:p w14:paraId="4669F56D" w14:textId="1CD4B97B" w:rsidR="00DB0793" w:rsidRPr="00EE5B6F" w:rsidRDefault="00DB0793" w:rsidP="00EE5B6F">
            <w:pPr>
              <w:jc w:val="both"/>
              <w:rPr>
                <w:rFonts w:ascii="Times New Roman" w:hAnsi="Times New Roman" w:cs="Times New Roman"/>
                <w:sz w:val="24"/>
                <w:szCs w:val="24"/>
              </w:rPr>
            </w:pPr>
            <w:r w:rsidRPr="00EE5B6F">
              <w:rPr>
                <w:rFonts w:ascii="Times New Roman" w:eastAsia="Calibri" w:hAnsi="Times New Roman" w:cs="Times New Roman"/>
                <w:b/>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bCs/>
                <w:sz w:val="24"/>
                <w:szCs w:val="24"/>
              </w:rPr>
              <w:t>“</w:t>
            </w:r>
            <w:r w:rsidRPr="00EE5B6F">
              <w:rPr>
                <w:rFonts w:ascii="Times New Roman" w:eastAsia="Calibri" w:hAnsi="Times New Roman" w:cs="Times New Roman"/>
                <w:b/>
                <w:sz w:val="24"/>
                <w:szCs w:val="24"/>
              </w:rPr>
              <w:t>Nē”</w:t>
            </w:r>
            <w:r w:rsidRPr="00EE5B6F">
              <w:rPr>
                <w:rFonts w:ascii="Times New Roman" w:eastAsia="Calibri" w:hAnsi="Times New Roman" w:cs="Times New Roman"/>
                <w:bCs/>
                <w:sz w:val="24"/>
                <w:szCs w:val="24"/>
              </w:rPr>
              <w:t>, ja</w:t>
            </w:r>
            <w:r w:rsidRPr="00EE5B6F">
              <w:rPr>
                <w:rFonts w:ascii="Times New Roman" w:eastAsia="Calibri" w:hAnsi="Times New Roman" w:cs="Times New Roman"/>
                <w:sz w:val="24"/>
                <w:szCs w:val="24"/>
              </w:rPr>
              <w:t xml:space="preserve"> projekta iesniedzējs neatbilst</w:t>
            </w:r>
            <w:r w:rsidR="003F0D52" w:rsidRPr="00EE5B6F">
              <w:rPr>
                <w:rFonts w:ascii="Times New Roman" w:eastAsia="Calibri" w:hAnsi="Times New Roman" w:cs="Times New Roman"/>
                <w:sz w:val="24"/>
                <w:szCs w:val="24"/>
              </w:rPr>
              <w:t xml:space="preserve"> </w:t>
            </w:r>
            <w:r w:rsidR="003F0D52" w:rsidRPr="00EE5B6F">
              <w:rPr>
                <w:rFonts w:ascii="Times New Roman" w:hAnsi="Times New Roman" w:cs="Times New Roman"/>
                <w:sz w:val="24"/>
                <w:szCs w:val="24"/>
              </w:rPr>
              <w:t>Ministru kabineta noteikumos par investīcijas pasākuma īstenošanu noteiktajam</w:t>
            </w:r>
            <w:r w:rsidRPr="00EE5B6F">
              <w:rPr>
                <w:rFonts w:ascii="Times New Roman" w:eastAsia="Calibri" w:hAnsi="Times New Roman" w:cs="Times New Roman"/>
                <w:sz w:val="24"/>
                <w:szCs w:val="24"/>
              </w:rPr>
              <w:t xml:space="preserve"> projekta iesniedzēja veidam.</w:t>
            </w:r>
          </w:p>
        </w:tc>
      </w:tr>
      <w:tr w:rsidR="00941F58" w:rsidRPr="00EE5B6F" w14:paraId="30A67F5C" w14:textId="77777777" w:rsidTr="11E11A27">
        <w:trPr>
          <w:trHeight w:val="300"/>
        </w:trPr>
        <w:tc>
          <w:tcPr>
            <w:tcW w:w="1005" w:type="dxa"/>
            <w:vMerge w:val="restart"/>
          </w:tcPr>
          <w:p w14:paraId="3AEA0525" w14:textId="006375A4" w:rsidR="00941F58" w:rsidRPr="00EE5B6F" w:rsidRDefault="00941F58" w:rsidP="00EE5B6F">
            <w:pPr>
              <w:jc w:val="both"/>
              <w:rPr>
                <w:rFonts w:ascii="Times New Roman" w:hAnsi="Times New Roman" w:cs="Times New Roman"/>
                <w:sz w:val="24"/>
                <w:szCs w:val="24"/>
              </w:rPr>
            </w:pPr>
            <w:r w:rsidRPr="00EE5B6F">
              <w:rPr>
                <w:rFonts w:ascii="Times New Roman" w:hAnsi="Times New Roman" w:cs="Times New Roman"/>
                <w:sz w:val="24"/>
                <w:szCs w:val="24"/>
              </w:rPr>
              <w:lastRenderedPageBreak/>
              <w:t>2.2.</w:t>
            </w:r>
          </w:p>
        </w:tc>
        <w:tc>
          <w:tcPr>
            <w:tcW w:w="2068" w:type="dxa"/>
            <w:vMerge w:val="restart"/>
          </w:tcPr>
          <w:p w14:paraId="3ED42CC4" w14:textId="118039C6" w:rsidR="00941F58" w:rsidRPr="00EE5B6F" w:rsidRDefault="00941F58"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 xml:space="preserve">Sadarbības partneris (ja attiecināms) atbilst </w:t>
            </w:r>
            <w:r w:rsidRPr="00EE5B6F">
              <w:rPr>
                <w:rFonts w:ascii="Times New Roman" w:hAnsi="Times New Roman" w:cs="Times New Roman"/>
                <w:sz w:val="24"/>
                <w:szCs w:val="24"/>
              </w:rPr>
              <w:lastRenderedPageBreak/>
              <w:t>Ministru kabineta noteikumos par investīcijas pasākuma īstenošanu noteiktajam sadarbības partnera veidam.</w:t>
            </w:r>
          </w:p>
        </w:tc>
        <w:tc>
          <w:tcPr>
            <w:tcW w:w="1268" w:type="dxa"/>
            <w:gridSpan w:val="2"/>
            <w:vMerge w:val="restart"/>
          </w:tcPr>
          <w:p w14:paraId="6CC62A40" w14:textId="1094C3BA" w:rsidR="00941F58" w:rsidRPr="00EE5B6F" w:rsidRDefault="00941F58" w:rsidP="00EE5B6F">
            <w:pPr>
              <w:jc w:val="center"/>
              <w:rPr>
                <w:rFonts w:ascii="Times New Roman" w:eastAsia="Times New Roman" w:hAnsi="Times New Roman" w:cs="Times New Roman"/>
                <w:sz w:val="24"/>
                <w:szCs w:val="24"/>
              </w:rPr>
            </w:pPr>
            <w:r w:rsidRPr="00EE5B6F">
              <w:rPr>
                <w:rFonts w:ascii="Times New Roman" w:hAnsi="Times New Roman" w:cs="Times New Roman"/>
                <w:sz w:val="24"/>
                <w:szCs w:val="24"/>
              </w:rPr>
              <w:lastRenderedPageBreak/>
              <w:t>P</w:t>
            </w:r>
          </w:p>
        </w:tc>
        <w:tc>
          <w:tcPr>
            <w:tcW w:w="1420" w:type="dxa"/>
            <w:gridSpan w:val="2"/>
            <w:vMerge w:val="restart"/>
          </w:tcPr>
          <w:p w14:paraId="5183112F" w14:textId="50C04FB7" w:rsidR="00941F58" w:rsidRPr="00EE5B6F" w:rsidRDefault="00941F58" w:rsidP="00EE5B6F">
            <w:pPr>
              <w:jc w:val="both"/>
              <w:rPr>
                <w:rFonts w:ascii="Times New Roman" w:eastAsia="Calibri" w:hAnsi="Times New Roman" w:cs="Times New Roman"/>
                <w:b/>
                <w:bCs/>
                <w:sz w:val="24"/>
                <w:szCs w:val="24"/>
              </w:rPr>
            </w:pPr>
            <w:r w:rsidRPr="00EE5B6F">
              <w:rPr>
                <w:rFonts w:ascii="Times New Roman" w:hAnsi="Times New Roman" w:cs="Times New Roman"/>
                <w:sz w:val="24"/>
                <w:szCs w:val="24"/>
              </w:rPr>
              <w:t>Jā /Jā, ar nosacījumu / Nē / N/A</w:t>
            </w:r>
          </w:p>
          <w:p w14:paraId="06B5E0CC" w14:textId="4791B7E4" w:rsidR="00941F58" w:rsidRPr="00EE5B6F" w:rsidRDefault="00941F58" w:rsidP="00EE5B6F">
            <w:pPr>
              <w:jc w:val="both"/>
              <w:rPr>
                <w:rFonts w:ascii="Times New Roman" w:eastAsia="Calibri" w:hAnsi="Times New Roman" w:cs="Times New Roman"/>
                <w:b/>
                <w:bCs/>
                <w:sz w:val="24"/>
                <w:szCs w:val="24"/>
              </w:rPr>
            </w:pPr>
          </w:p>
          <w:p w14:paraId="681FD673" w14:textId="3C486F7C" w:rsidR="00941F58" w:rsidRPr="00EE5B6F" w:rsidRDefault="00941F58" w:rsidP="00EE5B6F">
            <w:pPr>
              <w:jc w:val="both"/>
              <w:rPr>
                <w:rFonts w:ascii="Times New Roman" w:eastAsia="Calibri" w:hAnsi="Times New Roman" w:cs="Times New Roman"/>
                <w:b/>
                <w:bCs/>
                <w:sz w:val="24"/>
                <w:szCs w:val="24"/>
              </w:rPr>
            </w:pPr>
          </w:p>
        </w:tc>
        <w:tc>
          <w:tcPr>
            <w:tcW w:w="9402" w:type="dxa"/>
            <w:gridSpan w:val="4"/>
          </w:tcPr>
          <w:p w14:paraId="4D5D3160" w14:textId="41E9B0BA" w:rsidR="00941F58" w:rsidRPr="00EE5B6F" w:rsidRDefault="00941F58" w:rsidP="00EE5B6F">
            <w:pPr>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lastRenderedPageBreak/>
              <w:t xml:space="preserve">Kritērija atbilstību vērtē saskaņā ar </w:t>
            </w:r>
            <w:r w:rsidR="00D90C06" w:rsidRPr="00EE5B6F">
              <w:rPr>
                <w:rFonts w:ascii="Times New Roman" w:eastAsia="Times New Roman" w:hAnsi="Times New Roman" w:cs="Times New Roman"/>
                <w:sz w:val="24"/>
                <w:szCs w:val="24"/>
              </w:rPr>
              <w:t>projekta ie</w:t>
            </w:r>
            <w:r w:rsidR="007E353C" w:rsidRPr="00EE5B6F">
              <w:rPr>
                <w:rFonts w:ascii="Times New Roman" w:eastAsia="Times New Roman" w:hAnsi="Times New Roman" w:cs="Times New Roman"/>
                <w:sz w:val="24"/>
                <w:szCs w:val="24"/>
              </w:rPr>
              <w:t>s</w:t>
            </w:r>
            <w:r w:rsidR="00D90C06" w:rsidRPr="00EE5B6F">
              <w:rPr>
                <w:rFonts w:ascii="Times New Roman" w:eastAsia="Times New Roman" w:hAnsi="Times New Roman" w:cs="Times New Roman"/>
                <w:sz w:val="24"/>
                <w:szCs w:val="24"/>
              </w:rPr>
              <w:t>niegumā</w:t>
            </w:r>
            <w:r w:rsidRPr="00EE5B6F">
              <w:rPr>
                <w:rFonts w:ascii="Times New Roman" w:eastAsia="Times New Roman" w:hAnsi="Times New Roman" w:cs="Times New Roman"/>
                <w:sz w:val="24"/>
                <w:szCs w:val="24"/>
              </w:rPr>
              <w:t xml:space="preserve"> norādīto informāciju par sadarbības partneri (ja attiecināms).</w:t>
            </w:r>
          </w:p>
          <w:p w14:paraId="2258CE51" w14:textId="77777777" w:rsidR="00941F58" w:rsidRPr="00EE5B6F" w:rsidRDefault="00941F58" w:rsidP="00EE5B6F">
            <w:pPr>
              <w:jc w:val="both"/>
              <w:rPr>
                <w:rFonts w:ascii="Times New Roman" w:eastAsia="Times New Roman" w:hAnsi="Times New Roman" w:cs="Times New Roman"/>
                <w:sz w:val="24"/>
                <w:szCs w:val="24"/>
              </w:rPr>
            </w:pPr>
          </w:p>
          <w:p w14:paraId="7E583040" w14:textId="732C8481" w:rsidR="00941F58" w:rsidRPr="00EE5B6F" w:rsidRDefault="00941F58" w:rsidP="00EE5B6F">
            <w:pPr>
              <w:jc w:val="both"/>
              <w:rPr>
                <w:rFonts w:ascii="Times New Roman" w:hAnsi="Times New Roman" w:cs="Times New Roman"/>
                <w:sz w:val="24"/>
                <w:szCs w:val="24"/>
              </w:rPr>
            </w:pPr>
            <w:r w:rsidRPr="00EE5B6F">
              <w:rPr>
                <w:rFonts w:ascii="Times New Roman" w:eastAsia="Calibri" w:hAnsi="Times New Roman" w:cs="Times New Roman"/>
                <w:b/>
                <w:bCs/>
                <w:sz w:val="24"/>
                <w:szCs w:val="24"/>
              </w:rPr>
              <w:lastRenderedPageBreak/>
              <w:t>Vērtējums ir “Jā”</w:t>
            </w:r>
            <w:r w:rsidRPr="00EE5B6F">
              <w:rPr>
                <w:rFonts w:ascii="Times New Roman" w:eastAsia="Calibri" w:hAnsi="Times New Roman" w:cs="Times New Roman"/>
                <w:sz w:val="24"/>
                <w:szCs w:val="24"/>
              </w:rPr>
              <w:t>, ja, plānojot projektu īstenot sadarbībā ar sadarbības partneri, projekta iesnieguma pielikumā ir pievienots</w:t>
            </w:r>
            <w:r w:rsidR="00B8503A" w:rsidRPr="00EE5B6F">
              <w:rPr>
                <w:rFonts w:ascii="Times New Roman" w:eastAsia="Calibri" w:hAnsi="Times New Roman" w:cs="Times New Roman"/>
                <w:sz w:val="24"/>
                <w:szCs w:val="24"/>
              </w:rPr>
              <w:t xml:space="preserve"> Ministru kabineta noteikumu </w:t>
            </w:r>
            <w:r w:rsidR="00B8503A" w:rsidRPr="00EE5B6F">
              <w:rPr>
                <w:rFonts w:ascii="Times New Roman" w:hAnsi="Times New Roman" w:cs="Times New Roman"/>
                <w:sz w:val="24"/>
                <w:szCs w:val="24"/>
              </w:rPr>
              <w:t>par investīcijas pasākuma īstenošanu</w:t>
            </w:r>
            <w:r w:rsidR="00B8503A" w:rsidRPr="00EE5B6F">
              <w:rPr>
                <w:rFonts w:ascii="Times New Roman" w:eastAsia="Calibri" w:hAnsi="Times New Roman" w:cs="Times New Roman"/>
                <w:sz w:val="24"/>
                <w:szCs w:val="24"/>
              </w:rPr>
              <w:t xml:space="preserve"> 2</w:t>
            </w:r>
            <w:r w:rsidR="00E87DC6" w:rsidRPr="00EE5B6F">
              <w:rPr>
                <w:rFonts w:ascii="Times New Roman" w:eastAsia="Calibri" w:hAnsi="Times New Roman" w:cs="Times New Roman"/>
                <w:sz w:val="24"/>
                <w:szCs w:val="24"/>
              </w:rPr>
              <w:t>3</w:t>
            </w:r>
            <w:r w:rsidR="00B8503A" w:rsidRPr="00EE5B6F">
              <w:rPr>
                <w:rFonts w:ascii="Times New Roman" w:eastAsia="Calibri" w:hAnsi="Times New Roman" w:cs="Times New Roman"/>
                <w:sz w:val="24"/>
                <w:szCs w:val="24"/>
              </w:rPr>
              <w:t>. punktā noteikta</w:t>
            </w:r>
            <w:r w:rsidR="00E87DC6" w:rsidRPr="00EE5B6F">
              <w:rPr>
                <w:rFonts w:ascii="Times New Roman" w:eastAsia="Calibri" w:hAnsi="Times New Roman" w:cs="Times New Roman"/>
                <w:sz w:val="24"/>
                <w:szCs w:val="24"/>
              </w:rPr>
              <w:t>is sadarbības līgums un</w:t>
            </w:r>
            <w:r w:rsidRPr="00EE5B6F">
              <w:rPr>
                <w:rFonts w:ascii="Times New Roman" w:eastAsia="Calibri" w:hAnsi="Times New Roman" w:cs="Times New Roman"/>
                <w:sz w:val="24"/>
                <w:szCs w:val="24"/>
              </w:rPr>
              <w:t xml:space="preserve"> sadarbības partneris atbilst Ministru kabineta noteikumu </w:t>
            </w:r>
            <w:r w:rsidRPr="00EE5B6F">
              <w:rPr>
                <w:rFonts w:ascii="Times New Roman" w:hAnsi="Times New Roman" w:cs="Times New Roman"/>
                <w:sz w:val="24"/>
                <w:szCs w:val="24"/>
              </w:rPr>
              <w:t>par investīcijas pasākuma īstenošanu</w:t>
            </w:r>
            <w:r w:rsidRPr="00EE5B6F">
              <w:rPr>
                <w:rFonts w:ascii="Times New Roman" w:eastAsia="Calibri" w:hAnsi="Times New Roman" w:cs="Times New Roman"/>
                <w:sz w:val="24"/>
                <w:szCs w:val="24"/>
              </w:rPr>
              <w:t xml:space="preserve"> 22. punktā noteiktajam sadarbības partneru lokam, t. i., </w:t>
            </w:r>
            <w:r w:rsidRPr="00EE5B6F">
              <w:rPr>
                <w:rFonts w:ascii="Times New Roman" w:eastAsia="Times New Roman" w:hAnsi="Times New Roman" w:cs="Times New Roman"/>
                <w:sz w:val="24"/>
                <w:szCs w:val="24"/>
              </w:rPr>
              <w:t xml:space="preserve">sadarbības partneris </w:t>
            </w:r>
            <w:r w:rsidRPr="00EE5B6F">
              <w:rPr>
                <w:rFonts w:ascii="Times New Roman" w:eastAsia="Calibri" w:hAnsi="Times New Roman" w:cs="Times New Roman"/>
                <w:sz w:val="24"/>
                <w:szCs w:val="24"/>
              </w:rPr>
              <w:t xml:space="preserve">vismaz divus gadus pirms projekta iesniegšanas ir Latvijas Republikas Uzņēmumu reģistrā reģistrēta juridiska persona, kas sniedz pakalpojumus masu informācijas līdzekļiem, </w:t>
            </w:r>
            <w:r w:rsidRPr="00EE5B6F">
              <w:rPr>
                <w:rFonts w:ascii="Times New Roman" w:hAnsi="Times New Roman" w:cs="Times New Roman"/>
                <w:sz w:val="24"/>
                <w:szCs w:val="24"/>
              </w:rPr>
              <w:t>kā arī atbilst visām tālākminētajām pazīmēm:</w:t>
            </w:r>
          </w:p>
          <w:p w14:paraId="51258DBF" w14:textId="4620A507" w:rsidR="00941F58" w:rsidRPr="00EE5B6F" w:rsidRDefault="00941F58" w:rsidP="00EE5B6F">
            <w:pPr>
              <w:pStyle w:val="ListParagraph"/>
              <w:numPr>
                <w:ilvl w:val="0"/>
                <w:numId w:val="46"/>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nav sabiedriskais elektroniskais plašsaziņas līdzeklis</w:t>
            </w:r>
            <w:r w:rsidRPr="00EE5B6F">
              <w:rPr>
                <w:rFonts w:ascii="Times New Roman" w:hAnsi="Times New Roman" w:cs="Times New Roman"/>
                <w:sz w:val="24"/>
                <w:szCs w:val="24"/>
              </w:rPr>
              <w:t xml:space="preserve"> (informāciju pārbauda Nacionālā elektronisko plašsaziņas līdzekļu padomes datu bāzē)</w:t>
            </w:r>
            <w:r w:rsidRPr="00EE5B6F">
              <w:rPr>
                <w:rFonts w:ascii="Times New Roman" w:eastAsia="Calibri" w:hAnsi="Times New Roman" w:cs="Times New Roman"/>
                <w:sz w:val="24"/>
                <w:szCs w:val="24"/>
              </w:rPr>
              <w:t>;</w:t>
            </w:r>
          </w:p>
          <w:p w14:paraId="6AE2C93F" w14:textId="22428418" w:rsidR="00941F58" w:rsidRPr="00EE5B6F" w:rsidRDefault="00941F58" w:rsidP="00EE5B6F">
            <w:pPr>
              <w:pStyle w:val="ListParagraph"/>
              <w:numPr>
                <w:ilvl w:val="0"/>
                <w:numId w:val="46"/>
              </w:numPr>
              <w:ind w:left="317"/>
              <w:jc w:val="both"/>
              <w:rPr>
                <w:rFonts w:ascii="Times New Roman" w:hAnsi="Times New Roman" w:cs="Times New Roman"/>
                <w:sz w:val="24"/>
                <w:szCs w:val="24"/>
              </w:rPr>
            </w:pPr>
            <w:r w:rsidRPr="00EE5B6F">
              <w:rPr>
                <w:rFonts w:ascii="Times New Roman" w:hAnsi="Times New Roman" w:cs="Times New Roman"/>
                <w:sz w:val="24"/>
                <w:szCs w:val="24"/>
              </w:rPr>
              <w:t>nav pilnībā vai daļēji piederoša publiskai personai (informāciju pārbauda Latvijas Republikas Uzņēmumu reģistrā vai Lursoft datu bāzē).</w:t>
            </w:r>
          </w:p>
          <w:p w14:paraId="766AA387" w14:textId="5BF50D4E" w:rsidR="00941F58" w:rsidRPr="00EE5B6F" w:rsidRDefault="00941F58" w:rsidP="00EE5B6F">
            <w:pPr>
              <w:pStyle w:val="ListParagraph"/>
              <w:numPr>
                <w:ilvl w:val="0"/>
                <w:numId w:val="46"/>
              </w:numPr>
              <w:ind w:left="317"/>
              <w:jc w:val="both"/>
              <w:rPr>
                <w:rFonts w:ascii="Times New Roman" w:hAnsi="Times New Roman" w:cs="Times New Roman"/>
                <w:sz w:val="24"/>
                <w:szCs w:val="24"/>
              </w:rPr>
            </w:pPr>
            <w:r w:rsidRPr="00EE5B6F">
              <w:rPr>
                <w:rFonts w:ascii="Times New Roman" w:hAnsi="Times New Roman" w:cs="Times New Roman"/>
                <w:sz w:val="24"/>
                <w:szCs w:val="24"/>
              </w:rPr>
              <w:t>ir vismaz viena no minētajām juridiskajām personām:</w:t>
            </w:r>
          </w:p>
          <w:p w14:paraId="08D94589" w14:textId="6A401295" w:rsidR="00941F58" w:rsidRPr="00EE5B6F" w:rsidRDefault="10BB120C" w:rsidP="00EE5B6F">
            <w:pPr>
              <w:pStyle w:val="ListParagraph"/>
              <w:numPr>
                <w:ilvl w:val="1"/>
                <w:numId w:val="42"/>
              </w:num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ir īpašnieks masu informācijas līdzeklim vai līdzekļiem;</w:t>
            </w:r>
          </w:p>
          <w:p w14:paraId="6D02DA8D" w14:textId="5D163384" w:rsidR="00941F58" w:rsidRPr="00EE5B6F" w:rsidRDefault="10BB120C" w:rsidP="00EE5B6F">
            <w:pPr>
              <w:pStyle w:val="ListParagraph"/>
              <w:numPr>
                <w:ilvl w:val="1"/>
                <w:numId w:val="42"/>
              </w:num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apvieno masu informācijas līdzekļu īpašniekus;</w:t>
            </w:r>
          </w:p>
          <w:p w14:paraId="72AA4FB8" w14:textId="37C32DBD" w:rsidR="00941F58" w:rsidRPr="00EE5B6F" w:rsidRDefault="10BB120C" w:rsidP="00EE5B6F">
            <w:pPr>
              <w:pStyle w:val="ListParagraph"/>
              <w:numPr>
                <w:ilvl w:val="1"/>
                <w:numId w:val="42"/>
              </w:numPr>
              <w:jc w:val="both"/>
              <w:rPr>
                <w:rFonts w:ascii="Times New Roman" w:hAnsi="Times New Roman" w:cs="Times New Roman"/>
                <w:sz w:val="24"/>
                <w:szCs w:val="24"/>
              </w:rPr>
            </w:pPr>
            <w:r w:rsidRPr="00EE5B6F">
              <w:rPr>
                <w:rFonts w:ascii="Times New Roman" w:eastAsia="Calibri" w:hAnsi="Times New Roman" w:cs="Times New Roman"/>
                <w:sz w:val="24"/>
                <w:szCs w:val="24"/>
              </w:rPr>
              <w:t>ir mediju auditorijas pētniecības uzņēmums.</w:t>
            </w:r>
            <w:r w:rsidRPr="00EE5B6F">
              <w:rPr>
                <w:rFonts w:ascii="Times New Roman" w:hAnsi="Times New Roman" w:cs="Times New Roman"/>
                <w:sz w:val="24"/>
                <w:szCs w:val="24"/>
              </w:rPr>
              <w:t xml:space="preserve"> </w:t>
            </w:r>
          </w:p>
          <w:p w14:paraId="44D6C587" w14:textId="549E4648" w:rsidR="00941F58" w:rsidRPr="00EE5B6F" w:rsidRDefault="00941F58" w:rsidP="00EE5B6F">
            <w:pPr>
              <w:ind w:left="317"/>
              <w:jc w:val="both"/>
              <w:rPr>
                <w:rFonts w:ascii="Times New Roman" w:eastAsia="Calibri" w:hAnsi="Times New Roman" w:cs="Times New Roman"/>
                <w:sz w:val="24"/>
                <w:szCs w:val="24"/>
              </w:rPr>
            </w:pPr>
            <w:r w:rsidRPr="00EE5B6F">
              <w:rPr>
                <w:rFonts w:ascii="Times New Roman" w:hAnsi="Times New Roman" w:cs="Times New Roman"/>
                <w:sz w:val="24"/>
                <w:szCs w:val="24"/>
              </w:rPr>
              <w:t>Informāciju pārbauda atbilstoši Latvijas Republikas Uzņēmuma reģistra masu informācijas līdzekļu reģistrā vai domēna īpašumtiesības www.nic.lv.</w:t>
            </w:r>
          </w:p>
          <w:p w14:paraId="27FEC6C8" w14:textId="77777777" w:rsidR="00941F58" w:rsidRPr="00EE5B6F" w:rsidRDefault="00941F58" w:rsidP="00EE5B6F">
            <w:pPr>
              <w:jc w:val="both"/>
              <w:rPr>
                <w:rFonts w:ascii="Times New Roman" w:eastAsia="Calibri" w:hAnsi="Times New Roman" w:cs="Times New Roman"/>
                <w:sz w:val="24"/>
                <w:szCs w:val="24"/>
              </w:rPr>
            </w:pPr>
          </w:p>
          <w:p w14:paraId="5536C167" w14:textId="07C9C00C" w:rsidR="00941F58" w:rsidRPr="00EE5B6F" w:rsidRDefault="00941F58"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Sadarbības partnera atbilstību Ministru kabineta noteikumos </w:t>
            </w:r>
            <w:r w:rsidRPr="00EE5B6F">
              <w:rPr>
                <w:rFonts w:ascii="Times New Roman" w:hAnsi="Times New Roman" w:cs="Times New Roman"/>
                <w:sz w:val="24"/>
                <w:szCs w:val="24"/>
              </w:rPr>
              <w:t>par investīcijas pasākuma īstenošanu</w:t>
            </w:r>
            <w:r w:rsidRPr="00EE5B6F">
              <w:rPr>
                <w:rFonts w:ascii="Times New Roman" w:eastAsia="Calibri" w:hAnsi="Times New Roman" w:cs="Times New Roman"/>
                <w:sz w:val="24"/>
                <w:szCs w:val="24"/>
              </w:rPr>
              <w:t xml:space="preserve"> noteiktajam sadarbības partnera veidam pārbauda uz projekta iesnieguma iesniegšanas brīdi un precizētā projekta iesnieguma iesniegšanas brīdi.</w:t>
            </w:r>
          </w:p>
        </w:tc>
      </w:tr>
      <w:tr w:rsidR="00941F58" w:rsidRPr="00EE5B6F" w14:paraId="163831A6" w14:textId="77777777" w:rsidTr="11E11A27">
        <w:trPr>
          <w:trHeight w:val="300"/>
        </w:trPr>
        <w:tc>
          <w:tcPr>
            <w:tcW w:w="1005" w:type="dxa"/>
            <w:vMerge/>
          </w:tcPr>
          <w:p w14:paraId="12BF7F52" w14:textId="77777777" w:rsidR="00941F58" w:rsidRPr="00EE5B6F" w:rsidRDefault="00941F58" w:rsidP="00EE5B6F">
            <w:pPr>
              <w:jc w:val="both"/>
              <w:rPr>
                <w:rFonts w:ascii="Times New Roman" w:hAnsi="Times New Roman" w:cs="Times New Roman"/>
                <w:sz w:val="24"/>
                <w:szCs w:val="24"/>
              </w:rPr>
            </w:pPr>
          </w:p>
        </w:tc>
        <w:tc>
          <w:tcPr>
            <w:tcW w:w="2068" w:type="dxa"/>
            <w:vMerge/>
          </w:tcPr>
          <w:p w14:paraId="5784212A" w14:textId="77777777" w:rsidR="00941F58" w:rsidRPr="00EE5B6F" w:rsidRDefault="00941F58" w:rsidP="00EE5B6F">
            <w:pPr>
              <w:jc w:val="both"/>
              <w:rPr>
                <w:rFonts w:ascii="Times New Roman" w:hAnsi="Times New Roman" w:cs="Times New Roman"/>
                <w:sz w:val="24"/>
                <w:szCs w:val="24"/>
              </w:rPr>
            </w:pPr>
          </w:p>
        </w:tc>
        <w:tc>
          <w:tcPr>
            <w:tcW w:w="1268" w:type="dxa"/>
            <w:gridSpan w:val="2"/>
            <w:vMerge/>
          </w:tcPr>
          <w:p w14:paraId="02F920D4" w14:textId="77777777" w:rsidR="00941F58" w:rsidRPr="00EE5B6F" w:rsidRDefault="00941F58" w:rsidP="00EE5B6F">
            <w:pPr>
              <w:jc w:val="center"/>
              <w:rPr>
                <w:rFonts w:ascii="Times New Roman" w:hAnsi="Times New Roman" w:cs="Times New Roman"/>
                <w:sz w:val="24"/>
                <w:szCs w:val="24"/>
              </w:rPr>
            </w:pPr>
          </w:p>
        </w:tc>
        <w:tc>
          <w:tcPr>
            <w:tcW w:w="1420" w:type="dxa"/>
            <w:gridSpan w:val="2"/>
            <w:vMerge/>
          </w:tcPr>
          <w:p w14:paraId="751DC8EE" w14:textId="2CF44E7A" w:rsidR="00941F58" w:rsidRPr="00EE5B6F" w:rsidRDefault="00941F58" w:rsidP="00EE5B6F">
            <w:pPr>
              <w:jc w:val="both"/>
              <w:rPr>
                <w:rFonts w:ascii="Times New Roman" w:eastAsia="Calibri" w:hAnsi="Times New Roman" w:cs="Times New Roman"/>
                <w:b/>
                <w:bCs/>
                <w:sz w:val="24"/>
                <w:szCs w:val="24"/>
              </w:rPr>
            </w:pPr>
          </w:p>
        </w:tc>
        <w:tc>
          <w:tcPr>
            <w:tcW w:w="9402" w:type="dxa"/>
            <w:gridSpan w:val="4"/>
          </w:tcPr>
          <w:p w14:paraId="3496BF5D" w14:textId="6869CFC8" w:rsidR="00941F58" w:rsidRPr="00EE5B6F" w:rsidRDefault="00941F58" w:rsidP="00EE5B6F">
            <w:pPr>
              <w:jc w:val="both"/>
              <w:rPr>
                <w:rFonts w:ascii="Times New Roman" w:eastAsia="Calibri" w:hAnsi="Times New Roman" w:cs="Times New Roman"/>
                <w:sz w:val="24"/>
                <w:szCs w:val="24"/>
              </w:rPr>
            </w:pPr>
            <w:r w:rsidRPr="00EE5B6F">
              <w:rPr>
                <w:rFonts w:ascii="Times New Roman" w:eastAsia="Calibri" w:hAnsi="Times New Roman" w:cs="Times New Roman"/>
                <w:b/>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sz w:val="24"/>
                <w:szCs w:val="24"/>
              </w:rPr>
              <w:t>“Jā, ar nosacījumu”</w:t>
            </w:r>
            <w:r w:rsidRPr="00EE5B6F">
              <w:rPr>
                <w:rFonts w:ascii="Times New Roman" w:eastAsia="Calibri" w:hAnsi="Times New Roman" w:cs="Times New Roman"/>
                <w:sz w:val="24"/>
                <w:szCs w:val="24"/>
              </w:rPr>
              <w:t>, ja</w:t>
            </w:r>
            <w:r w:rsidR="008000F4" w:rsidRPr="00EE5B6F">
              <w:rPr>
                <w:rFonts w:ascii="Times New Roman" w:eastAsia="Calibri" w:hAnsi="Times New Roman" w:cs="Times New Roman"/>
                <w:sz w:val="24"/>
                <w:szCs w:val="24"/>
              </w:rPr>
              <w:t xml:space="preserve"> plānojot projektu īstenot sadarbībā ar sadarbības partneri,</w:t>
            </w:r>
            <w:r w:rsidRPr="00EE5B6F">
              <w:rPr>
                <w:rFonts w:ascii="Times New Roman" w:eastAsia="Calibri" w:hAnsi="Times New Roman" w:cs="Times New Roman"/>
                <w:sz w:val="24"/>
                <w:szCs w:val="24"/>
              </w:rPr>
              <w:t xml:space="preserve"> sadarbības partneris neatbilst sadarbības partnera veidam. Šādā gadījumā tiek izvirzīts nosacījums svītrot sadarbības partneri. Turpmākā projekta iesnieguma vērtēšana atbilstoši pārējiem vērtēšanas kritērijiem tiek veikta, ņemot vērā, ka projekta īstenošanā nav piesaistīts sadarbības partneris.</w:t>
            </w:r>
          </w:p>
        </w:tc>
      </w:tr>
      <w:tr w:rsidR="00941F58" w:rsidRPr="00EE5B6F" w14:paraId="3D4996EE" w14:textId="77777777" w:rsidTr="11E11A27">
        <w:trPr>
          <w:trHeight w:val="300"/>
        </w:trPr>
        <w:tc>
          <w:tcPr>
            <w:tcW w:w="1005" w:type="dxa"/>
            <w:vMerge/>
          </w:tcPr>
          <w:p w14:paraId="3A610343" w14:textId="126A752B" w:rsidR="00941F58" w:rsidRPr="00EE5B6F" w:rsidRDefault="00941F58" w:rsidP="00EE5B6F">
            <w:pPr>
              <w:jc w:val="both"/>
              <w:rPr>
                <w:rFonts w:ascii="Times New Roman" w:hAnsi="Times New Roman" w:cs="Times New Roman"/>
                <w:sz w:val="24"/>
                <w:szCs w:val="24"/>
              </w:rPr>
            </w:pPr>
          </w:p>
        </w:tc>
        <w:tc>
          <w:tcPr>
            <w:tcW w:w="2068" w:type="dxa"/>
            <w:vMerge/>
          </w:tcPr>
          <w:p w14:paraId="75E72DCF" w14:textId="0183EDE9" w:rsidR="00941F58" w:rsidRPr="00EE5B6F" w:rsidRDefault="00941F58" w:rsidP="00EE5B6F">
            <w:pPr>
              <w:jc w:val="both"/>
              <w:rPr>
                <w:rFonts w:ascii="Times New Roman" w:hAnsi="Times New Roman" w:cs="Times New Roman"/>
                <w:sz w:val="24"/>
                <w:szCs w:val="24"/>
              </w:rPr>
            </w:pPr>
          </w:p>
        </w:tc>
        <w:tc>
          <w:tcPr>
            <w:tcW w:w="1268" w:type="dxa"/>
            <w:gridSpan w:val="2"/>
            <w:vMerge/>
          </w:tcPr>
          <w:p w14:paraId="039B362F" w14:textId="13CD770B" w:rsidR="00941F58" w:rsidRPr="00EE5B6F" w:rsidRDefault="00941F58" w:rsidP="00EE5B6F">
            <w:pPr>
              <w:jc w:val="center"/>
              <w:rPr>
                <w:rFonts w:ascii="Times New Roman" w:hAnsi="Times New Roman" w:cs="Times New Roman"/>
                <w:sz w:val="24"/>
                <w:szCs w:val="24"/>
              </w:rPr>
            </w:pPr>
          </w:p>
        </w:tc>
        <w:tc>
          <w:tcPr>
            <w:tcW w:w="1420" w:type="dxa"/>
            <w:gridSpan w:val="2"/>
            <w:vMerge/>
          </w:tcPr>
          <w:p w14:paraId="177DACA8" w14:textId="760168FF" w:rsidR="00941F58" w:rsidRPr="00EE5B6F" w:rsidRDefault="00941F58" w:rsidP="00EE5B6F">
            <w:pPr>
              <w:jc w:val="both"/>
              <w:rPr>
                <w:rFonts w:ascii="Times New Roman" w:eastAsia="Calibri" w:hAnsi="Times New Roman" w:cs="Times New Roman"/>
                <w:b/>
                <w:bCs/>
                <w:sz w:val="24"/>
                <w:szCs w:val="24"/>
              </w:rPr>
            </w:pPr>
          </w:p>
        </w:tc>
        <w:tc>
          <w:tcPr>
            <w:tcW w:w="9402" w:type="dxa"/>
            <w:gridSpan w:val="4"/>
          </w:tcPr>
          <w:p w14:paraId="55F4FA60" w14:textId="5FD77E43" w:rsidR="00941F58" w:rsidRPr="00EE5B6F" w:rsidRDefault="00941F58" w:rsidP="00EE5B6F">
            <w:pPr>
              <w:jc w:val="both"/>
              <w:rPr>
                <w:rFonts w:ascii="Times New Roman" w:eastAsia="Calibri" w:hAnsi="Times New Roman" w:cs="Times New Roman"/>
                <w:sz w:val="24"/>
                <w:szCs w:val="24"/>
              </w:rPr>
            </w:pPr>
            <w:r w:rsidRPr="00EE5B6F">
              <w:rPr>
                <w:rFonts w:ascii="Times New Roman" w:eastAsia="Calibri" w:hAnsi="Times New Roman" w:cs="Times New Roman"/>
                <w:b/>
                <w:bCs/>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bCs/>
                <w:sz w:val="24"/>
                <w:szCs w:val="24"/>
              </w:rPr>
              <w:t>“Nē”</w:t>
            </w:r>
            <w:r w:rsidRPr="00EE5B6F">
              <w:rPr>
                <w:rFonts w:ascii="Times New Roman" w:eastAsia="Calibri" w:hAnsi="Times New Roman" w:cs="Times New Roman"/>
                <w:sz w:val="24"/>
                <w:szCs w:val="24"/>
              </w:rPr>
              <w:t xml:space="preserve"> un projekt</w:t>
            </w:r>
            <w:r w:rsidR="009D369D" w:rsidRPr="00EE5B6F">
              <w:rPr>
                <w:rFonts w:ascii="Times New Roman" w:eastAsia="Calibri" w:hAnsi="Times New Roman" w:cs="Times New Roman"/>
                <w:sz w:val="24"/>
                <w:szCs w:val="24"/>
              </w:rPr>
              <w:t>a iesniegums</w:t>
            </w:r>
            <w:r w:rsidRPr="00EE5B6F">
              <w:rPr>
                <w:rFonts w:ascii="Times New Roman" w:eastAsia="Calibri" w:hAnsi="Times New Roman" w:cs="Times New Roman"/>
                <w:sz w:val="24"/>
                <w:szCs w:val="24"/>
              </w:rPr>
              <w:t xml:space="preserve">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41F58" w:rsidRPr="00EE5B6F" w14:paraId="65335363" w14:textId="77777777" w:rsidTr="11E11A27">
        <w:trPr>
          <w:trHeight w:val="300"/>
        </w:trPr>
        <w:tc>
          <w:tcPr>
            <w:tcW w:w="1005" w:type="dxa"/>
            <w:vMerge/>
          </w:tcPr>
          <w:p w14:paraId="37352094" w14:textId="77777777" w:rsidR="00941F58" w:rsidRPr="00EE5B6F" w:rsidRDefault="00941F58" w:rsidP="00EE5B6F">
            <w:pPr>
              <w:jc w:val="both"/>
              <w:rPr>
                <w:rFonts w:ascii="Times New Roman" w:hAnsi="Times New Roman" w:cs="Times New Roman"/>
                <w:sz w:val="24"/>
                <w:szCs w:val="24"/>
              </w:rPr>
            </w:pPr>
          </w:p>
        </w:tc>
        <w:tc>
          <w:tcPr>
            <w:tcW w:w="2068" w:type="dxa"/>
            <w:vMerge/>
          </w:tcPr>
          <w:p w14:paraId="0C2F9181" w14:textId="77777777" w:rsidR="00941F58" w:rsidRPr="00EE5B6F" w:rsidRDefault="00941F58" w:rsidP="00EE5B6F">
            <w:pPr>
              <w:jc w:val="both"/>
              <w:rPr>
                <w:rFonts w:ascii="Times New Roman" w:hAnsi="Times New Roman" w:cs="Times New Roman"/>
                <w:sz w:val="24"/>
                <w:szCs w:val="24"/>
              </w:rPr>
            </w:pPr>
          </w:p>
        </w:tc>
        <w:tc>
          <w:tcPr>
            <w:tcW w:w="1268" w:type="dxa"/>
            <w:gridSpan w:val="2"/>
            <w:vMerge/>
          </w:tcPr>
          <w:p w14:paraId="17EDBD22" w14:textId="77777777" w:rsidR="00941F58" w:rsidRPr="00EE5B6F" w:rsidRDefault="00941F58" w:rsidP="00EE5B6F">
            <w:pPr>
              <w:jc w:val="center"/>
              <w:rPr>
                <w:rFonts w:ascii="Times New Roman" w:hAnsi="Times New Roman" w:cs="Times New Roman"/>
                <w:sz w:val="24"/>
                <w:szCs w:val="24"/>
              </w:rPr>
            </w:pPr>
          </w:p>
        </w:tc>
        <w:tc>
          <w:tcPr>
            <w:tcW w:w="1420" w:type="dxa"/>
            <w:gridSpan w:val="2"/>
            <w:vMerge/>
          </w:tcPr>
          <w:p w14:paraId="167D8ED5" w14:textId="77777777" w:rsidR="00941F58" w:rsidRPr="00EE5B6F" w:rsidDel="00507E3E" w:rsidRDefault="00941F58" w:rsidP="00EE5B6F">
            <w:pPr>
              <w:jc w:val="both"/>
              <w:rPr>
                <w:rFonts w:ascii="Times New Roman" w:hAnsi="Times New Roman" w:cs="Times New Roman"/>
                <w:sz w:val="24"/>
                <w:szCs w:val="24"/>
              </w:rPr>
            </w:pPr>
          </w:p>
        </w:tc>
        <w:tc>
          <w:tcPr>
            <w:tcW w:w="9402" w:type="dxa"/>
            <w:gridSpan w:val="4"/>
          </w:tcPr>
          <w:p w14:paraId="69DD2DCF" w14:textId="22832146" w:rsidR="00941F58" w:rsidRPr="00EE5B6F" w:rsidRDefault="00941F58" w:rsidP="00EE5B6F">
            <w:pPr>
              <w:jc w:val="both"/>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bCs/>
                <w:sz w:val="24"/>
                <w:szCs w:val="24"/>
              </w:rPr>
              <w:t>“N/A”</w:t>
            </w:r>
            <w:r w:rsidRPr="00EE5B6F">
              <w:rPr>
                <w:rFonts w:ascii="Times New Roman" w:eastAsia="Calibri" w:hAnsi="Times New Roman" w:cs="Times New Roman"/>
                <w:sz w:val="24"/>
                <w:szCs w:val="24"/>
              </w:rPr>
              <w:t>, ja projektu nav plānots īstenot sadarbībā ar sadarbības partneri.</w:t>
            </w:r>
          </w:p>
        </w:tc>
      </w:tr>
      <w:tr w:rsidR="00A73D9C" w:rsidRPr="00EE5B6F" w14:paraId="5CD2D530" w14:textId="77777777" w:rsidTr="11E11A27">
        <w:trPr>
          <w:trHeight w:val="2347"/>
        </w:trPr>
        <w:tc>
          <w:tcPr>
            <w:tcW w:w="1005" w:type="dxa"/>
            <w:vMerge w:val="restart"/>
          </w:tcPr>
          <w:p w14:paraId="232EA248" w14:textId="5FEF6D41" w:rsidR="00A73D9C" w:rsidRPr="00EE5B6F" w:rsidRDefault="00A73D9C" w:rsidP="00EE5B6F">
            <w:pPr>
              <w:jc w:val="both"/>
              <w:rPr>
                <w:rFonts w:ascii="Times New Roman" w:hAnsi="Times New Roman" w:cs="Times New Roman"/>
                <w:sz w:val="24"/>
                <w:szCs w:val="24"/>
              </w:rPr>
            </w:pPr>
            <w:r w:rsidRPr="00EE5B6F">
              <w:rPr>
                <w:rFonts w:ascii="Times New Roman" w:hAnsi="Times New Roman" w:cs="Times New Roman"/>
                <w:sz w:val="24"/>
                <w:szCs w:val="24"/>
              </w:rPr>
              <w:lastRenderedPageBreak/>
              <w:t>2.3.</w:t>
            </w:r>
          </w:p>
        </w:tc>
        <w:tc>
          <w:tcPr>
            <w:tcW w:w="2068" w:type="dxa"/>
            <w:vMerge w:val="restart"/>
          </w:tcPr>
          <w:p w14:paraId="4F146D49" w14:textId="20E6C40F" w:rsidR="00A73D9C" w:rsidRPr="00EE5B6F" w:rsidRDefault="00A73D9C"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Projekta mērķis atbilst Ministru kabineta noteikumos par investīcijas</w:t>
            </w:r>
            <w:r w:rsidR="27BCAC4D" w:rsidRPr="00EE5B6F">
              <w:rPr>
                <w:rFonts w:ascii="Times New Roman" w:hAnsi="Times New Roman" w:cs="Times New Roman"/>
                <w:sz w:val="24"/>
                <w:szCs w:val="24"/>
              </w:rPr>
              <w:t xml:space="preserve"> pasākuma</w:t>
            </w:r>
            <w:r w:rsidRPr="00EE5B6F">
              <w:rPr>
                <w:rFonts w:ascii="Times New Roman" w:hAnsi="Times New Roman" w:cs="Times New Roman"/>
                <w:sz w:val="24"/>
                <w:szCs w:val="24"/>
              </w:rPr>
              <w:t xml:space="preserve"> īstenošanu noteiktajam mērķim un sekmē Ministru kabineta noteikumos par investīcijas pasākuma īstenošanu noteikto mērķu sasniegšanu.</w:t>
            </w:r>
          </w:p>
        </w:tc>
        <w:tc>
          <w:tcPr>
            <w:tcW w:w="1286" w:type="dxa"/>
            <w:gridSpan w:val="3"/>
            <w:vMerge w:val="restart"/>
          </w:tcPr>
          <w:p w14:paraId="5DB16E26" w14:textId="77777777" w:rsidR="00A73D9C" w:rsidRPr="00EE5B6F" w:rsidRDefault="00A73D9C" w:rsidP="00EE5B6F">
            <w:pPr>
              <w:jc w:val="center"/>
              <w:rPr>
                <w:rFonts w:ascii="Times New Roman" w:hAnsi="Times New Roman" w:cs="Times New Roman"/>
                <w:sz w:val="24"/>
                <w:szCs w:val="24"/>
              </w:rPr>
            </w:pPr>
            <w:r w:rsidRPr="00EE5B6F">
              <w:rPr>
                <w:rFonts w:ascii="Times New Roman" w:hAnsi="Times New Roman" w:cs="Times New Roman"/>
                <w:sz w:val="24"/>
                <w:szCs w:val="24"/>
              </w:rPr>
              <w:t>P</w:t>
            </w:r>
          </w:p>
        </w:tc>
        <w:tc>
          <w:tcPr>
            <w:tcW w:w="1402" w:type="dxa"/>
            <w:vMerge w:val="restart"/>
          </w:tcPr>
          <w:p w14:paraId="730F317A" w14:textId="77777777" w:rsidR="00A73D9C" w:rsidRPr="00EE5B6F" w:rsidRDefault="00A73D9C" w:rsidP="00EE5B6F">
            <w:pPr>
              <w:jc w:val="both"/>
              <w:rPr>
                <w:rFonts w:ascii="Times New Roman" w:eastAsia="ヒラギノ角ゴ Pro W3" w:hAnsi="Times New Roman" w:cs="Times New Roman"/>
                <w:sz w:val="24"/>
                <w:szCs w:val="24"/>
              </w:rPr>
            </w:pPr>
            <w:r w:rsidRPr="00EE5B6F">
              <w:rPr>
                <w:rFonts w:ascii="Times New Roman" w:eastAsia="Calibri" w:hAnsi="Times New Roman" w:cs="Times New Roman"/>
                <w:sz w:val="24"/>
                <w:szCs w:val="24"/>
              </w:rPr>
              <w:t>Jā / Jā, ar nosacījumu / Nē</w:t>
            </w:r>
          </w:p>
          <w:p w14:paraId="28EA03A7" w14:textId="35B8F2C0" w:rsidR="00A73D9C" w:rsidRPr="00EE5B6F" w:rsidRDefault="00A73D9C" w:rsidP="00EE5B6F">
            <w:pPr>
              <w:jc w:val="both"/>
              <w:rPr>
                <w:rFonts w:ascii="Times New Roman" w:eastAsia="ヒラギノ角ゴ Pro W3" w:hAnsi="Times New Roman" w:cs="Times New Roman"/>
                <w:sz w:val="24"/>
                <w:szCs w:val="24"/>
              </w:rPr>
            </w:pPr>
          </w:p>
          <w:p w14:paraId="00F8741E" w14:textId="13457F2D" w:rsidR="00A73D9C" w:rsidRPr="00EE5B6F" w:rsidRDefault="00A73D9C" w:rsidP="00EE5B6F">
            <w:pPr>
              <w:jc w:val="both"/>
              <w:rPr>
                <w:rFonts w:ascii="Times New Roman" w:eastAsia="ヒラギノ角ゴ Pro W3" w:hAnsi="Times New Roman" w:cs="Times New Roman"/>
                <w:sz w:val="24"/>
                <w:szCs w:val="24"/>
              </w:rPr>
            </w:pPr>
          </w:p>
        </w:tc>
        <w:tc>
          <w:tcPr>
            <w:tcW w:w="9402" w:type="dxa"/>
            <w:gridSpan w:val="4"/>
          </w:tcPr>
          <w:p w14:paraId="6FF026C4" w14:textId="0DC29B2E" w:rsidR="006702DE" w:rsidRPr="00EE5B6F" w:rsidRDefault="00A73D9C" w:rsidP="00EE5B6F">
            <w:pPr>
              <w:jc w:val="both"/>
              <w:rPr>
                <w:rFonts w:ascii="Times New Roman" w:eastAsia="ヒラギノ角ゴ Pro W3" w:hAnsi="Times New Roman" w:cs="Times New Roman"/>
                <w:sz w:val="24"/>
                <w:szCs w:val="24"/>
              </w:rPr>
            </w:pPr>
            <w:r w:rsidRPr="00EE5B6F">
              <w:rPr>
                <w:rFonts w:ascii="Times New Roman" w:eastAsia="Calibri" w:hAnsi="Times New Roman" w:cs="Times New Roman"/>
                <w:b/>
                <w:bCs/>
                <w:sz w:val="24"/>
                <w:szCs w:val="24"/>
              </w:rPr>
              <w:t>Vērtējums ir “Jā”</w:t>
            </w:r>
            <w:r w:rsidRPr="00EE5B6F">
              <w:rPr>
                <w:rFonts w:ascii="Times New Roman" w:eastAsia="Calibri" w:hAnsi="Times New Roman" w:cs="Times New Roman"/>
                <w:sz w:val="24"/>
                <w:szCs w:val="24"/>
              </w:rPr>
              <w:t>, ja p</w:t>
            </w:r>
            <w:r w:rsidRPr="00EE5B6F">
              <w:rPr>
                <w:rFonts w:ascii="Times New Roman" w:eastAsia="ヒラギノ角ゴ Pro W3" w:hAnsi="Times New Roman" w:cs="Times New Roman"/>
                <w:sz w:val="24"/>
                <w:szCs w:val="24"/>
              </w:rPr>
              <w:t>rojekta iesnieguma</w:t>
            </w:r>
            <w:r w:rsidR="006702DE" w:rsidRPr="00EE5B6F">
              <w:rPr>
                <w:rFonts w:ascii="Times New Roman" w:eastAsia="ヒラギノ角ゴ Pro W3" w:hAnsi="Times New Roman" w:cs="Times New Roman"/>
                <w:sz w:val="24"/>
                <w:szCs w:val="24"/>
              </w:rPr>
              <w:t>:</w:t>
            </w:r>
          </w:p>
          <w:p w14:paraId="69FC685E" w14:textId="2E3069EB" w:rsidR="00A73D9C" w:rsidRPr="00EE5B6F" w:rsidRDefault="00A73D9C" w:rsidP="00EE5B6F">
            <w:pPr>
              <w:pStyle w:val="ListParagraph"/>
              <w:numPr>
                <w:ilvl w:val="0"/>
                <w:numId w:val="54"/>
              </w:numPr>
              <w:ind w:left="317"/>
              <w:jc w:val="both"/>
              <w:rPr>
                <w:rFonts w:ascii="Times New Roman" w:eastAsia="ヒラギノ角ゴ Pro W3" w:hAnsi="Times New Roman" w:cs="Times New Roman"/>
                <w:sz w:val="24"/>
                <w:szCs w:val="24"/>
              </w:rPr>
            </w:pPr>
            <w:r w:rsidRPr="00EE5B6F">
              <w:rPr>
                <w:rFonts w:ascii="Times New Roman" w:eastAsia="ヒラギノ角ゴ Pro W3" w:hAnsi="Times New Roman" w:cs="Times New Roman"/>
                <w:sz w:val="24"/>
                <w:szCs w:val="24"/>
              </w:rPr>
              <w:t xml:space="preserve">1.1 punktā “Investīciju projekta mērķis” norādītais projekta mērķis atbilst </w:t>
            </w:r>
            <w:r w:rsidRPr="00EE5B6F">
              <w:rPr>
                <w:rFonts w:ascii="Times New Roman" w:eastAsia="Calibri" w:hAnsi="Times New Roman" w:cs="Times New Roman"/>
                <w:sz w:val="24"/>
                <w:szCs w:val="24"/>
              </w:rPr>
              <w:t xml:space="preserve">Ministru kabineta noteikumu </w:t>
            </w:r>
            <w:r w:rsidRPr="00EE5B6F">
              <w:rPr>
                <w:rFonts w:ascii="Times New Roman" w:hAnsi="Times New Roman" w:cs="Times New Roman"/>
                <w:sz w:val="24"/>
                <w:szCs w:val="24"/>
              </w:rPr>
              <w:t>par investīcijas pasākuma īstenošanu</w:t>
            </w:r>
            <w:r w:rsidRPr="00EE5B6F">
              <w:rPr>
                <w:rFonts w:ascii="Times New Roman" w:eastAsia="ヒラギノ角ゴ Pro W3" w:hAnsi="Times New Roman" w:cs="Times New Roman"/>
                <w:sz w:val="24"/>
                <w:szCs w:val="24"/>
              </w:rPr>
              <w:t xml:space="preserve"> 3. punktā noteiktajam mērķim – veicināt mediju nozares digitālo transformāciju un darbības pielāgošanu mūsdienu mediju patēriņa tendencēm digitālā vidē, vienlaikus ve</w:t>
            </w:r>
            <w:r w:rsidR="000D709E" w:rsidRPr="00EE5B6F">
              <w:rPr>
                <w:rFonts w:ascii="Times New Roman" w:eastAsia="ヒラギノ角ゴ Pro W3" w:hAnsi="Times New Roman" w:cs="Times New Roman"/>
                <w:sz w:val="24"/>
                <w:szCs w:val="24"/>
              </w:rPr>
              <w:t>i</w:t>
            </w:r>
            <w:r w:rsidRPr="00EE5B6F">
              <w:rPr>
                <w:rFonts w:ascii="Times New Roman" w:eastAsia="ヒラギノ角ゴ Pro W3" w:hAnsi="Times New Roman" w:cs="Times New Roman"/>
                <w:sz w:val="24"/>
                <w:szCs w:val="24"/>
              </w:rPr>
              <w:t>cinot vietējā mediju satura veidotāju ilgtspēju, tādējādi saglabājot plurālistisku mediju tirgu un stiprinot noturību pret dezinformāciju</w:t>
            </w:r>
            <w:r w:rsidR="006702DE" w:rsidRPr="00EE5B6F">
              <w:rPr>
                <w:rFonts w:ascii="Times New Roman" w:eastAsia="ヒラギノ角ゴ Pro W3" w:hAnsi="Times New Roman" w:cs="Times New Roman"/>
                <w:sz w:val="24"/>
                <w:szCs w:val="24"/>
              </w:rPr>
              <w:t>;</w:t>
            </w:r>
          </w:p>
          <w:p w14:paraId="15E1FCD6" w14:textId="6A0E0E01" w:rsidR="006702DE" w:rsidRPr="00EE5B6F" w:rsidRDefault="00987DC9" w:rsidP="00EE5B6F">
            <w:pPr>
              <w:pStyle w:val="ListParagraph"/>
              <w:numPr>
                <w:ilvl w:val="0"/>
                <w:numId w:val="54"/>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p</w:t>
            </w:r>
            <w:r w:rsidR="000A3CEE" w:rsidRPr="00EE5B6F">
              <w:rPr>
                <w:rFonts w:ascii="Times New Roman" w:eastAsia="Calibri" w:hAnsi="Times New Roman" w:cs="Times New Roman"/>
                <w:sz w:val="24"/>
                <w:szCs w:val="24"/>
              </w:rPr>
              <w:t xml:space="preserve">rojekta ietvaros </w:t>
            </w:r>
            <w:r w:rsidR="00D56482" w:rsidRPr="00EE5B6F">
              <w:rPr>
                <w:rFonts w:ascii="Times New Roman" w:eastAsia="Calibri" w:hAnsi="Times New Roman" w:cs="Times New Roman"/>
                <w:sz w:val="24"/>
                <w:szCs w:val="24"/>
              </w:rPr>
              <w:t xml:space="preserve">sasniedzamie </w:t>
            </w:r>
            <w:r w:rsidR="006702DE" w:rsidRPr="00EE5B6F">
              <w:rPr>
                <w:rFonts w:ascii="Times New Roman" w:eastAsia="Calibri" w:hAnsi="Times New Roman" w:cs="Times New Roman"/>
                <w:sz w:val="24"/>
                <w:szCs w:val="24"/>
              </w:rPr>
              <w:t>rādītāji</w:t>
            </w:r>
            <w:r w:rsidR="00D56482" w:rsidRPr="00EE5B6F">
              <w:rPr>
                <w:rFonts w:ascii="Times New Roman" w:eastAsia="Calibri" w:hAnsi="Times New Roman" w:cs="Times New Roman"/>
                <w:sz w:val="24"/>
                <w:szCs w:val="24"/>
              </w:rPr>
              <w:t xml:space="preserve"> atbilst Ministru kabineta noteikumos </w:t>
            </w:r>
            <w:r w:rsidR="00D56482" w:rsidRPr="00EE5B6F">
              <w:rPr>
                <w:rFonts w:ascii="Times New Roman" w:hAnsi="Times New Roman" w:cs="Times New Roman"/>
                <w:sz w:val="24"/>
                <w:szCs w:val="24"/>
              </w:rPr>
              <w:t>par investīcijas pasākuma īstenošanu noteiktajiem rādītājiem, t. sk.</w:t>
            </w:r>
            <w:r w:rsidR="00E11BCD" w:rsidRPr="00EE5B6F">
              <w:rPr>
                <w:rFonts w:ascii="Times New Roman" w:hAnsi="Times New Roman" w:cs="Times New Roman"/>
                <w:sz w:val="24"/>
                <w:szCs w:val="24"/>
              </w:rPr>
              <w:t xml:space="preserve"> projekta iesnieguma</w:t>
            </w:r>
            <w:r w:rsidR="00B42AF1" w:rsidRPr="00EE5B6F">
              <w:rPr>
                <w:rFonts w:ascii="Times New Roman" w:hAnsi="Times New Roman" w:cs="Times New Roman"/>
                <w:sz w:val="24"/>
                <w:szCs w:val="24"/>
              </w:rPr>
              <w:t>:</w:t>
            </w:r>
            <w:r w:rsidR="006702DE" w:rsidRPr="00EE5B6F">
              <w:rPr>
                <w:rFonts w:ascii="Times New Roman" w:eastAsia="Calibri" w:hAnsi="Times New Roman" w:cs="Times New Roman"/>
                <w:sz w:val="24"/>
                <w:szCs w:val="24"/>
              </w:rPr>
              <w:t xml:space="preserve"> </w:t>
            </w:r>
          </w:p>
          <w:p w14:paraId="111781CE" w14:textId="732286F0" w:rsidR="006702DE" w:rsidRPr="00EE5B6F" w:rsidRDefault="000C5B2D" w:rsidP="00EE5B6F">
            <w:pPr>
              <w:pStyle w:val="ListParagraph"/>
              <w:numPr>
                <w:ilvl w:val="1"/>
                <w:numId w:val="7"/>
              </w:numPr>
              <w:jc w:val="both"/>
              <w:rPr>
                <w:rFonts w:ascii="Times New Roman" w:eastAsia="ヒラギノ角ゴ Pro W3" w:hAnsi="Times New Roman" w:cs="Times New Roman"/>
                <w:sz w:val="24"/>
                <w:szCs w:val="24"/>
              </w:rPr>
            </w:pPr>
            <w:r w:rsidRPr="00EE5B6F">
              <w:rPr>
                <w:rFonts w:ascii="Times New Roman" w:eastAsia="ヒラギノ角ゴ Pro W3" w:hAnsi="Times New Roman" w:cs="Times New Roman"/>
                <w:sz w:val="24"/>
                <w:szCs w:val="24"/>
              </w:rPr>
              <w:t>1.3.1. </w:t>
            </w:r>
            <w:r w:rsidR="00E11BCD" w:rsidRPr="00EE5B6F">
              <w:rPr>
                <w:rFonts w:ascii="Times New Roman" w:eastAsia="ヒラギノ角ゴ Pro W3" w:hAnsi="Times New Roman" w:cs="Times New Roman"/>
                <w:sz w:val="24"/>
                <w:szCs w:val="24"/>
              </w:rPr>
              <w:t>apakš</w:t>
            </w:r>
            <w:r w:rsidRPr="00EE5B6F">
              <w:rPr>
                <w:rFonts w:ascii="Times New Roman" w:eastAsia="ヒラギノ角ゴ Pro W3" w:hAnsi="Times New Roman" w:cs="Times New Roman"/>
                <w:sz w:val="24"/>
                <w:szCs w:val="24"/>
              </w:rPr>
              <w:t>punktā “Rādītāji” norādīti šādi sasniedzamie rādītāji:</w:t>
            </w:r>
          </w:p>
          <w:p w14:paraId="3A2FDA68" w14:textId="2B4B47DA" w:rsidR="000C5B2D" w:rsidRPr="00EE5B6F" w:rsidRDefault="00B051F4" w:rsidP="00EE5B6F">
            <w:pPr>
              <w:pStyle w:val="ListParagraph"/>
              <w:numPr>
                <w:ilvl w:val="2"/>
                <w:numId w:val="7"/>
              </w:numPr>
              <w:jc w:val="both"/>
              <w:rPr>
                <w:rFonts w:ascii="Times New Roman" w:eastAsia="ヒラギノ角ゴ Pro W3" w:hAnsi="Times New Roman" w:cs="Times New Roman"/>
                <w:sz w:val="24"/>
                <w:szCs w:val="24"/>
              </w:rPr>
            </w:pPr>
            <w:r w:rsidRPr="00EE5B6F">
              <w:rPr>
                <w:rFonts w:ascii="Times New Roman" w:eastAsia="ヒラギノ角ゴ Pro W3" w:hAnsi="Times New Roman" w:cs="Times New Roman"/>
                <w:sz w:val="24"/>
                <w:szCs w:val="24"/>
              </w:rPr>
              <w:t>Digitālo platformu vai digitālo risinājumu skaits</w:t>
            </w:r>
            <w:r w:rsidR="00E11BCD" w:rsidRPr="00EE5B6F">
              <w:rPr>
                <w:rFonts w:ascii="Times New Roman" w:eastAsia="ヒラギノ角ゴ Pro W3" w:hAnsi="Times New Roman" w:cs="Times New Roman"/>
                <w:sz w:val="24"/>
                <w:szCs w:val="24"/>
              </w:rPr>
              <w:t>,</w:t>
            </w:r>
          </w:p>
          <w:p w14:paraId="79E8D64B" w14:textId="77777777" w:rsidR="007C67EE" w:rsidRPr="00EE5B6F" w:rsidRDefault="007C67EE" w:rsidP="00EE5B6F">
            <w:pPr>
              <w:pStyle w:val="ListParagraph"/>
              <w:numPr>
                <w:ilvl w:val="2"/>
                <w:numId w:val="7"/>
              </w:numPr>
              <w:jc w:val="both"/>
              <w:rPr>
                <w:rFonts w:ascii="Times New Roman" w:eastAsia="ヒラギノ角ゴ Pro W3" w:hAnsi="Times New Roman" w:cs="Times New Roman"/>
                <w:sz w:val="24"/>
                <w:szCs w:val="24"/>
              </w:rPr>
            </w:pPr>
            <w:r w:rsidRPr="00EE5B6F">
              <w:rPr>
                <w:rFonts w:ascii="Times New Roman" w:eastAsia="ヒラギノ角ゴ Pro W3" w:hAnsi="Times New Roman" w:cs="Times New Roman"/>
                <w:sz w:val="24"/>
                <w:szCs w:val="24"/>
              </w:rPr>
              <w:t>Objektu skaits, kuros Atveseļošanas fonda ieguldījumu rezultātā ir nodrošināta vides un informācijas pieejamība” (ja attiecināms)</w:t>
            </w:r>
            <w:r w:rsidR="00E11BCD" w:rsidRPr="00EE5B6F">
              <w:rPr>
                <w:rFonts w:ascii="Times New Roman" w:eastAsia="ヒラギノ角ゴ Pro W3" w:hAnsi="Times New Roman" w:cs="Times New Roman"/>
                <w:sz w:val="24"/>
                <w:szCs w:val="24"/>
              </w:rPr>
              <w:t>;</w:t>
            </w:r>
          </w:p>
          <w:p w14:paraId="22F0FC15" w14:textId="24E780C3" w:rsidR="00E11BCD" w:rsidRPr="00EE5B6F" w:rsidRDefault="00E11BCD" w:rsidP="00EE5B6F">
            <w:pPr>
              <w:pStyle w:val="ListParagraph"/>
              <w:numPr>
                <w:ilvl w:val="1"/>
                <w:numId w:val="7"/>
              </w:numPr>
              <w:jc w:val="both"/>
              <w:rPr>
                <w:rFonts w:ascii="Times New Roman" w:eastAsia="ヒラギノ角ゴ Pro W3" w:hAnsi="Times New Roman" w:cs="Times New Roman"/>
                <w:sz w:val="24"/>
                <w:szCs w:val="24"/>
              </w:rPr>
            </w:pPr>
            <w:r w:rsidRPr="00EE5B6F">
              <w:rPr>
                <w:rFonts w:ascii="Times New Roman" w:eastAsia="ヒラギノ角ゴ Pro W3" w:hAnsi="Times New Roman" w:cs="Times New Roman"/>
                <w:sz w:val="24"/>
                <w:szCs w:val="24"/>
              </w:rPr>
              <w:t>1.3.2. </w:t>
            </w:r>
            <w:r w:rsidR="007B2D8A" w:rsidRPr="00EE5B6F">
              <w:rPr>
                <w:rFonts w:ascii="Times New Roman" w:eastAsia="ヒラギノ角ゴ Pro W3" w:hAnsi="Times New Roman" w:cs="Times New Roman"/>
                <w:sz w:val="24"/>
                <w:szCs w:val="24"/>
              </w:rPr>
              <w:t>apakš</w:t>
            </w:r>
            <w:r w:rsidRPr="00EE5B6F">
              <w:rPr>
                <w:rFonts w:ascii="Times New Roman" w:eastAsia="ヒラギノ角ゴ Pro W3" w:hAnsi="Times New Roman" w:cs="Times New Roman"/>
                <w:sz w:val="24"/>
                <w:szCs w:val="24"/>
              </w:rPr>
              <w:t>punktā</w:t>
            </w:r>
            <w:r w:rsidR="007B2D8A" w:rsidRPr="00EE5B6F">
              <w:rPr>
                <w:rFonts w:ascii="Times New Roman" w:eastAsia="ヒラギノ角ゴ Pro W3" w:hAnsi="Times New Roman" w:cs="Times New Roman"/>
                <w:sz w:val="24"/>
                <w:szCs w:val="24"/>
              </w:rPr>
              <w:t xml:space="preserve"> “Kopējie rādītāji’’ norādīti šādi sas</w:t>
            </w:r>
            <w:r w:rsidR="00A43897" w:rsidRPr="00EE5B6F">
              <w:rPr>
                <w:rFonts w:ascii="Times New Roman" w:eastAsia="ヒラギノ角ゴ Pro W3" w:hAnsi="Times New Roman" w:cs="Times New Roman"/>
                <w:sz w:val="24"/>
                <w:szCs w:val="24"/>
              </w:rPr>
              <w:t>n</w:t>
            </w:r>
            <w:r w:rsidR="007B2D8A" w:rsidRPr="00EE5B6F">
              <w:rPr>
                <w:rFonts w:ascii="Times New Roman" w:eastAsia="ヒラギノ角ゴ Pro W3" w:hAnsi="Times New Roman" w:cs="Times New Roman"/>
                <w:sz w:val="24"/>
                <w:szCs w:val="24"/>
              </w:rPr>
              <w:t>iedzamie rādītāji:</w:t>
            </w:r>
          </w:p>
          <w:p w14:paraId="20A3F007" w14:textId="19FC3BDF" w:rsidR="007B2D8A" w:rsidRPr="00EE5B6F" w:rsidRDefault="00A43897" w:rsidP="00EE5B6F">
            <w:pPr>
              <w:pStyle w:val="ListParagraph"/>
              <w:numPr>
                <w:ilvl w:val="2"/>
                <w:numId w:val="7"/>
              </w:numPr>
              <w:jc w:val="both"/>
              <w:rPr>
                <w:rFonts w:ascii="Times New Roman" w:eastAsia="ヒラギノ角ゴ Pro W3" w:hAnsi="Times New Roman" w:cs="Times New Roman"/>
                <w:sz w:val="24"/>
                <w:szCs w:val="24"/>
              </w:rPr>
            </w:pPr>
            <w:r w:rsidRPr="00EE5B6F">
              <w:rPr>
                <w:rFonts w:ascii="Times New Roman" w:eastAsia="ヒラギノ角ゴ Pro W3" w:hAnsi="Times New Roman" w:cs="Times New Roman"/>
                <w:sz w:val="24"/>
                <w:szCs w:val="24"/>
              </w:rPr>
              <w:t>uzņēmumi, kas saņem atbalstu digitālo produktu, pakalpojumu un lietojumprogrammu izstrādei vai ieviešanai,</w:t>
            </w:r>
          </w:p>
          <w:p w14:paraId="503A04B1" w14:textId="56958B95" w:rsidR="00A43897" w:rsidRPr="00EE5B6F" w:rsidRDefault="00987DC9" w:rsidP="00EE5B6F">
            <w:pPr>
              <w:pStyle w:val="ListParagraph"/>
              <w:numPr>
                <w:ilvl w:val="2"/>
                <w:numId w:val="7"/>
              </w:numPr>
              <w:jc w:val="both"/>
              <w:rPr>
                <w:rFonts w:ascii="Times New Roman" w:eastAsia="ヒラギノ角ゴ Pro W3" w:hAnsi="Times New Roman" w:cs="Times New Roman"/>
                <w:sz w:val="24"/>
                <w:szCs w:val="24"/>
              </w:rPr>
            </w:pPr>
            <w:r w:rsidRPr="00EE5B6F">
              <w:rPr>
                <w:rFonts w:ascii="Times New Roman" w:eastAsia="ヒラギノ角ゴ Pro W3" w:hAnsi="Times New Roman" w:cs="Times New Roman"/>
                <w:sz w:val="24"/>
                <w:szCs w:val="24"/>
              </w:rPr>
              <w:t>atbalstītie uzņēmumi (tai skaitā – mazi uzņēmumi, tostarp mikrouzņēmumi, vidēji uzņēmumi un lieli uzņēmumi).</w:t>
            </w:r>
          </w:p>
        </w:tc>
      </w:tr>
      <w:tr w:rsidR="00A73D9C" w:rsidRPr="00EE5B6F" w14:paraId="7FED37A3" w14:textId="77777777" w:rsidTr="11E11A27">
        <w:trPr>
          <w:trHeight w:val="891"/>
        </w:trPr>
        <w:tc>
          <w:tcPr>
            <w:tcW w:w="1005" w:type="dxa"/>
            <w:vMerge/>
          </w:tcPr>
          <w:p w14:paraId="69AC44DF" w14:textId="77777777" w:rsidR="00A73D9C" w:rsidRPr="00EE5B6F" w:rsidRDefault="00A73D9C" w:rsidP="00EE5B6F">
            <w:pPr>
              <w:jc w:val="both"/>
              <w:rPr>
                <w:rFonts w:ascii="Times New Roman" w:hAnsi="Times New Roman" w:cs="Times New Roman"/>
                <w:sz w:val="24"/>
                <w:szCs w:val="24"/>
              </w:rPr>
            </w:pPr>
          </w:p>
        </w:tc>
        <w:tc>
          <w:tcPr>
            <w:tcW w:w="2068" w:type="dxa"/>
            <w:vMerge/>
          </w:tcPr>
          <w:p w14:paraId="10DB08E3" w14:textId="77777777" w:rsidR="00A73D9C" w:rsidRPr="00EE5B6F" w:rsidRDefault="00A73D9C" w:rsidP="00EE5B6F">
            <w:pPr>
              <w:jc w:val="both"/>
              <w:rPr>
                <w:rFonts w:ascii="Times New Roman" w:hAnsi="Times New Roman" w:cs="Times New Roman"/>
                <w:sz w:val="24"/>
                <w:szCs w:val="24"/>
              </w:rPr>
            </w:pPr>
          </w:p>
        </w:tc>
        <w:tc>
          <w:tcPr>
            <w:tcW w:w="1286" w:type="dxa"/>
            <w:gridSpan w:val="3"/>
            <w:vMerge/>
          </w:tcPr>
          <w:p w14:paraId="3DF0B931" w14:textId="77777777" w:rsidR="00A73D9C" w:rsidRPr="00EE5B6F" w:rsidRDefault="00A73D9C" w:rsidP="00EE5B6F">
            <w:pPr>
              <w:jc w:val="center"/>
              <w:rPr>
                <w:rFonts w:ascii="Times New Roman" w:hAnsi="Times New Roman" w:cs="Times New Roman"/>
                <w:sz w:val="24"/>
                <w:szCs w:val="24"/>
              </w:rPr>
            </w:pPr>
          </w:p>
        </w:tc>
        <w:tc>
          <w:tcPr>
            <w:tcW w:w="1402" w:type="dxa"/>
            <w:vMerge/>
          </w:tcPr>
          <w:p w14:paraId="25E1815E" w14:textId="1190F4C4" w:rsidR="00A73D9C" w:rsidRPr="00EE5B6F" w:rsidRDefault="00A73D9C" w:rsidP="00EE5B6F">
            <w:pPr>
              <w:jc w:val="both"/>
              <w:rPr>
                <w:rFonts w:ascii="Times New Roman" w:eastAsia="ヒラギノ角ゴ Pro W3" w:hAnsi="Times New Roman" w:cs="Times New Roman"/>
                <w:sz w:val="24"/>
                <w:szCs w:val="24"/>
              </w:rPr>
            </w:pPr>
          </w:p>
        </w:tc>
        <w:tc>
          <w:tcPr>
            <w:tcW w:w="9402" w:type="dxa"/>
            <w:gridSpan w:val="4"/>
          </w:tcPr>
          <w:p w14:paraId="52577340" w14:textId="35A914C3" w:rsidR="00A73D9C" w:rsidRPr="00EE5B6F" w:rsidRDefault="00A73D9C" w:rsidP="00EE5B6F">
            <w:pPr>
              <w:jc w:val="both"/>
              <w:rPr>
                <w:rFonts w:ascii="Times New Roman" w:hAnsi="Times New Roman" w:cs="Times New Roman"/>
                <w:sz w:val="24"/>
                <w:szCs w:val="24"/>
              </w:rPr>
            </w:pPr>
            <w:r w:rsidRPr="00EE5B6F">
              <w:rPr>
                <w:rFonts w:ascii="Times New Roman" w:hAnsi="Times New Roman" w:cs="Times New Roman"/>
                <w:b/>
                <w:bCs/>
                <w:sz w:val="24"/>
                <w:szCs w:val="24"/>
              </w:rPr>
              <w:t>Vērtējums ir “Jā, ar nosacījumu”,</w:t>
            </w:r>
            <w:r w:rsidRPr="00EE5B6F">
              <w:rPr>
                <w:rFonts w:ascii="Times New Roman" w:hAnsi="Times New Roman" w:cs="Times New Roman"/>
                <w:sz w:val="24"/>
                <w:szCs w:val="24"/>
              </w:rPr>
              <w:t xml:space="preserve"> ja projekta iesniegumā norādītais projekta mērķis neatbilst investīcijas mērķim. Projekta iesniedzējam izvirza nosacījumu precizēt projekta mērķi</w:t>
            </w:r>
            <w:r w:rsidR="00987DC9" w:rsidRPr="00EE5B6F">
              <w:rPr>
                <w:rFonts w:ascii="Times New Roman" w:hAnsi="Times New Roman" w:cs="Times New Roman"/>
                <w:sz w:val="24"/>
                <w:szCs w:val="24"/>
              </w:rPr>
              <w:t xml:space="preserve"> vai sasniedzamos rādītājus</w:t>
            </w:r>
            <w:r w:rsidRPr="00EE5B6F">
              <w:rPr>
                <w:rFonts w:ascii="Times New Roman" w:hAnsi="Times New Roman" w:cs="Times New Roman"/>
                <w:sz w:val="24"/>
                <w:szCs w:val="24"/>
              </w:rPr>
              <w:t>, lai t</w:t>
            </w:r>
            <w:r w:rsidR="00987DC9" w:rsidRPr="00EE5B6F">
              <w:rPr>
                <w:rFonts w:ascii="Times New Roman" w:hAnsi="Times New Roman" w:cs="Times New Roman"/>
                <w:sz w:val="24"/>
                <w:szCs w:val="24"/>
              </w:rPr>
              <w:t>ie</w:t>
            </w:r>
            <w:r w:rsidRPr="00EE5B6F">
              <w:rPr>
                <w:rFonts w:ascii="Times New Roman" w:hAnsi="Times New Roman" w:cs="Times New Roman"/>
                <w:sz w:val="24"/>
                <w:szCs w:val="24"/>
              </w:rPr>
              <w:t xml:space="preserve"> atbilstu investīcijas mērķim</w:t>
            </w:r>
            <w:r w:rsidR="00987DC9" w:rsidRPr="00EE5B6F">
              <w:rPr>
                <w:rFonts w:ascii="Times New Roman" w:hAnsi="Times New Roman" w:cs="Times New Roman"/>
                <w:sz w:val="24"/>
                <w:szCs w:val="24"/>
              </w:rPr>
              <w:t xml:space="preserve"> un rādītājiem</w:t>
            </w:r>
            <w:r w:rsidRPr="00EE5B6F">
              <w:rPr>
                <w:rFonts w:ascii="Times New Roman" w:hAnsi="Times New Roman" w:cs="Times New Roman"/>
                <w:sz w:val="24"/>
                <w:szCs w:val="24"/>
              </w:rPr>
              <w:t>.</w:t>
            </w:r>
          </w:p>
        </w:tc>
      </w:tr>
      <w:tr w:rsidR="00A73D9C" w:rsidRPr="00EE5B6F" w14:paraId="464B8D6F" w14:textId="77777777" w:rsidTr="11E11A27">
        <w:trPr>
          <w:trHeight w:val="300"/>
        </w:trPr>
        <w:tc>
          <w:tcPr>
            <w:tcW w:w="1005" w:type="dxa"/>
            <w:vMerge/>
          </w:tcPr>
          <w:p w14:paraId="778E2548" w14:textId="77777777" w:rsidR="00A73D9C" w:rsidRPr="00EE5B6F" w:rsidRDefault="00A73D9C" w:rsidP="00EE5B6F">
            <w:pPr>
              <w:jc w:val="both"/>
              <w:rPr>
                <w:rFonts w:ascii="Times New Roman" w:eastAsia="Calibri" w:hAnsi="Times New Roman" w:cs="Times New Roman"/>
                <w:sz w:val="24"/>
                <w:szCs w:val="24"/>
              </w:rPr>
            </w:pPr>
          </w:p>
        </w:tc>
        <w:tc>
          <w:tcPr>
            <w:tcW w:w="2068" w:type="dxa"/>
            <w:vMerge/>
          </w:tcPr>
          <w:p w14:paraId="2339203D" w14:textId="77777777" w:rsidR="00A73D9C" w:rsidRPr="00EE5B6F" w:rsidRDefault="00A73D9C" w:rsidP="00EE5B6F">
            <w:pPr>
              <w:jc w:val="both"/>
              <w:rPr>
                <w:rFonts w:ascii="Times New Roman" w:eastAsia="Calibri" w:hAnsi="Times New Roman" w:cs="Times New Roman"/>
                <w:sz w:val="24"/>
                <w:szCs w:val="24"/>
              </w:rPr>
            </w:pPr>
          </w:p>
        </w:tc>
        <w:tc>
          <w:tcPr>
            <w:tcW w:w="1286" w:type="dxa"/>
            <w:gridSpan w:val="3"/>
            <w:vMerge/>
          </w:tcPr>
          <w:p w14:paraId="619678FC" w14:textId="77777777" w:rsidR="00A73D9C" w:rsidRPr="00EE5B6F" w:rsidRDefault="00A73D9C" w:rsidP="00EE5B6F">
            <w:pPr>
              <w:jc w:val="both"/>
              <w:rPr>
                <w:rFonts w:ascii="Times New Roman" w:eastAsia="Calibri" w:hAnsi="Times New Roman" w:cs="Times New Roman"/>
                <w:sz w:val="24"/>
                <w:szCs w:val="24"/>
              </w:rPr>
            </w:pPr>
          </w:p>
        </w:tc>
        <w:tc>
          <w:tcPr>
            <w:tcW w:w="1402" w:type="dxa"/>
            <w:vMerge/>
          </w:tcPr>
          <w:p w14:paraId="5D913580" w14:textId="42671718" w:rsidR="00A73D9C" w:rsidRPr="00EE5B6F" w:rsidRDefault="00A73D9C" w:rsidP="00EE5B6F">
            <w:pPr>
              <w:jc w:val="both"/>
              <w:rPr>
                <w:rFonts w:ascii="Times New Roman" w:eastAsia="Calibri" w:hAnsi="Times New Roman" w:cs="Times New Roman"/>
                <w:b/>
                <w:sz w:val="24"/>
                <w:szCs w:val="24"/>
              </w:rPr>
            </w:pPr>
          </w:p>
        </w:tc>
        <w:tc>
          <w:tcPr>
            <w:tcW w:w="9402" w:type="dxa"/>
            <w:gridSpan w:val="4"/>
          </w:tcPr>
          <w:p w14:paraId="3DDC44E3" w14:textId="328E5FAC" w:rsidR="00A73D9C" w:rsidRPr="00EE5B6F" w:rsidRDefault="00A73D9C" w:rsidP="00EE5B6F">
            <w:pPr>
              <w:jc w:val="both"/>
              <w:rPr>
                <w:rFonts w:ascii="Times New Roman" w:eastAsia="Calibri" w:hAnsi="Times New Roman" w:cs="Times New Roman"/>
                <w:sz w:val="24"/>
                <w:szCs w:val="24"/>
              </w:rPr>
            </w:pPr>
            <w:r w:rsidRPr="00EE5B6F">
              <w:rPr>
                <w:rFonts w:ascii="Times New Roman" w:eastAsia="Calibri" w:hAnsi="Times New Roman" w:cs="Times New Roman"/>
                <w:b/>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bCs/>
                <w:sz w:val="24"/>
                <w:szCs w:val="24"/>
              </w:rPr>
              <w:t>“</w:t>
            </w:r>
            <w:r w:rsidRPr="00EE5B6F">
              <w:rPr>
                <w:rFonts w:ascii="Times New Roman" w:eastAsia="Calibri" w:hAnsi="Times New Roman" w:cs="Times New Roman"/>
                <w:b/>
                <w:sz w:val="24"/>
                <w:szCs w:val="24"/>
              </w:rPr>
              <w:t>Nē”,</w:t>
            </w:r>
            <w:r w:rsidRPr="00EE5B6F">
              <w:rPr>
                <w:rFonts w:ascii="Times New Roman" w:eastAsia="Calibri" w:hAnsi="Times New Roman" w:cs="Times New Roman"/>
                <w:sz w:val="24"/>
                <w:szCs w:val="24"/>
              </w:rPr>
              <w:t xml:space="preserve"> un projekt</w:t>
            </w:r>
            <w:r w:rsidR="009D369D" w:rsidRPr="00EE5B6F">
              <w:rPr>
                <w:rFonts w:ascii="Times New Roman" w:eastAsia="Calibri" w:hAnsi="Times New Roman" w:cs="Times New Roman"/>
                <w:sz w:val="24"/>
                <w:szCs w:val="24"/>
              </w:rPr>
              <w:t>a iesniegums</w:t>
            </w:r>
            <w:r w:rsidRPr="00EE5B6F">
              <w:rPr>
                <w:rFonts w:ascii="Times New Roman" w:eastAsia="Calibri" w:hAnsi="Times New Roman" w:cs="Times New Roman"/>
                <w:sz w:val="24"/>
                <w:szCs w:val="24"/>
              </w:rPr>
              <w:t xml:space="preserve">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A25FC" w:rsidRPr="00EE5B6F" w14:paraId="61BAACBE" w14:textId="77777777" w:rsidTr="11E11A27">
        <w:trPr>
          <w:trHeight w:val="300"/>
        </w:trPr>
        <w:tc>
          <w:tcPr>
            <w:tcW w:w="1005" w:type="dxa"/>
            <w:vMerge w:val="restart"/>
          </w:tcPr>
          <w:p w14:paraId="5B7DB46A" w14:textId="62AA69C7" w:rsidR="009A25FC" w:rsidRPr="00EE5B6F" w:rsidRDefault="009A25FC" w:rsidP="00EE5B6F">
            <w:pPr>
              <w:jc w:val="both"/>
              <w:rPr>
                <w:rFonts w:ascii="Times New Roman" w:hAnsi="Times New Roman" w:cs="Times New Roman"/>
                <w:sz w:val="24"/>
                <w:szCs w:val="24"/>
              </w:rPr>
            </w:pPr>
            <w:r w:rsidRPr="00EE5B6F">
              <w:rPr>
                <w:rFonts w:ascii="Times New Roman" w:hAnsi="Times New Roman" w:cs="Times New Roman"/>
                <w:sz w:val="24"/>
                <w:szCs w:val="24"/>
              </w:rPr>
              <w:t>2.4.</w:t>
            </w:r>
          </w:p>
        </w:tc>
        <w:tc>
          <w:tcPr>
            <w:tcW w:w="2068" w:type="dxa"/>
            <w:vMerge w:val="restart"/>
          </w:tcPr>
          <w:p w14:paraId="007F1F3A" w14:textId="5D8F3235" w:rsidR="009A25FC" w:rsidRPr="00EE5B6F" w:rsidRDefault="009A25FC"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Projektā plānotās darbības un attiecināmās izmaksas ir precīzi noteiktas, izmērāmas un sekmē projekta mērķa sasniegšanu.</w:t>
            </w:r>
          </w:p>
        </w:tc>
        <w:tc>
          <w:tcPr>
            <w:tcW w:w="1286" w:type="dxa"/>
            <w:gridSpan w:val="3"/>
            <w:vMerge w:val="restart"/>
          </w:tcPr>
          <w:p w14:paraId="27DDA9F2" w14:textId="77777777" w:rsidR="009A25FC" w:rsidRPr="00EE5B6F" w:rsidRDefault="009A25FC"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P</w:t>
            </w:r>
          </w:p>
        </w:tc>
        <w:tc>
          <w:tcPr>
            <w:tcW w:w="1402" w:type="dxa"/>
            <w:vMerge w:val="restart"/>
          </w:tcPr>
          <w:p w14:paraId="34AC3CBF" w14:textId="77777777" w:rsidR="009A25FC" w:rsidRPr="00EE5B6F" w:rsidRDefault="009A25FC" w:rsidP="00EE5B6F">
            <w:pPr>
              <w:jc w:val="both"/>
              <w:rPr>
                <w:rFonts w:ascii="Times New Roman" w:eastAsia="ヒラギノ角ゴ Pro W3" w:hAnsi="Times New Roman" w:cs="Times New Roman"/>
                <w:sz w:val="24"/>
                <w:szCs w:val="24"/>
              </w:rPr>
            </w:pPr>
            <w:r w:rsidRPr="00EE5B6F">
              <w:rPr>
                <w:rFonts w:ascii="Times New Roman" w:eastAsia="Calibri" w:hAnsi="Times New Roman" w:cs="Times New Roman"/>
                <w:sz w:val="24"/>
                <w:szCs w:val="24"/>
              </w:rPr>
              <w:t>Jā / Jā, ar nosacījumu / Nē</w:t>
            </w:r>
          </w:p>
          <w:p w14:paraId="7DD5A305" w14:textId="1AF9135E" w:rsidR="009A25FC" w:rsidRPr="00EE5B6F" w:rsidRDefault="009A25FC" w:rsidP="00EE5B6F">
            <w:pPr>
              <w:jc w:val="both"/>
              <w:rPr>
                <w:rFonts w:ascii="Times New Roman" w:eastAsia="Calibri" w:hAnsi="Times New Roman" w:cs="Times New Roman"/>
                <w:sz w:val="24"/>
                <w:szCs w:val="24"/>
              </w:rPr>
            </w:pPr>
          </w:p>
          <w:p w14:paraId="512A5B13" w14:textId="6068B45E" w:rsidR="009A25FC" w:rsidRPr="00EE5B6F" w:rsidRDefault="009A25FC" w:rsidP="00EE5B6F">
            <w:pPr>
              <w:jc w:val="both"/>
              <w:rPr>
                <w:rFonts w:ascii="Times New Roman" w:eastAsia="Calibri" w:hAnsi="Times New Roman" w:cs="Times New Roman"/>
                <w:sz w:val="24"/>
                <w:szCs w:val="24"/>
              </w:rPr>
            </w:pPr>
          </w:p>
        </w:tc>
        <w:tc>
          <w:tcPr>
            <w:tcW w:w="9402" w:type="dxa"/>
            <w:gridSpan w:val="4"/>
          </w:tcPr>
          <w:p w14:paraId="55F65438" w14:textId="3B32BD45" w:rsidR="009A25FC" w:rsidRPr="00EE5B6F" w:rsidRDefault="009A25FC" w:rsidP="00EE5B6F">
            <w:pPr>
              <w:jc w:val="both"/>
              <w:rPr>
                <w:rFonts w:ascii="Times New Roman" w:eastAsia="ヒラギノ角ゴ Pro W3" w:hAnsi="Times New Roman" w:cs="Times New Roman"/>
                <w:sz w:val="24"/>
                <w:szCs w:val="24"/>
              </w:rPr>
            </w:pPr>
            <w:r w:rsidRPr="00EE5B6F">
              <w:rPr>
                <w:rFonts w:ascii="Times New Roman" w:eastAsia="Calibri" w:hAnsi="Times New Roman" w:cs="Times New Roman"/>
                <w:b/>
                <w:bCs/>
                <w:sz w:val="24"/>
                <w:szCs w:val="24"/>
              </w:rPr>
              <w:t>Vērtējums ir “Jā”</w:t>
            </w:r>
            <w:r w:rsidRPr="00EE5B6F">
              <w:rPr>
                <w:rFonts w:ascii="Times New Roman" w:eastAsia="Calibri" w:hAnsi="Times New Roman" w:cs="Times New Roman"/>
                <w:sz w:val="24"/>
                <w:szCs w:val="24"/>
              </w:rPr>
              <w:t>, ja p</w:t>
            </w:r>
            <w:r w:rsidRPr="00EE5B6F">
              <w:rPr>
                <w:rFonts w:ascii="Times New Roman" w:eastAsia="ヒラギノ角ゴ Pro W3" w:hAnsi="Times New Roman" w:cs="Times New Roman"/>
                <w:sz w:val="24"/>
                <w:szCs w:val="24"/>
              </w:rPr>
              <w:t>rojekta iesnieguma:</w:t>
            </w:r>
          </w:p>
          <w:p w14:paraId="63BE4913" w14:textId="438E0908" w:rsidR="009A25FC" w:rsidRPr="00EE5B6F" w:rsidRDefault="009A25FC" w:rsidP="00EE5B6F">
            <w:pPr>
              <w:pStyle w:val="ListParagraph"/>
              <w:numPr>
                <w:ilvl w:val="0"/>
                <w:numId w:val="47"/>
              </w:num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sadaļā “Finansēšanas plāns” norādītais projekta Atveseļošanas fonda finansējums nepārsniedz 750 000 </w:t>
            </w:r>
            <w:r w:rsidRPr="00EE5B6F">
              <w:rPr>
                <w:rFonts w:ascii="Times New Roman" w:eastAsia="Calibri" w:hAnsi="Times New Roman" w:cs="Times New Roman"/>
                <w:i/>
                <w:iCs/>
                <w:sz w:val="24"/>
                <w:szCs w:val="24"/>
              </w:rPr>
              <w:t>euro;</w:t>
            </w:r>
          </w:p>
          <w:p w14:paraId="2BDA5329" w14:textId="64C6B6C8" w:rsidR="009A25FC" w:rsidRPr="00EE5B6F" w:rsidRDefault="009A25FC" w:rsidP="00EE5B6F">
            <w:pPr>
              <w:pStyle w:val="ListParagraph"/>
              <w:numPr>
                <w:ilvl w:val="0"/>
                <w:numId w:val="47"/>
              </w:num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sadaļā “Projekta budžeta kopsavilkums” norādītās izmaksas atbilst Ministru kabineta noteikumu </w:t>
            </w:r>
            <w:r w:rsidRPr="00EE5B6F">
              <w:rPr>
                <w:rFonts w:ascii="Times New Roman" w:hAnsi="Times New Roman" w:cs="Times New Roman"/>
                <w:sz w:val="24"/>
                <w:szCs w:val="24"/>
              </w:rPr>
              <w:t>par investīcijas pasākuma īstenošanu</w:t>
            </w:r>
            <w:r w:rsidRPr="00EE5B6F">
              <w:rPr>
                <w:rFonts w:ascii="Times New Roman" w:eastAsia="ヒラギノ角ゴ Pro W3" w:hAnsi="Times New Roman" w:cs="Times New Roman"/>
                <w:sz w:val="24"/>
                <w:szCs w:val="24"/>
              </w:rPr>
              <w:t xml:space="preserve"> </w:t>
            </w:r>
            <w:r w:rsidRPr="00EE5B6F">
              <w:rPr>
                <w:rFonts w:ascii="Times New Roman" w:eastAsia="Calibri" w:hAnsi="Times New Roman" w:cs="Times New Roman"/>
                <w:sz w:val="24"/>
                <w:szCs w:val="24"/>
              </w:rPr>
              <w:t>16. punktā noteiktajām attiecināmajām izmaksām un ir nepieciešamas projekta mērķa sasniegšanai</w:t>
            </w:r>
            <w:r w:rsidR="00F86ABC" w:rsidRPr="00EE5B6F">
              <w:rPr>
                <w:rFonts w:ascii="Times New Roman" w:eastAsia="Calibri" w:hAnsi="Times New Roman" w:cs="Times New Roman"/>
                <w:sz w:val="24"/>
                <w:szCs w:val="24"/>
              </w:rPr>
              <w:t>;</w:t>
            </w:r>
            <w:r w:rsidRPr="00EE5B6F">
              <w:rPr>
                <w:rFonts w:ascii="Times New Roman" w:eastAsia="Calibri" w:hAnsi="Times New Roman" w:cs="Times New Roman"/>
                <w:sz w:val="24"/>
                <w:szCs w:val="24"/>
              </w:rPr>
              <w:t xml:space="preserve"> </w:t>
            </w:r>
          </w:p>
          <w:p w14:paraId="62A8EA41" w14:textId="6EADBB17" w:rsidR="00A71DB1" w:rsidRPr="00EE5B6F" w:rsidRDefault="009A25FC" w:rsidP="00EE5B6F">
            <w:pPr>
              <w:pStyle w:val="ListParagraph"/>
              <w:numPr>
                <w:ilvl w:val="0"/>
                <w:numId w:val="47"/>
              </w:num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1.2. punktā “Investīciju projekta darbības un sasniedzamie rezultāti” norādītās darbības saturiski atbilst Ministru kabineta noteikumu </w:t>
            </w:r>
            <w:r w:rsidRPr="00EE5B6F">
              <w:rPr>
                <w:rFonts w:ascii="Times New Roman" w:hAnsi="Times New Roman" w:cs="Times New Roman"/>
                <w:sz w:val="24"/>
                <w:szCs w:val="24"/>
              </w:rPr>
              <w:t>par investīcijas pasākuma īstenošanu</w:t>
            </w:r>
            <w:r w:rsidRPr="00EE5B6F">
              <w:rPr>
                <w:rFonts w:ascii="Times New Roman" w:eastAsia="ヒラギノ角ゴ Pro W3" w:hAnsi="Times New Roman" w:cs="Times New Roman"/>
                <w:sz w:val="24"/>
                <w:szCs w:val="24"/>
              </w:rPr>
              <w:t xml:space="preserve"> </w:t>
            </w:r>
            <w:r w:rsidRPr="00EE5B6F">
              <w:rPr>
                <w:rFonts w:ascii="Times New Roman" w:eastAsia="Calibri" w:hAnsi="Times New Roman" w:cs="Times New Roman"/>
                <w:sz w:val="24"/>
                <w:szCs w:val="24"/>
              </w:rPr>
              <w:t>15. punktā definētajām atbalstāmajām darbībām un ir nepieciešamas projekta mērķa sasniegšanai</w:t>
            </w:r>
            <w:r w:rsidR="00F86ABC" w:rsidRPr="00EE5B6F">
              <w:rPr>
                <w:rFonts w:ascii="Times New Roman" w:eastAsia="Calibri" w:hAnsi="Times New Roman" w:cs="Times New Roman"/>
                <w:sz w:val="24"/>
                <w:szCs w:val="24"/>
              </w:rPr>
              <w:t>;</w:t>
            </w:r>
          </w:p>
          <w:p w14:paraId="2E5BF967" w14:textId="19EF4251" w:rsidR="009A25FC" w:rsidRPr="00EE5B6F" w:rsidRDefault="00340CAF" w:rsidP="00EE5B6F">
            <w:pPr>
              <w:pStyle w:val="ListParagraph"/>
              <w:numPr>
                <w:ilvl w:val="0"/>
                <w:numId w:val="47"/>
              </w:numPr>
              <w:rPr>
                <w:rFonts w:ascii="Times New Roman" w:eastAsia="Calibri" w:hAnsi="Times New Roman" w:cs="Times New Roman"/>
                <w:b/>
                <w:bCs/>
                <w:sz w:val="24"/>
                <w:szCs w:val="24"/>
              </w:rPr>
            </w:pPr>
            <w:r w:rsidRPr="00EE5B6F">
              <w:rPr>
                <w:rFonts w:ascii="Times New Roman" w:eastAsia="Calibri" w:hAnsi="Times New Roman" w:cs="Times New Roman"/>
                <w:sz w:val="24"/>
                <w:szCs w:val="24"/>
              </w:rPr>
              <w:t xml:space="preserve">1.2. punktā “Investīciju projekta darbības un sasniedzamie rezultāti” </w:t>
            </w:r>
            <w:r w:rsidRPr="00EE5B6F">
              <w:rPr>
                <w:rFonts w:ascii="Times New Roman" w:hAnsi="Times New Roman" w:cs="Times New Roman"/>
                <w:sz w:val="24"/>
                <w:szCs w:val="24"/>
              </w:rPr>
              <w:t xml:space="preserve">norādītās darbības atbilst digitālās attīstības ceļa kartē identificētajām uzņēmuma attīstības vajadzībām </w:t>
            </w:r>
            <w:r w:rsidRPr="00EE5B6F">
              <w:rPr>
                <w:rFonts w:ascii="Times New Roman" w:hAnsi="Times New Roman" w:cs="Times New Roman"/>
                <w:sz w:val="24"/>
                <w:szCs w:val="24"/>
              </w:rPr>
              <w:lastRenderedPageBreak/>
              <w:t>(attiecas, ja projekta iesniedzējs pretendē uz papildu punktiem</w:t>
            </w:r>
            <w:r w:rsidR="00AF1F87" w:rsidRPr="00EE5B6F">
              <w:rPr>
                <w:rFonts w:ascii="Times New Roman" w:hAnsi="Times New Roman" w:cs="Times New Roman"/>
                <w:sz w:val="24"/>
                <w:szCs w:val="24"/>
              </w:rPr>
              <w:t xml:space="preserve"> kvalitātes kritērijā Nr. 4.5. un projekta iesnieguma pielikumā ir pievienota digitālās attīstības ceļa karte)</w:t>
            </w:r>
            <w:r w:rsidR="009A25FC" w:rsidRPr="00EE5B6F">
              <w:rPr>
                <w:rFonts w:ascii="Times New Roman" w:eastAsia="Calibri" w:hAnsi="Times New Roman" w:cs="Times New Roman"/>
                <w:sz w:val="24"/>
                <w:szCs w:val="24"/>
              </w:rPr>
              <w:t xml:space="preserve">. </w:t>
            </w:r>
          </w:p>
          <w:p w14:paraId="3986551C" w14:textId="77777777" w:rsidR="00340CAF" w:rsidRPr="00EE5B6F" w:rsidRDefault="00340CAF" w:rsidP="00EE5B6F">
            <w:pPr>
              <w:jc w:val="both"/>
              <w:rPr>
                <w:rFonts w:ascii="Times New Roman" w:eastAsia="Calibri" w:hAnsi="Times New Roman" w:cs="Times New Roman"/>
                <w:sz w:val="24"/>
                <w:szCs w:val="24"/>
              </w:rPr>
            </w:pPr>
          </w:p>
          <w:p w14:paraId="706D342C" w14:textId="1BFC4F99" w:rsidR="00BF7124" w:rsidRPr="00EE5B6F" w:rsidRDefault="00BF7124"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Veicot datortehnikas un cita tehnoloģiskā aprīkojuma (iekārtu) iegādi, atbalstāma ir zaļā publiskā vai inovāciju iepirkuma principu un vides prasību integrācija preču un pakalpojumu iepirkumos, kā arī vides pieejamības un izmantojamības nodrošināšana – sociāli atbildīgs iepirkums</w:t>
            </w:r>
          </w:p>
          <w:p w14:paraId="3C01297B" w14:textId="77777777" w:rsidR="00BF7124" w:rsidRPr="00EE5B6F" w:rsidRDefault="00BF7124" w:rsidP="00EE5B6F">
            <w:pPr>
              <w:jc w:val="both"/>
              <w:rPr>
                <w:rFonts w:ascii="Times New Roman" w:eastAsia="Calibri" w:hAnsi="Times New Roman" w:cs="Times New Roman"/>
                <w:b/>
                <w:bCs/>
                <w:sz w:val="24"/>
                <w:szCs w:val="24"/>
              </w:rPr>
            </w:pPr>
          </w:p>
          <w:p w14:paraId="197BACE0" w14:textId="77777777" w:rsidR="009A25FC" w:rsidRPr="00EE5B6F" w:rsidRDefault="009A25FC" w:rsidP="00EE5B6F">
            <w:pPr>
              <w:jc w:val="both"/>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 xml:space="preserve">NB! </w:t>
            </w:r>
          </w:p>
          <w:p w14:paraId="5BDDA974" w14:textId="0ACFD2B4" w:rsidR="009A25FC" w:rsidRPr="00EE5B6F" w:rsidRDefault="009A25FC" w:rsidP="00EE5B6F">
            <w:pPr>
              <w:spacing w:after="160"/>
              <w:contextualSpacing/>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Atbilstoši Ministru kabineta noteikumu </w:t>
            </w:r>
            <w:r w:rsidRPr="00EE5B6F">
              <w:rPr>
                <w:rFonts w:ascii="Times New Roman" w:hAnsi="Times New Roman" w:cs="Times New Roman"/>
                <w:sz w:val="24"/>
                <w:szCs w:val="24"/>
              </w:rPr>
              <w:t>par investīcijas pasākuma īstenošanu</w:t>
            </w:r>
            <w:r w:rsidRPr="00EE5B6F">
              <w:rPr>
                <w:rFonts w:ascii="Times New Roman" w:eastAsia="ヒラギノ角ゴ Pro W3" w:hAnsi="Times New Roman" w:cs="Times New Roman"/>
                <w:sz w:val="24"/>
                <w:szCs w:val="24"/>
              </w:rPr>
              <w:t xml:space="preserve"> </w:t>
            </w:r>
            <w:r w:rsidRPr="00EE5B6F">
              <w:rPr>
                <w:rFonts w:ascii="Times New Roman" w:eastAsia="Calibri" w:hAnsi="Times New Roman" w:cs="Times New Roman"/>
                <w:sz w:val="24"/>
                <w:szCs w:val="24"/>
              </w:rPr>
              <w:t>12. punktam pievienotās vērtības nodoklis nav attiecināms finansēšanai no Atveseļošanas fonda finansējuma. Pievienotās vērtības nodokļa izmaksas sedz finansējuma saņēmējs no saviem līdzekļiem.</w:t>
            </w:r>
          </w:p>
        </w:tc>
      </w:tr>
      <w:tr w:rsidR="009A25FC" w:rsidRPr="00EE5B6F" w14:paraId="6A3FF2E5" w14:textId="77777777" w:rsidTr="11E11A27">
        <w:trPr>
          <w:trHeight w:val="300"/>
        </w:trPr>
        <w:tc>
          <w:tcPr>
            <w:tcW w:w="1005" w:type="dxa"/>
            <w:vMerge/>
          </w:tcPr>
          <w:p w14:paraId="5181DA8D" w14:textId="77777777" w:rsidR="009A25FC" w:rsidRPr="00EE5B6F" w:rsidRDefault="009A25FC" w:rsidP="00EE5B6F">
            <w:pPr>
              <w:jc w:val="both"/>
              <w:rPr>
                <w:rFonts w:ascii="Times New Roman" w:eastAsia="Calibri" w:hAnsi="Times New Roman" w:cs="Times New Roman"/>
                <w:sz w:val="24"/>
                <w:szCs w:val="24"/>
              </w:rPr>
            </w:pPr>
          </w:p>
        </w:tc>
        <w:tc>
          <w:tcPr>
            <w:tcW w:w="2068" w:type="dxa"/>
            <w:vMerge/>
          </w:tcPr>
          <w:p w14:paraId="7DAA31C7" w14:textId="77777777" w:rsidR="009A25FC" w:rsidRPr="00EE5B6F" w:rsidRDefault="009A25FC" w:rsidP="00EE5B6F">
            <w:pPr>
              <w:jc w:val="both"/>
              <w:rPr>
                <w:rFonts w:ascii="Times New Roman" w:eastAsia="Calibri" w:hAnsi="Times New Roman" w:cs="Times New Roman"/>
                <w:sz w:val="24"/>
                <w:szCs w:val="24"/>
              </w:rPr>
            </w:pPr>
          </w:p>
        </w:tc>
        <w:tc>
          <w:tcPr>
            <w:tcW w:w="1286" w:type="dxa"/>
            <w:gridSpan w:val="3"/>
            <w:vMerge/>
          </w:tcPr>
          <w:p w14:paraId="0544A857" w14:textId="77777777" w:rsidR="009A25FC" w:rsidRPr="00EE5B6F" w:rsidRDefault="009A25FC" w:rsidP="00EE5B6F">
            <w:pPr>
              <w:jc w:val="both"/>
              <w:rPr>
                <w:rFonts w:ascii="Times New Roman" w:eastAsia="Calibri" w:hAnsi="Times New Roman" w:cs="Times New Roman"/>
                <w:sz w:val="24"/>
                <w:szCs w:val="24"/>
              </w:rPr>
            </w:pPr>
          </w:p>
        </w:tc>
        <w:tc>
          <w:tcPr>
            <w:tcW w:w="1402" w:type="dxa"/>
            <w:vMerge/>
          </w:tcPr>
          <w:p w14:paraId="531A90AE" w14:textId="2AF31544" w:rsidR="009A25FC" w:rsidRPr="00EE5B6F" w:rsidRDefault="009A25FC" w:rsidP="00EE5B6F">
            <w:pPr>
              <w:jc w:val="both"/>
              <w:rPr>
                <w:rFonts w:ascii="Times New Roman" w:eastAsia="Calibri" w:hAnsi="Times New Roman" w:cs="Times New Roman"/>
                <w:sz w:val="24"/>
                <w:szCs w:val="24"/>
              </w:rPr>
            </w:pPr>
          </w:p>
        </w:tc>
        <w:tc>
          <w:tcPr>
            <w:tcW w:w="9402" w:type="dxa"/>
            <w:gridSpan w:val="4"/>
          </w:tcPr>
          <w:p w14:paraId="71AF398E" w14:textId="2DACF8AF" w:rsidR="009A25FC" w:rsidRPr="00EE5B6F" w:rsidRDefault="009A25FC" w:rsidP="00EE5B6F">
            <w:pPr>
              <w:jc w:val="both"/>
              <w:rPr>
                <w:rFonts w:ascii="Times New Roman" w:eastAsia="Calibri" w:hAnsi="Times New Roman" w:cs="Times New Roman"/>
                <w:sz w:val="24"/>
                <w:szCs w:val="24"/>
              </w:rPr>
            </w:pPr>
            <w:r w:rsidRPr="00EE5B6F">
              <w:rPr>
                <w:rFonts w:ascii="Times New Roman" w:eastAsia="Calibri" w:hAnsi="Times New Roman" w:cs="Times New Roman"/>
                <w:b/>
                <w:bCs/>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bCs/>
                <w:sz w:val="24"/>
                <w:szCs w:val="24"/>
              </w:rPr>
              <w:t>“Jā, ar nosacījumu”</w:t>
            </w:r>
            <w:r w:rsidRPr="00EE5B6F">
              <w:rPr>
                <w:rFonts w:ascii="Times New Roman" w:eastAsia="Calibri" w:hAnsi="Times New Roman" w:cs="Times New Roman"/>
                <w:sz w:val="24"/>
                <w:szCs w:val="24"/>
              </w:rPr>
              <w:t>, ja projekta iesniegumā sniegtā informācija neatbilst kādam no augstāk minētajiem nosacījumiem</w:t>
            </w:r>
            <w:r w:rsidR="005A7944" w:rsidRPr="00EE5B6F">
              <w:rPr>
                <w:rFonts w:ascii="Times New Roman" w:eastAsia="Calibri" w:hAnsi="Times New Roman" w:cs="Times New Roman"/>
                <w:sz w:val="24"/>
                <w:szCs w:val="24"/>
              </w:rPr>
              <w:t>.</w:t>
            </w:r>
            <w:r w:rsidRPr="00EE5B6F">
              <w:rPr>
                <w:rFonts w:ascii="Times New Roman" w:eastAsia="Calibri" w:hAnsi="Times New Roman" w:cs="Times New Roman"/>
                <w:sz w:val="24"/>
                <w:szCs w:val="24"/>
              </w:rPr>
              <w:t xml:space="preserve"> </w:t>
            </w:r>
            <w:r w:rsidR="005A7944" w:rsidRPr="00EE5B6F">
              <w:rPr>
                <w:rFonts w:ascii="Times New Roman" w:eastAsia="Calibri" w:hAnsi="Times New Roman" w:cs="Times New Roman"/>
                <w:sz w:val="24"/>
                <w:szCs w:val="24"/>
              </w:rPr>
              <w:t>P</w:t>
            </w:r>
            <w:r w:rsidRPr="00EE5B6F">
              <w:rPr>
                <w:rFonts w:ascii="Times New Roman" w:eastAsia="Calibri" w:hAnsi="Times New Roman" w:cs="Times New Roman"/>
                <w:sz w:val="24"/>
                <w:szCs w:val="24"/>
              </w:rPr>
              <w:t xml:space="preserve">rojekta </w:t>
            </w:r>
            <w:r w:rsidR="005A7944" w:rsidRPr="00EE5B6F">
              <w:rPr>
                <w:rFonts w:ascii="Times New Roman" w:eastAsia="Calibri" w:hAnsi="Times New Roman" w:cs="Times New Roman"/>
                <w:sz w:val="24"/>
                <w:szCs w:val="24"/>
              </w:rPr>
              <w:t xml:space="preserve">iesniedzējam </w:t>
            </w:r>
            <w:r w:rsidRPr="00EE5B6F">
              <w:rPr>
                <w:rFonts w:ascii="Times New Roman" w:eastAsia="Calibri" w:hAnsi="Times New Roman" w:cs="Times New Roman"/>
                <w:sz w:val="24"/>
                <w:szCs w:val="24"/>
              </w:rPr>
              <w:t>izvirz</w:t>
            </w:r>
            <w:r w:rsidR="005A7944" w:rsidRPr="00EE5B6F">
              <w:rPr>
                <w:rFonts w:ascii="Times New Roman" w:eastAsia="Calibri" w:hAnsi="Times New Roman" w:cs="Times New Roman"/>
                <w:sz w:val="24"/>
                <w:szCs w:val="24"/>
              </w:rPr>
              <w:t>a</w:t>
            </w:r>
            <w:r w:rsidRPr="00EE5B6F">
              <w:rPr>
                <w:rFonts w:ascii="Times New Roman" w:eastAsia="Calibri" w:hAnsi="Times New Roman" w:cs="Times New Roman"/>
                <w:sz w:val="24"/>
                <w:szCs w:val="24"/>
              </w:rPr>
              <w:t xml:space="preserve"> nosacījumu nodrošināt, ka projektā plānotās darbības un izmaksas atbilst Ministru kabineta noteikumu </w:t>
            </w:r>
            <w:r w:rsidRPr="00EE5B6F">
              <w:rPr>
                <w:rFonts w:ascii="Times New Roman" w:hAnsi="Times New Roman" w:cs="Times New Roman"/>
                <w:sz w:val="24"/>
                <w:szCs w:val="24"/>
              </w:rPr>
              <w:t>par investīcijas pasākuma īstenošanu</w:t>
            </w:r>
            <w:r w:rsidRPr="00EE5B6F">
              <w:rPr>
                <w:rFonts w:ascii="Times New Roman" w:eastAsia="ヒラギノ角ゴ Pro W3" w:hAnsi="Times New Roman" w:cs="Times New Roman"/>
                <w:sz w:val="24"/>
                <w:szCs w:val="24"/>
              </w:rPr>
              <w:t xml:space="preserve"> </w:t>
            </w:r>
            <w:r w:rsidR="00DF7F92" w:rsidRPr="00EE5B6F">
              <w:rPr>
                <w:rFonts w:ascii="Times New Roman" w:eastAsia="Calibri" w:hAnsi="Times New Roman" w:cs="Times New Roman"/>
                <w:sz w:val="24"/>
                <w:szCs w:val="24"/>
              </w:rPr>
              <w:t>15</w:t>
            </w:r>
            <w:r w:rsidRPr="00EE5B6F">
              <w:rPr>
                <w:rFonts w:ascii="Times New Roman" w:eastAsia="Calibri" w:hAnsi="Times New Roman" w:cs="Times New Roman"/>
                <w:sz w:val="24"/>
                <w:szCs w:val="24"/>
              </w:rPr>
              <w:t xml:space="preserve">. un </w:t>
            </w:r>
            <w:r w:rsidR="00DF7F92" w:rsidRPr="00EE5B6F">
              <w:rPr>
                <w:rFonts w:ascii="Times New Roman" w:eastAsia="Calibri" w:hAnsi="Times New Roman" w:cs="Times New Roman"/>
                <w:sz w:val="24"/>
                <w:szCs w:val="24"/>
              </w:rPr>
              <w:t>16</w:t>
            </w:r>
            <w:r w:rsidRPr="00EE5B6F">
              <w:rPr>
                <w:rFonts w:ascii="Times New Roman" w:eastAsia="Calibri" w:hAnsi="Times New Roman" w:cs="Times New Roman"/>
                <w:sz w:val="24"/>
                <w:szCs w:val="24"/>
              </w:rPr>
              <w:t>. punktā noteiktajam, vai iesniegt papildu dokumentāciju, kas pamato projektā plānot</w:t>
            </w:r>
            <w:r w:rsidR="005A7944" w:rsidRPr="00EE5B6F">
              <w:rPr>
                <w:rFonts w:ascii="Times New Roman" w:eastAsia="Calibri" w:hAnsi="Times New Roman" w:cs="Times New Roman"/>
                <w:sz w:val="24"/>
                <w:szCs w:val="24"/>
              </w:rPr>
              <w:t>o</w:t>
            </w:r>
            <w:r w:rsidRPr="00EE5B6F">
              <w:rPr>
                <w:rFonts w:ascii="Times New Roman" w:eastAsia="Calibri" w:hAnsi="Times New Roman" w:cs="Times New Roman"/>
                <w:sz w:val="24"/>
                <w:szCs w:val="24"/>
              </w:rPr>
              <w:t xml:space="preserve"> darbīb</w:t>
            </w:r>
            <w:r w:rsidR="005A7944" w:rsidRPr="00EE5B6F">
              <w:rPr>
                <w:rFonts w:ascii="Times New Roman" w:eastAsia="Calibri" w:hAnsi="Times New Roman" w:cs="Times New Roman"/>
                <w:sz w:val="24"/>
                <w:szCs w:val="24"/>
              </w:rPr>
              <w:t>u</w:t>
            </w:r>
            <w:r w:rsidRPr="00EE5B6F">
              <w:rPr>
                <w:rFonts w:ascii="Times New Roman" w:eastAsia="Calibri" w:hAnsi="Times New Roman" w:cs="Times New Roman"/>
                <w:sz w:val="24"/>
                <w:szCs w:val="24"/>
              </w:rPr>
              <w:t xml:space="preserve"> un izmaks</w:t>
            </w:r>
            <w:r w:rsidR="005A7944" w:rsidRPr="00EE5B6F">
              <w:rPr>
                <w:rFonts w:ascii="Times New Roman" w:eastAsia="Calibri" w:hAnsi="Times New Roman" w:cs="Times New Roman"/>
                <w:sz w:val="24"/>
                <w:szCs w:val="24"/>
              </w:rPr>
              <w:t>u atbilstību</w:t>
            </w:r>
            <w:r w:rsidRPr="00EE5B6F">
              <w:rPr>
                <w:rFonts w:ascii="Times New Roman" w:eastAsia="Calibri" w:hAnsi="Times New Roman" w:cs="Times New Roman"/>
                <w:sz w:val="24"/>
                <w:szCs w:val="24"/>
              </w:rPr>
              <w:t>.</w:t>
            </w:r>
          </w:p>
        </w:tc>
      </w:tr>
      <w:tr w:rsidR="009A25FC" w:rsidRPr="00EE5B6F" w14:paraId="281C067E" w14:textId="77777777" w:rsidTr="11E11A27">
        <w:trPr>
          <w:trHeight w:val="300"/>
        </w:trPr>
        <w:tc>
          <w:tcPr>
            <w:tcW w:w="1005" w:type="dxa"/>
            <w:vMerge/>
          </w:tcPr>
          <w:p w14:paraId="32563434" w14:textId="77777777" w:rsidR="009A25FC" w:rsidRPr="00EE5B6F" w:rsidRDefault="009A25FC" w:rsidP="00EE5B6F">
            <w:pPr>
              <w:jc w:val="both"/>
              <w:rPr>
                <w:rFonts w:ascii="Times New Roman" w:eastAsia="Calibri" w:hAnsi="Times New Roman" w:cs="Times New Roman"/>
                <w:sz w:val="24"/>
                <w:szCs w:val="24"/>
              </w:rPr>
            </w:pPr>
          </w:p>
        </w:tc>
        <w:tc>
          <w:tcPr>
            <w:tcW w:w="2068" w:type="dxa"/>
            <w:vMerge/>
          </w:tcPr>
          <w:p w14:paraId="301D6FC8" w14:textId="77777777" w:rsidR="009A25FC" w:rsidRPr="00EE5B6F" w:rsidRDefault="009A25FC" w:rsidP="00EE5B6F">
            <w:pPr>
              <w:jc w:val="both"/>
              <w:rPr>
                <w:rFonts w:ascii="Times New Roman" w:eastAsia="Calibri" w:hAnsi="Times New Roman" w:cs="Times New Roman"/>
                <w:sz w:val="24"/>
                <w:szCs w:val="24"/>
              </w:rPr>
            </w:pPr>
          </w:p>
        </w:tc>
        <w:tc>
          <w:tcPr>
            <w:tcW w:w="1286" w:type="dxa"/>
            <w:gridSpan w:val="3"/>
            <w:vMerge/>
          </w:tcPr>
          <w:p w14:paraId="74560AAB" w14:textId="77777777" w:rsidR="009A25FC" w:rsidRPr="00EE5B6F" w:rsidRDefault="009A25FC" w:rsidP="00EE5B6F">
            <w:pPr>
              <w:jc w:val="both"/>
              <w:rPr>
                <w:rFonts w:ascii="Times New Roman" w:eastAsia="Calibri" w:hAnsi="Times New Roman" w:cs="Times New Roman"/>
                <w:sz w:val="24"/>
                <w:szCs w:val="24"/>
              </w:rPr>
            </w:pPr>
          </w:p>
        </w:tc>
        <w:tc>
          <w:tcPr>
            <w:tcW w:w="1402" w:type="dxa"/>
            <w:vMerge/>
          </w:tcPr>
          <w:p w14:paraId="0589E84E" w14:textId="5BEC37DA" w:rsidR="009A25FC" w:rsidRPr="00EE5B6F" w:rsidRDefault="009A25FC" w:rsidP="00EE5B6F">
            <w:pPr>
              <w:jc w:val="both"/>
              <w:rPr>
                <w:rFonts w:ascii="Times New Roman" w:eastAsia="Calibri" w:hAnsi="Times New Roman" w:cs="Times New Roman"/>
                <w:b/>
                <w:sz w:val="24"/>
                <w:szCs w:val="24"/>
              </w:rPr>
            </w:pPr>
          </w:p>
        </w:tc>
        <w:tc>
          <w:tcPr>
            <w:tcW w:w="9402" w:type="dxa"/>
            <w:gridSpan w:val="4"/>
          </w:tcPr>
          <w:p w14:paraId="056FABBC" w14:textId="64CC1D38" w:rsidR="009A25FC" w:rsidRPr="00EE5B6F" w:rsidRDefault="009A25FC" w:rsidP="00EE5B6F">
            <w:pPr>
              <w:jc w:val="both"/>
              <w:rPr>
                <w:rFonts w:ascii="Times New Roman" w:eastAsia="Calibri" w:hAnsi="Times New Roman" w:cs="Times New Roman"/>
                <w:sz w:val="24"/>
                <w:szCs w:val="24"/>
              </w:rPr>
            </w:pPr>
            <w:r w:rsidRPr="00EE5B6F">
              <w:rPr>
                <w:rFonts w:ascii="Times New Roman" w:eastAsia="Calibri" w:hAnsi="Times New Roman" w:cs="Times New Roman"/>
                <w:b/>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bCs/>
                <w:sz w:val="24"/>
                <w:szCs w:val="24"/>
              </w:rPr>
              <w:t>“</w:t>
            </w:r>
            <w:r w:rsidRPr="00EE5B6F">
              <w:rPr>
                <w:rFonts w:ascii="Times New Roman" w:eastAsia="Calibri" w:hAnsi="Times New Roman" w:cs="Times New Roman"/>
                <w:b/>
                <w:sz w:val="24"/>
                <w:szCs w:val="24"/>
              </w:rPr>
              <w:t>Nē”,</w:t>
            </w:r>
            <w:r w:rsidRPr="00EE5B6F">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A22E8" w:rsidRPr="00EE5B6F" w14:paraId="71048B5D" w14:textId="77777777" w:rsidTr="11E11A27">
        <w:trPr>
          <w:trHeight w:val="645"/>
        </w:trPr>
        <w:tc>
          <w:tcPr>
            <w:tcW w:w="1005" w:type="dxa"/>
            <w:vMerge w:val="restart"/>
          </w:tcPr>
          <w:p w14:paraId="5631D648" w14:textId="6DA1072C" w:rsidR="002A22E8" w:rsidRPr="00EE5B6F" w:rsidRDefault="002A22E8" w:rsidP="00EE5B6F">
            <w:pPr>
              <w:jc w:val="both"/>
              <w:rPr>
                <w:rFonts w:ascii="Times New Roman" w:hAnsi="Times New Roman" w:cs="Times New Roman"/>
                <w:sz w:val="24"/>
                <w:szCs w:val="24"/>
              </w:rPr>
            </w:pPr>
            <w:r w:rsidRPr="00EE5B6F">
              <w:rPr>
                <w:rFonts w:ascii="Times New Roman" w:hAnsi="Times New Roman" w:cs="Times New Roman"/>
                <w:sz w:val="24"/>
                <w:szCs w:val="24"/>
              </w:rPr>
              <w:t>2.5.</w:t>
            </w:r>
          </w:p>
        </w:tc>
        <w:tc>
          <w:tcPr>
            <w:tcW w:w="2068" w:type="dxa"/>
            <w:vMerge w:val="restart"/>
          </w:tcPr>
          <w:p w14:paraId="50F65F13" w14:textId="43EE3C92" w:rsidR="002A22E8" w:rsidRPr="00EE5B6F" w:rsidRDefault="002A22E8"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 xml:space="preserve">Projekta iesniedzējam un sadarbības partnerim (ja attiecināms) saskaņā ar Valsts ieņēmumu dienesta administrēto nodokļu (nodevu) parādnieku datubāzē pieejamo informāciju nav nodokļu vai nodevu parādu, tai skaitā valsts sociālās </w:t>
            </w:r>
            <w:r w:rsidRPr="00EE5B6F">
              <w:rPr>
                <w:rFonts w:ascii="Times New Roman" w:hAnsi="Times New Roman" w:cs="Times New Roman"/>
                <w:sz w:val="24"/>
                <w:szCs w:val="24"/>
              </w:rPr>
              <w:lastRenderedPageBreak/>
              <w:t>apdrošināšanas obligāto iemaksu parādu, kas kopsummā pārsniedz 150 </w:t>
            </w:r>
            <w:r w:rsidRPr="00EE5B6F">
              <w:rPr>
                <w:rFonts w:ascii="Times New Roman" w:hAnsi="Times New Roman" w:cs="Times New Roman"/>
                <w:i/>
                <w:iCs/>
                <w:sz w:val="24"/>
                <w:szCs w:val="24"/>
              </w:rPr>
              <w:t>euro</w:t>
            </w:r>
            <w:r w:rsidRPr="00EE5B6F">
              <w:rPr>
                <w:rFonts w:ascii="Times New Roman" w:hAnsi="Times New Roman" w:cs="Times New Roman"/>
                <w:sz w:val="24"/>
                <w:szCs w:val="24"/>
              </w:rPr>
              <w:t xml:space="preserve"> vai pielikumā ir iesniegts parāda samaksas termiņa pagarinājums, vienošanās par labprātīgu nodokļu samaksu vai vienošanās līgums, saskaņā ar  likuma “Par nodokļiem un nodevām” 24. panta pirmo daļu.</w:t>
            </w:r>
          </w:p>
        </w:tc>
        <w:tc>
          <w:tcPr>
            <w:tcW w:w="1286" w:type="dxa"/>
            <w:gridSpan w:val="3"/>
            <w:vMerge w:val="restart"/>
          </w:tcPr>
          <w:p w14:paraId="16AA2A5B" w14:textId="2D127770" w:rsidR="002A22E8" w:rsidRPr="00EE5B6F" w:rsidRDefault="002A22E8"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lastRenderedPageBreak/>
              <w:t>P</w:t>
            </w:r>
          </w:p>
        </w:tc>
        <w:tc>
          <w:tcPr>
            <w:tcW w:w="1402" w:type="dxa"/>
            <w:vMerge w:val="restart"/>
          </w:tcPr>
          <w:p w14:paraId="514864CC" w14:textId="77777777" w:rsidR="002A22E8" w:rsidRPr="00EE5B6F" w:rsidRDefault="002A22E8"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Jā /Jā, ar nosacījumu / Nē</w:t>
            </w:r>
          </w:p>
          <w:p w14:paraId="6C07AE2A" w14:textId="5D383F5E" w:rsidR="002A22E8" w:rsidRPr="00EE5B6F" w:rsidRDefault="002A22E8" w:rsidP="00EE5B6F">
            <w:pPr>
              <w:jc w:val="both"/>
              <w:rPr>
                <w:rFonts w:ascii="Times New Roman" w:eastAsia="Calibri" w:hAnsi="Times New Roman" w:cs="Times New Roman"/>
                <w:sz w:val="24"/>
                <w:szCs w:val="24"/>
              </w:rPr>
            </w:pPr>
          </w:p>
        </w:tc>
        <w:tc>
          <w:tcPr>
            <w:tcW w:w="9402" w:type="dxa"/>
            <w:gridSpan w:val="4"/>
          </w:tcPr>
          <w:p w14:paraId="7B107013" w14:textId="0DB1F5D3" w:rsidR="002A22E8" w:rsidRPr="00EE5B6F" w:rsidRDefault="002A22E8" w:rsidP="00EE5B6F">
            <w:pPr>
              <w:jc w:val="both"/>
              <w:rPr>
                <w:rFonts w:ascii="Times New Roman" w:eastAsia="Calibri" w:hAnsi="Times New Roman" w:cs="Times New Roman"/>
                <w:sz w:val="24"/>
                <w:szCs w:val="24"/>
              </w:rPr>
            </w:pPr>
            <w:bookmarkStart w:id="7" w:name="p27"/>
            <w:bookmarkStart w:id="8" w:name="p-1133586"/>
            <w:bookmarkEnd w:id="7"/>
            <w:bookmarkEnd w:id="8"/>
            <w:r w:rsidRPr="00EE5B6F">
              <w:rPr>
                <w:rFonts w:ascii="Times New Roman" w:eastAsia="Calibri" w:hAnsi="Times New Roman" w:cs="Times New Roman"/>
                <w:sz w:val="24"/>
                <w:szCs w:val="24"/>
              </w:rPr>
              <w:t>Projekta iesniedzēja un sadarbības partnera (ja attiecināms), atbilstības kritērijam pārbaudi veic katram atsevišķi, balstoties uz VID publiskojamo datu bāzes sadaļā “Nodokļu parādnieki” https://www6.vid.gov.lv/NPAR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14:paraId="0311D947" w14:textId="77777777" w:rsidR="002A22E8" w:rsidRPr="00EE5B6F" w:rsidRDefault="002A22E8" w:rsidP="00EE5B6F">
            <w:pPr>
              <w:jc w:val="both"/>
              <w:rPr>
                <w:rFonts w:ascii="Times New Roman" w:eastAsia="Calibri" w:hAnsi="Times New Roman" w:cs="Times New Roman"/>
                <w:sz w:val="24"/>
                <w:szCs w:val="24"/>
              </w:rPr>
            </w:pPr>
          </w:p>
          <w:p w14:paraId="741264A1" w14:textId="13B8045D" w:rsidR="002A22E8" w:rsidRPr="00EE5B6F" w:rsidRDefault="002A22E8"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Vērtējums tiek noteikts, balstoties uz VID parādnieku datu bāzē pieejamo informāciju par projekta iesniedzēja un sadarbības partnera (ja attiecināms), nodokļu nomaksas stāvokli datumā, kas ir divas darba dienas pēc projekta iesnieguma vai ja attiecināms, precizētā projekta iesnieguma iesniegšanas sadarbības iestādē.</w:t>
            </w:r>
          </w:p>
          <w:p w14:paraId="77A6CC38" w14:textId="77777777" w:rsidR="002A22E8" w:rsidRPr="00EE5B6F" w:rsidRDefault="002A22E8" w:rsidP="00EE5B6F">
            <w:pPr>
              <w:jc w:val="both"/>
              <w:rPr>
                <w:rFonts w:ascii="Times New Roman" w:eastAsia="Calibri" w:hAnsi="Times New Roman" w:cs="Times New Roman"/>
                <w:sz w:val="24"/>
                <w:szCs w:val="24"/>
              </w:rPr>
            </w:pPr>
          </w:p>
          <w:p w14:paraId="25D8EE60" w14:textId="63420AD7" w:rsidR="002A22E8" w:rsidRPr="00EE5B6F" w:rsidRDefault="002A22E8"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Projekta iesnieguma vērtēšanas veidlapā norāda pārbaudes datumu un konstatēto situāciju.</w:t>
            </w:r>
          </w:p>
          <w:p w14:paraId="014342F9" w14:textId="77777777" w:rsidR="002A22E8" w:rsidRPr="00EE5B6F" w:rsidRDefault="002A22E8" w:rsidP="00EE5B6F">
            <w:pPr>
              <w:jc w:val="both"/>
              <w:rPr>
                <w:rFonts w:ascii="Times New Roman" w:eastAsia="Calibri" w:hAnsi="Times New Roman" w:cs="Times New Roman"/>
                <w:sz w:val="24"/>
                <w:szCs w:val="24"/>
              </w:rPr>
            </w:pPr>
          </w:p>
          <w:p w14:paraId="16DE80EC" w14:textId="67AFEFB7" w:rsidR="002A22E8" w:rsidRPr="00EE5B6F" w:rsidRDefault="002A22E8" w:rsidP="00EE5B6F">
            <w:pPr>
              <w:jc w:val="both"/>
              <w:rPr>
                <w:rFonts w:ascii="Times New Roman" w:eastAsia="Calibri" w:hAnsi="Times New Roman" w:cs="Times New Roman"/>
                <w:sz w:val="24"/>
                <w:szCs w:val="24"/>
              </w:rPr>
            </w:pPr>
            <w:r w:rsidRPr="00EE5B6F">
              <w:rPr>
                <w:rFonts w:ascii="Times New Roman" w:eastAsia="Calibri" w:hAnsi="Times New Roman" w:cs="Times New Roman"/>
                <w:b/>
                <w:bCs/>
                <w:sz w:val="24"/>
                <w:szCs w:val="24"/>
              </w:rPr>
              <w:t>Vērtējums ir “Jā”</w:t>
            </w:r>
            <w:r w:rsidRPr="00EE5B6F">
              <w:rPr>
                <w:rFonts w:ascii="Times New Roman" w:eastAsia="Calibri" w:hAnsi="Times New Roman" w:cs="Times New Roman"/>
                <w:sz w:val="24"/>
                <w:szCs w:val="24"/>
              </w:rPr>
              <w:t xml:space="preserve">, ja balstoties uz VID parādnieku datu bāzē pieejamo informāciju uz projekta iesnieguma un, ja attiecināms, precizētā projekta iesnieguma iesniegšanas dienu (t.i., </w:t>
            </w:r>
            <w:r w:rsidRPr="00EE5B6F">
              <w:rPr>
                <w:rFonts w:ascii="Times New Roman" w:eastAsia="Calibri" w:hAnsi="Times New Roman" w:cs="Times New Roman"/>
                <w:sz w:val="24"/>
                <w:szCs w:val="24"/>
              </w:rPr>
              <w:lastRenderedPageBreak/>
              <w:t xml:space="preserve">informāciju, kas publicēta divas darba dienas pēc projekta iesnieguma un, ja attiecināms, precizētā projekta iesnieguma iesniegšanas dienas) projekta iesniedzējam un sadarbības partnerim (ja attiecināms), nav VID administrēto nodokļu parādu, tai skaitā valsts sociālās apdrošināšanas obligāto iemaksu parādu (turpmāk – nodokļu parādi), kas kopsummā katram atsevišķi pārsniedz 150 </w:t>
            </w:r>
            <w:r w:rsidRPr="00EE5B6F">
              <w:rPr>
                <w:rFonts w:ascii="Times New Roman" w:eastAsia="Calibri" w:hAnsi="Times New Roman" w:cs="Times New Roman"/>
                <w:i/>
                <w:iCs/>
                <w:sz w:val="24"/>
                <w:szCs w:val="24"/>
              </w:rPr>
              <w:t>euro</w:t>
            </w:r>
            <w:r w:rsidRPr="00EE5B6F">
              <w:rPr>
                <w:rFonts w:ascii="Times New Roman" w:eastAsia="Calibri" w:hAnsi="Times New Roman" w:cs="Times New Roman"/>
                <w:sz w:val="24"/>
                <w:szCs w:val="24"/>
              </w:rPr>
              <w:t>.</w:t>
            </w:r>
          </w:p>
        </w:tc>
      </w:tr>
      <w:tr w:rsidR="002A22E8" w:rsidRPr="00EE5B6F" w14:paraId="63FC8A78" w14:textId="77777777" w:rsidTr="11E11A27">
        <w:trPr>
          <w:trHeight w:val="645"/>
        </w:trPr>
        <w:tc>
          <w:tcPr>
            <w:tcW w:w="1005" w:type="dxa"/>
            <w:vMerge/>
          </w:tcPr>
          <w:p w14:paraId="56636060" w14:textId="77777777" w:rsidR="002A22E8" w:rsidRPr="00EE5B6F" w:rsidRDefault="002A22E8" w:rsidP="00EE5B6F">
            <w:pPr>
              <w:jc w:val="both"/>
              <w:rPr>
                <w:rFonts w:ascii="Times New Roman" w:eastAsia="Calibri" w:hAnsi="Times New Roman" w:cs="Times New Roman"/>
                <w:sz w:val="24"/>
                <w:szCs w:val="24"/>
              </w:rPr>
            </w:pPr>
          </w:p>
        </w:tc>
        <w:tc>
          <w:tcPr>
            <w:tcW w:w="2068" w:type="dxa"/>
            <w:vMerge/>
          </w:tcPr>
          <w:p w14:paraId="3D752ACD" w14:textId="77777777" w:rsidR="002A22E8" w:rsidRPr="00EE5B6F" w:rsidRDefault="002A22E8" w:rsidP="00EE5B6F">
            <w:pPr>
              <w:jc w:val="both"/>
              <w:rPr>
                <w:rFonts w:ascii="Times New Roman" w:eastAsia="Calibri" w:hAnsi="Times New Roman" w:cs="Times New Roman"/>
                <w:sz w:val="24"/>
                <w:szCs w:val="24"/>
              </w:rPr>
            </w:pPr>
          </w:p>
        </w:tc>
        <w:tc>
          <w:tcPr>
            <w:tcW w:w="1286" w:type="dxa"/>
            <w:gridSpan w:val="3"/>
            <w:vMerge/>
          </w:tcPr>
          <w:p w14:paraId="52F7D1D7" w14:textId="77777777" w:rsidR="002A22E8" w:rsidRPr="00EE5B6F" w:rsidRDefault="002A22E8" w:rsidP="00EE5B6F">
            <w:pPr>
              <w:jc w:val="both"/>
              <w:rPr>
                <w:rFonts w:ascii="Times New Roman" w:eastAsia="Calibri" w:hAnsi="Times New Roman" w:cs="Times New Roman"/>
                <w:sz w:val="24"/>
                <w:szCs w:val="24"/>
              </w:rPr>
            </w:pPr>
          </w:p>
        </w:tc>
        <w:tc>
          <w:tcPr>
            <w:tcW w:w="1402" w:type="dxa"/>
            <w:vMerge/>
          </w:tcPr>
          <w:p w14:paraId="2A7F537F" w14:textId="7C660AC7" w:rsidR="002A22E8" w:rsidRPr="00EE5B6F" w:rsidRDefault="002A22E8" w:rsidP="00EE5B6F">
            <w:pPr>
              <w:jc w:val="both"/>
              <w:rPr>
                <w:rFonts w:ascii="Times New Roman" w:eastAsia="Calibri" w:hAnsi="Times New Roman" w:cs="Times New Roman"/>
                <w:b/>
                <w:bCs/>
                <w:sz w:val="24"/>
                <w:szCs w:val="24"/>
              </w:rPr>
            </w:pPr>
          </w:p>
        </w:tc>
        <w:tc>
          <w:tcPr>
            <w:tcW w:w="9402" w:type="dxa"/>
            <w:gridSpan w:val="4"/>
          </w:tcPr>
          <w:p w14:paraId="78E39E6C" w14:textId="0A45955A" w:rsidR="002A22E8" w:rsidRPr="00EE5B6F" w:rsidRDefault="002A22E8" w:rsidP="00EE5B6F">
            <w:pPr>
              <w:jc w:val="both"/>
              <w:rPr>
                <w:rFonts w:ascii="Times New Roman" w:eastAsia="Calibri" w:hAnsi="Times New Roman" w:cs="Times New Roman"/>
                <w:sz w:val="24"/>
                <w:szCs w:val="24"/>
              </w:rPr>
            </w:pPr>
            <w:r w:rsidRPr="00EE5B6F">
              <w:rPr>
                <w:rFonts w:ascii="Times New Roman" w:eastAsia="Calibri" w:hAnsi="Times New Roman" w:cs="Times New Roman"/>
                <w:b/>
                <w:bCs/>
                <w:sz w:val="24"/>
                <w:szCs w:val="24"/>
              </w:rPr>
              <w:t>Vērtējums ir “Jā ar nosacījumu”</w:t>
            </w:r>
            <w:r w:rsidRPr="00EE5B6F">
              <w:rPr>
                <w:rFonts w:ascii="Times New Roman" w:eastAsia="Calibri" w:hAnsi="Times New Roman" w:cs="Times New Roman"/>
                <w:sz w:val="24"/>
                <w:szCs w:val="24"/>
              </w:rPr>
              <w:t xml:space="preserve">, ja: </w:t>
            </w:r>
          </w:p>
          <w:p w14:paraId="4F417B36" w14:textId="51E3D469" w:rsidR="002A22E8" w:rsidRPr="00EE5B6F" w:rsidRDefault="002A22E8" w:rsidP="00EE5B6F">
            <w:pPr>
              <w:pStyle w:val="ListParagraph"/>
              <w:numPr>
                <w:ilvl w:val="0"/>
                <w:numId w:val="48"/>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vai sadarbības partnerim (ja attiecināms), ir nodokļu parādi, kas kopsummā katram atsevišķi pārsniedz 150 </w:t>
            </w:r>
            <w:r w:rsidRPr="00EE5B6F">
              <w:rPr>
                <w:rFonts w:ascii="Times New Roman" w:eastAsia="Calibri" w:hAnsi="Times New Roman" w:cs="Times New Roman"/>
                <w:i/>
                <w:iCs/>
                <w:sz w:val="24"/>
                <w:szCs w:val="24"/>
              </w:rPr>
              <w:t>euro</w:t>
            </w:r>
            <w:r w:rsidRPr="00EE5B6F">
              <w:rPr>
                <w:rFonts w:ascii="Times New Roman" w:eastAsia="Calibri" w:hAnsi="Times New Roman" w:cs="Times New Roman"/>
                <w:sz w:val="24"/>
                <w:szCs w:val="24"/>
              </w:rPr>
              <w:t xml:space="preserve">; </w:t>
            </w:r>
          </w:p>
          <w:p w14:paraId="1E20A8B3" w14:textId="49C9F202" w:rsidR="002A22E8" w:rsidRPr="00EE5B6F" w:rsidRDefault="002A22E8" w:rsidP="00EE5B6F">
            <w:pPr>
              <w:pStyle w:val="ListParagraph"/>
              <w:numPr>
                <w:ilvl w:val="0"/>
                <w:numId w:val="48"/>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attiecināms), nav nodokļu parādu, kas kopsummā katram atsevišķi pārsniedz 150 </w:t>
            </w:r>
            <w:r w:rsidRPr="00EE5B6F">
              <w:rPr>
                <w:rFonts w:ascii="Times New Roman" w:eastAsia="Calibri" w:hAnsi="Times New Roman" w:cs="Times New Roman"/>
                <w:i/>
                <w:iCs/>
                <w:sz w:val="24"/>
                <w:szCs w:val="24"/>
              </w:rPr>
              <w:t>euro</w:t>
            </w:r>
            <w:r w:rsidRPr="00EE5B6F">
              <w:rPr>
                <w:rFonts w:ascii="Times New Roman" w:eastAsia="Calibri" w:hAnsi="Times New Roman" w:cs="Times New Roman"/>
                <w:sz w:val="24"/>
                <w:szCs w:val="24"/>
              </w:rPr>
              <w:t xml:space="preserve">, bet vienlaikus ir piezīme, ka precīzu informāciju par nodokļu nomaksas stāvokli VID nevar sniegt, jo nodokļu maksātājs nav iesniedzis visas deklarācijas, kuras šo stāvokli uz pārbaudes datumu var ietekmēt. </w:t>
            </w:r>
          </w:p>
          <w:p w14:paraId="00DE0F27" w14:textId="77777777" w:rsidR="002A22E8" w:rsidRPr="00EE5B6F" w:rsidRDefault="002A22E8"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Konstatējot minētos faktus, izvirza nosacījumus:</w:t>
            </w:r>
          </w:p>
          <w:p w14:paraId="597E4B30" w14:textId="2C58A320" w:rsidR="002A22E8" w:rsidRPr="00EE5B6F" w:rsidRDefault="002A22E8" w:rsidP="00EE5B6F">
            <w:pPr>
              <w:pStyle w:val="ListParagraph"/>
              <w:numPr>
                <w:ilvl w:val="0"/>
                <w:numId w:val="50"/>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veikt visu nodokļu parādu nomaksu, nodrošinot, ka ne projekta iesniedzējam, ne sadarbības partnerim (ja attiecināms), Latvijas Republikā projekta iesnieguma precizējumu iesniegšanas dienā nav nodokļu parādu, kas kopsummā katram atsevišķi pārsniedz 150 </w:t>
            </w:r>
            <w:r w:rsidRPr="00EE5B6F">
              <w:rPr>
                <w:rFonts w:ascii="Times New Roman" w:eastAsia="Calibri" w:hAnsi="Times New Roman" w:cs="Times New Roman"/>
                <w:i/>
                <w:iCs/>
                <w:sz w:val="24"/>
                <w:szCs w:val="24"/>
              </w:rPr>
              <w:t>euro</w:t>
            </w:r>
            <w:r w:rsidRPr="00EE5B6F">
              <w:rPr>
                <w:rFonts w:ascii="Times New Roman" w:eastAsia="Calibri" w:hAnsi="Times New Roman" w:cs="Times New Roman"/>
                <w:sz w:val="24"/>
                <w:szCs w:val="24"/>
              </w:rPr>
              <w:t xml:space="preserve">; </w:t>
            </w:r>
          </w:p>
          <w:p w14:paraId="32C5A94C" w14:textId="5F76DA70" w:rsidR="002A22E8" w:rsidRPr="00EE5B6F" w:rsidRDefault="002A22E8" w:rsidP="00EE5B6F">
            <w:pPr>
              <w:pStyle w:val="ListParagraph"/>
              <w:numPr>
                <w:ilvl w:val="0"/>
                <w:numId w:val="50"/>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iesniegt VID visas nodokļu deklarācijas, kas bija jāiesniedz līdz pārbaudes datumam, papildu iesniedzot sadarbības iestādē aktualizētu izziņu par faktisko nodokļu nomaksas stāvokli pārbaudes datumā</w:t>
            </w:r>
          </w:p>
        </w:tc>
      </w:tr>
      <w:tr w:rsidR="002A22E8" w:rsidRPr="00EE5B6F" w14:paraId="634B2433" w14:textId="77777777" w:rsidTr="11E11A27">
        <w:trPr>
          <w:trHeight w:val="645"/>
        </w:trPr>
        <w:tc>
          <w:tcPr>
            <w:tcW w:w="1005" w:type="dxa"/>
            <w:vMerge/>
          </w:tcPr>
          <w:p w14:paraId="6A5910D5" w14:textId="77777777" w:rsidR="002A22E8" w:rsidRPr="00EE5B6F" w:rsidRDefault="002A22E8" w:rsidP="00EE5B6F">
            <w:pPr>
              <w:jc w:val="both"/>
              <w:rPr>
                <w:rFonts w:ascii="Times New Roman" w:eastAsia="Calibri" w:hAnsi="Times New Roman" w:cs="Times New Roman"/>
                <w:sz w:val="24"/>
                <w:szCs w:val="24"/>
              </w:rPr>
            </w:pPr>
          </w:p>
        </w:tc>
        <w:tc>
          <w:tcPr>
            <w:tcW w:w="2068" w:type="dxa"/>
            <w:vMerge/>
          </w:tcPr>
          <w:p w14:paraId="75E7A327" w14:textId="77777777" w:rsidR="002A22E8" w:rsidRPr="00EE5B6F" w:rsidRDefault="002A22E8" w:rsidP="00EE5B6F">
            <w:pPr>
              <w:jc w:val="both"/>
              <w:rPr>
                <w:rFonts w:ascii="Times New Roman" w:eastAsia="Calibri" w:hAnsi="Times New Roman" w:cs="Times New Roman"/>
                <w:sz w:val="24"/>
                <w:szCs w:val="24"/>
              </w:rPr>
            </w:pPr>
          </w:p>
        </w:tc>
        <w:tc>
          <w:tcPr>
            <w:tcW w:w="1286" w:type="dxa"/>
            <w:gridSpan w:val="3"/>
            <w:vMerge/>
          </w:tcPr>
          <w:p w14:paraId="526AFEF6" w14:textId="77777777" w:rsidR="002A22E8" w:rsidRPr="00EE5B6F" w:rsidRDefault="002A22E8" w:rsidP="00EE5B6F">
            <w:pPr>
              <w:jc w:val="both"/>
              <w:rPr>
                <w:rFonts w:ascii="Times New Roman" w:eastAsia="Calibri" w:hAnsi="Times New Roman" w:cs="Times New Roman"/>
                <w:sz w:val="24"/>
                <w:szCs w:val="24"/>
              </w:rPr>
            </w:pPr>
          </w:p>
        </w:tc>
        <w:tc>
          <w:tcPr>
            <w:tcW w:w="1402" w:type="dxa"/>
            <w:vMerge/>
          </w:tcPr>
          <w:p w14:paraId="34E85C22" w14:textId="3FE8DBCB" w:rsidR="002A22E8" w:rsidRPr="00EE5B6F" w:rsidRDefault="002A22E8" w:rsidP="00EE5B6F">
            <w:pPr>
              <w:jc w:val="both"/>
              <w:rPr>
                <w:rFonts w:ascii="Times New Roman" w:eastAsia="Calibri" w:hAnsi="Times New Roman" w:cs="Times New Roman"/>
                <w:b/>
                <w:bCs/>
                <w:sz w:val="24"/>
                <w:szCs w:val="24"/>
              </w:rPr>
            </w:pPr>
          </w:p>
        </w:tc>
        <w:tc>
          <w:tcPr>
            <w:tcW w:w="9402" w:type="dxa"/>
            <w:gridSpan w:val="4"/>
          </w:tcPr>
          <w:p w14:paraId="12E12B69" w14:textId="39475643" w:rsidR="002A22E8" w:rsidRPr="00EE5B6F" w:rsidRDefault="002A22E8" w:rsidP="00EE5B6F">
            <w:pPr>
              <w:jc w:val="both"/>
              <w:rPr>
                <w:rFonts w:ascii="Times New Roman" w:eastAsia="Calibri" w:hAnsi="Times New Roman" w:cs="Times New Roman"/>
                <w:sz w:val="24"/>
                <w:szCs w:val="24"/>
              </w:rPr>
            </w:pPr>
            <w:r w:rsidRPr="00EE5B6F">
              <w:rPr>
                <w:rFonts w:ascii="Times New Roman" w:eastAsia="Calibri" w:hAnsi="Times New Roman" w:cs="Times New Roman"/>
                <w:b/>
                <w:bCs/>
                <w:sz w:val="24"/>
                <w:szCs w:val="24"/>
              </w:rPr>
              <w:t>Vērtējums ir “Nē”,</w:t>
            </w:r>
            <w:r w:rsidRPr="00EE5B6F">
              <w:rPr>
                <w:rFonts w:ascii="Times New Roman" w:eastAsia="Calibri" w:hAnsi="Times New Roman" w:cs="Times New Roman"/>
                <w:sz w:val="24"/>
                <w:szCs w:val="24"/>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vai sadarbības partneris (ja attiecināms), nav veicis nodokļu parādu nomaksu un projekta iesniedzējam vai sadarbības partnerim (ja attiecināms), ir nodokļu parādi, kas kopsummā katram atsevišķi pārsniedz 150 </w:t>
            </w:r>
            <w:r w:rsidRPr="00EE5B6F">
              <w:rPr>
                <w:rFonts w:ascii="Times New Roman" w:eastAsia="Calibri" w:hAnsi="Times New Roman" w:cs="Times New Roman"/>
                <w:i/>
                <w:iCs/>
                <w:sz w:val="24"/>
                <w:szCs w:val="24"/>
              </w:rPr>
              <w:t>euro</w:t>
            </w:r>
            <w:r w:rsidRPr="00EE5B6F">
              <w:rPr>
                <w:rFonts w:ascii="Times New Roman" w:eastAsia="Calibri" w:hAnsi="Times New Roman" w:cs="Times New Roman"/>
                <w:sz w:val="24"/>
                <w:szCs w:val="24"/>
              </w:rPr>
              <w:t>.</w:t>
            </w:r>
          </w:p>
        </w:tc>
      </w:tr>
      <w:tr w:rsidR="00E45583" w:rsidRPr="00EE5B6F" w14:paraId="529FB000" w14:textId="77777777" w:rsidTr="11E11A27">
        <w:trPr>
          <w:trHeight w:val="1408"/>
        </w:trPr>
        <w:tc>
          <w:tcPr>
            <w:tcW w:w="1005" w:type="dxa"/>
            <w:vMerge w:val="restart"/>
          </w:tcPr>
          <w:p w14:paraId="07E64038" w14:textId="455C914B" w:rsidR="00E45583" w:rsidRPr="00EE5B6F" w:rsidRDefault="00E45583"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2.6.</w:t>
            </w:r>
          </w:p>
        </w:tc>
        <w:tc>
          <w:tcPr>
            <w:tcW w:w="2068" w:type="dxa"/>
            <w:vMerge w:val="restart"/>
          </w:tcPr>
          <w:p w14:paraId="273A599F" w14:textId="2DF973AC" w:rsidR="00E45583" w:rsidRPr="00EE5B6F" w:rsidRDefault="00E45583" w:rsidP="00EE5B6F">
            <w:pPr>
              <w:jc w:val="both"/>
              <w:rPr>
                <w:rFonts w:ascii="Times New Roman" w:eastAsia="Calibri" w:hAnsi="Times New Roman" w:cs="Times New Roman"/>
                <w:sz w:val="24"/>
                <w:szCs w:val="24"/>
              </w:rPr>
            </w:pPr>
            <w:r w:rsidRPr="00EE5B6F">
              <w:rPr>
                <w:rFonts w:ascii="Times New Roman" w:eastAsia="Calibri" w:hAnsi="Times New Roman" w:cs="Times New Roman"/>
                <w:color w:val="000000" w:themeColor="text1"/>
                <w:sz w:val="24"/>
                <w:szCs w:val="24"/>
              </w:rPr>
              <w:t>Projekta iesnieguma finanšu aprēķins ir izstrādāts aritmētiski precīzi.</w:t>
            </w:r>
          </w:p>
        </w:tc>
        <w:tc>
          <w:tcPr>
            <w:tcW w:w="1286" w:type="dxa"/>
            <w:gridSpan w:val="3"/>
            <w:vMerge w:val="restart"/>
          </w:tcPr>
          <w:p w14:paraId="048CE1DC" w14:textId="7F6E8EC2" w:rsidR="00E45583" w:rsidRPr="00EE5B6F" w:rsidRDefault="00E45583"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P</w:t>
            </w:r>
          </w:p>
        </w:tc>
        <w:tc>
          <w:tcPr>
            <w:tcW w:w="1402" w:type="dxa"/>
            <w:vMerge w:val="restart"/>
          </w:tcPr>
          <w:p w14:paraId="43CA64C3" w14:textId="77777777" w:rsidR="00E45583" w:rsidRPr="00EE5B6F" w:rsidRDefault="00E45583" w:rsidP="00EE5B6F">
            <w:pPr>
              <w:contextualSpacing/>
              <w:jc w:val="both"/>
              <w:rPr>
                <w:rFonts w:ascii="Times New Roman" w:eastAsia="Calibri" w:hAnsi="Times New Roman" w:cs="Times New Roman"/>
                <w:b/>
                <w:bCs/>
                <w:sz w:val="24"/>
                <w:szCs w:val="24"/>
                <w:highlight w:val="yellow"/>
              </w:rPr>
            </w:pPr>
            <w:r w:rsidRPr="00EE5B6F">
              <w:rPr>
                <w:rFonts w:ascii="Times New Roman" w:eastAsia="Calibri" w:hAnsi="Times New Roman" w:cs="Times New Roman"/>
                <w:sz w:val="24"/>
                <w:szCs w:val="24"/>
              </w:rPr>
              <w:t>Jā / Jā, ar nosacījumu / Nē</w:t>
            </w:r>
          </w:p>
          <w:p w14:paraId="4688657B" w14:textId="00C50C9B" w:rsidR="00E45583" w:rsidRPr="00EE5B6F" w:rsidRDefault="00E45583" w:rsidP="00EE5B6F">
            <w:pPr>
              <w:contextualSpacing/>
              <w:jc w:val="both"/>
              <w:rPr>
                <w:rFonts w:ascii="Times New Roman" w:eastAsia="Calibri" w:hAnsi="Times New Roman" w:cs="Times New Roman"/>
                <w:sz w:val="24"/>
                <w:szCs w:val="24"/>
                <w:highlight w:val="yellow"/>
              </w:rPr>
            </w:pPr>
          </w:p>
          <w:p w14:paraId="1E12EC67" w14:textId="228135A1" w:rsidR="00E45583" w:rsidRPr="00EE5B6F" w:rsidRDefault="00E45583" w:rsidP="00EE5B6F">
            <w:pPr>
              <w:contextualSpacing/>
              <w:jc w:val="both"/>
              <w:rPr>
                <w:rFonts w:ascii="Times New Roman" w:eastAsia="Calibri" w:hAnsi="Times New Roman" w:cs="Times New Roman"/>
                <w:b/>
                <w:bCs/>
                <w:sz w:val="24"/>
                <w:szCs w:val="24"/>
                <w:highlight w:val="yellow"/>
              </w:rPr>
            </w:pPr>
          </w:p>
        </w:tc>
        <w:tc>
          <w:tcPr>
            <w:tcW w:w="9402" w:type="dxa"/>
            <w:gridSpan w:val="4"/>
          </w:tcPr>
          <w:p w14:paraId="693BC5CA" w14:textId="77777777" w:rsidR="00E45583" w:rsidRPr="00EE5B6F" w:rsidRDefault="00E45583" w:rsidP="00EE5B6F">
            <w:pPr>
              <w:contextualSpacing/>
              <w:jc w:val="both"/>
              <w:rPr>
                <w:rFonts w:ascii="Times New Roman" w:eastAsia="Calibri" w:hAnsi="Times New Roman" w:cs="Times New Roman"/>
                <w:sz w:val="24"/>
                <w:szCs w:val="24"/>
              </w:rPr>
            </w:pPr>
            <w:r w:rsidRPr="00EE5B6F">
              <w:rPr>
                <w:rFonts w:ascii="Times New Roman" w:eastAsia="Calibri" w:hAnsi="Times New Roman" w:cs="Times New Roman"/>
                <w:b/>
                <w:sz w:val="24"/>
                <w:szCs w:val="24"/>
              </w:rPr>
              <w:t>Vērtējums ir “Jā”</w:t>
            </w:r>
            <w:r w:rsidRPr="00EE5B6F">
              <w:rPr>
                <w:rFonts w:ascii="Times New Roman" w:eastAsia="Calibri" w:hAnsi="Times New Roman" w:cs="Times New Roman"/>
                <w:sz w:val="24"/>
                <w:szCs w:val="24"/>
              </w:rPr>
              <w:t xml:space="preserve">, </w:t>
            </w:r>
          </w:p>
          <w:p w14:paraId="00243040" w14:textId="6E662AF7" w:rsidR="00C15181" w:rsidRPr="00EE5B6F" w:rsidRDefault="00E45583" w:rsidP="00EE5B6F">
            <w:pPr>
              <w:pStyle w:val="ListParagraph"/>
              <w:numPr>
                <w:ilvl w:val="3"/>
                <w:numId w:val="51"/>
              </w:numPr>
              <w:ind w:left="317"/>
              <w:jc w:val="both"/>
              <w:rPr>
                <w:rFonts w:ascii="Times New Roman" w:hAnsi="Times New Roman" w:cs="Times New Roman"/>
                <w:sz w:val="24"/>
                <w:szCs w:val="24"/>
              </w:rPr>
            </w:pPr>
            <w:r w:rsidRPr="00EE5B6F">
              <w:rPr>
                <w:rFonts w:ascii="Times New Roman" w:eastAsia="Calibri" w:hAnsi="Times New Roman" w:cs="Times New Roman"/>
                <w:sz w:val="24"/>
                <w:szCs w:val="24"/>
              </w:rPr>
              <w:t>projekta iesnieguma finanšu aprēķins ir izstrādāts aritmētiski precīzi;</w:t>
            </w:r>
          </w:p>
          <w:p w14:paraId="296D8888" w14:textId="1475DD9F" w:rsidR="00F76C49" w:rsidRPr="00EE5B6F" w:rsidRDefault="00E45583" w:rsidP="00EE5B6F">
            <w:pPr>
              <w:pStyle w:val="ListParagraph"/>
              <w:numPr>
                <w:ilvl w:val="3"/>
                <w:numId w:val="51"/>
              </w:numPr>
              <w:ind w:left="317"/>
              <w:jc w:val="both"/>
              <w:rPr>
                <w:rFonts w:ascii="Times New Roman" w:eastAsia="Calibri" w:hAnsi="Times New Roman" w:cs="Times New Roman"/>
                <w:sz w:val="24"/>
                <w:szCs w:val="24"/>
              </w:rPr>
            </w:pPr>
            <w:r w:rsidRPr="00EE5B6F">
              <w:rPr>
                <w:rFonts w:ascii="Times New Roman" w:hAnsi="Times New Roman" w:cs="Times New Roman"/>
                <w:sz w:val="24"/>
                <w:szCs w:val="24"/>
              </w:rPr>
              <w:t>norādītās projekta kopējās attiecināmās izmaksas ir vienādas ar Atveseļošanas fonda finansējuma un privātā finansējuma</w:t>
            </w:r>
            <w:r w:rsidR="004545DC" w:rsidRPr="00EE5B6F">
              <w:rPr>
                <w:rFonts w:ascii="Times New Roman" w:hAnsi="Times New Roman" w:cs="Times New Roman"/>
                <w:sz w:val="24"/>
                <w:szCs w:val="24"/>
              </w:rPr>
              <w:t>, ja tāds projektā ir plānots,</w:t>
            </w:r>
            <w:r w:rsidRPr="00EE5B6F">
              <w:rPr>
                <w:rFonts w:ascii="Times New Roman" w:hAnsi="Times New Roman" w:cs="Times New Roman"/>
                <w:sz w:val="24"/>
                <w:szCs w:val="24"/>
              </w:rPr>
              <w:t xml:space="preserve"> kopsummu;</w:t>
            </w:r>
          </w:p>
          <w:p w14:paraId="654D1B2A" w14:textId="6507941D" w:rsidR="00C15181" w:rsidRPr="00EE5B6F" w:rsidRDefault="00310D35" w:rsidP="00EE5B6F">
            <w:pPr>
              <w:pStyle w:val="ListParagraph"/>
              <w:numPr>
                <w:ilvl w:val="3"/>
                <w:numId w:val="51"/>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lastRenderedPageBreak/>
              <w:t xml:space="preserve">Projekta iesnieguma sadaļā “Projekta budžeta kopsavilkums” </w:t>
            </w:r>
            <w:r w:rsidR="00F76C49" w:rsidRPr="00EE5B6F">
              <w:rPr>
                <w:rFonts w:ascii="Times New Roman" w:eastAsia="Calibri" w:hAnsi="Times New Roman" w:cs="Times New Roman"/>
                <w:sz w:val="24"/>
                <w:szCs w:val="24"/>
              </w:rPr>
              <w:t>visās ailēs ir norādīta prasītā informācija (daudzums, mērvienības, projekta darbības numurs, izmaksu veids, izmaksu pozīciju summas u.c.);</w:t>
            </w:r>
          </w:p>
          <w:p w14:paraId="382A8792" w14:textId="2E6BE4FF" w:rsidR="00E45583" w:rsidRPr="00EE5B6F" w:rsidRDefault="00E45583" w:rsidP="00EE5B6F">
            <w:pPr>
              <w:pStyle w:val="ListParagraph"/>
              <w:numPr>
                <w:ilvl w:val="3"/>
                <w:numId w:val="51"/>
              </w:numPr>
              <w:ind w:left="317"/>
              <w:jc w:val="both"/>
              <w:rPr>
                <w:rFonts w:ascii="Times New Roman" w:eastAsia="Calibri" w:hAnsi="Times New Roman" w:cs="Times New Roman"/>
                <w:sz w:val="24"/>
                <w:szCs w:val="24"/>
              </w:rPr>
            </w:pPr>
            <w:r w:rsidRPr="00EE5B6F">
              <w:rPr>
                <w:rFonts w:ascii="Times New Roman" w:hAnsi="Times New Roman" w:cs="Times New Roman"/>
                <w:sz w:val="24"/>
                <w:szCs w:val="24"/>
              </w:rPr>
              <w:t>izmaksas ir atainotas tā, lai ir saprotams aprēķins, kā projekta iesniedzējs ir nonācis līdz gala summai katrā izdevumu pozīcijā.</w:t>
            </w:r>
          </w:p>
        </w:tc>
      </w:tr>
      <w:tr w:rsidR="00E45583" w:rsidRPr="00EE5B6F" w14:paraId="2727FE27" w14:textId="77777777" w:rsidTr="11E11A27">
        <w:trPr>
          <w:trHeight w:val="699"/>
        </w:trPr>
        <w:tc>
          <w:tcPr>
            <w:tcW w:w="1005" w:type="dxa"/>
            <w:vMerge/>
          </w:tcPr>
          <w:p w14:paraId="4ABA9A51" w14:textId="77777777" w:rsidR="00E45583" w:rsidRPr="00EE5B6F" w:rsidRDefault="00E45583" w:rsidP="00EE5B6F">
            <w:pPr>
              <w:jc w:val="both"/>
              <w:rPr>
                <w:rFonts w:ascii="Times New Roman" w:eastAsia="Calibri" w:hAnsi="Times New Roman" w:cs="Times New Roman"/>
                <w:sz w:val="24"/>
                <w:szCs w:val="24"/>
              </w:rPr>
            </w:pPr>
          </w:p>
        </w:tc>
        <w:tc>
          <w:tcPr>
            <w:tcW w:w="2068" w:type="dxa"/>
            <w:vMerge/>
          </w:tcPr>
          <w:p w14:paraId="73BEF1F6" w14:textId="77777777" w:rsidR="00E45583" w:rsidRPr="00EE5B6F" w:rsidRDefault="00E45583" w:rsidP="00EE5B6F">
            <w:pPr>
              <w:jc w:val="both"/>
              <w:rPr>
                <w:rFonts w:ascii="Times New Roman" w:eastAsia="Calibri" w:hAnsi="Times New Roman" w:cs="Times New Roman"/>
                <w:sz w:val="24"/>
                <w:szCs w:val="24"/>
              </w:rPr>
            </w:pPr>
          </w:p>
        </w:tc>
        <w:tc>
          <w:tcPr>
            <w:tcW w:w="1286" w:type="dxa"/>
            <w:gridSpan w:val="3"/>
            <w:vMerge/>
          </w:tcPr>
          <w:p w14:paraId="7F5550B7" w14:textId="77777777" w:rsidR="00E45583" w:rsidRPr="00EE5B6F" w:rsidRDefault="00E45583" w:rsidP="00EE5B6F">
            <w:pPr>
              <w:jc w:val="center"/>
              <w:rPr>
                <w:rFonts w:ascii="Times New Roman" w:eastAsia="Calibri" w:hAnsi="Times New Roman" w:cs="Times New Roman"/>
                <w:sz w:val="24"/>
                <w:szCs w:val="24"/>
              </w:rPr>
            </w:pPr>
          </w:p>
        </w:tc>
        <w:tc>
          <w:tcPr>
            <w:tcW w:w="1402" w:type="dxa"/>
            <w:vMerge/>
          </w:tcPr>
          <w:p w14:paraId="13EDF75B" w14:textId="65C471F1" w:rsidR="00E45583" w:rsidRPr="00EE5B6F" w:rsidRDefault="00E45583" w:rsidP="00EE5B6F">
            <w:pPr>
              <w:contextualSpacing/>
              <w:jc w:val="both"/>
              <w:rPr>
                <w:rFonts w:ascii="Times New Roman" w:eastAsia="Calibri" w:hAnsi="Times New Roman" w:cs="Times New Roman"/>
                <w:sz w:val="24"/>
                <w:szCs w:val="24"/>
                <w:highlight w:val="yellow"/>
              </w:rPr>
            </w:pPr>
          </w:p>
        </w:tc>
        <w:tc>
          <w:tcPr>
            <w:tcW w:w="9402" w:type="dxa"/>
            <w:gridSpan w:val="4"/>
          </w:tcPr>
          <w:p w14:paraId="1FA20F0C" w14:textId="3507A843" w:rsidR="00E45583" w:rsidRPr="00EE5B6F" w:rsidRDefault="001E1C81" w:rsidP="00EE5B6F">
            <w:pPr>
              <w:contextualSpacing/>
              <w:jc w:val="both"/>
              <w:rPr>
                <w:rFonts w:ascii="Times New Roman" w:eastAsia="Calibri" w:hAnsi="Times New Roman" w:cs="Times New Roman"/>
                <w:sz w:val="24"/>
                <w:szCs w:val="24"/>
              </w:rPr>
            </w:pPr>
            <w:r w:rsidRPr="00EE5B6F">
              <w:rPr>
                <w:rFonts w:ascii="Times New Roman" w:eastAsia="Calibri" w:hAnsi="Times New Roman" w:cs="Times New Roman"/>
                <w:b/>
                <w:sz w:val="24"/>
                <w:szCs w:val="24"/>
              </w:rPr>
              <w:t xml:space="preserve">Vērtējums ir </w:t>
            </w:r>
            <w:r w:rsidRPr="00EE5B6F">
              <w:rPr>
                <w:rFonts w:ascii="Times New Roman" w:eastAsia="Calibri" w:hAnsi="Times New Roman" w:cs="Times New Roman"/>
                <w:b/>
                <w:bCs/>
                <w:sz w:val="24"/>
                <w:szCs w:val="24"/>
              </w:rPr>
              <w:t>“</w:t>
            </w:r>
            <w:r w:rsidRPr="00EE5B6F">
              <w:rPr>
                <w:rFonts w:ascii="Times New Roman" w:eastAsia="Times New Roman" w:hAnsi="Times New Roman" w:cs="Times New Roman"/>
                <w:b/>
                <w:sz w:val="24"/>
                <w:szCs w:val="24"/>
              </w:rPr>
              <w:t>Jā, ar nosacījumu</w:t>
            </w:r>
            <w:r w:rsidRPr="00EE5B6F">
              <w:rPr>
                <w:rFonts w:ascii="Times New Roman" w:eastAsia="Calibri" w:hAnsi="Times New Roman" w:cs="Times New Roman"/>
                <w:b/>
                <w:sz w:val="24"/>
                <w:szCs w:val="24"/>
              </w:rPr>
              <w:t>”</w:t>
            </w:r>
            <w:r w:rsidRPr="00EE5B6F">
              <w:rPr>
                <w:rFonts w:ascii="Times New Roman" w:eastAsia="Calibri" w:hAnsi="Times New Roman" w:cs="Times New Roman"/>
                <w:sz w:val="24"/>
                <w:szCs w:val="24"/>
              </w:rPr>
              <w:t>, j</w:t>
            </w:r>
            <w:r w:rsidR="00E45583" w:rsidRPr="00EE5B6F">
              <w:rPr>
                <w:rFonts w:ascii="Times New Roman" w:eastAsia="Calibri" w:hAnsi="Times New Roman" w:cs="Times New Roman"/>
                <w:sz w:val="24"/>
                <w:szCs w:val="24"/>
              </w:rPr>
              <w:t xml:space="preserve">a projekta iesnieguma finanšu aprēķini nav veikti aritmētiski precīzi. </w:t>
            </w:r>
            <w:r w:rsidR="007A619D" w:rsidRPr="00EE5B6F">
              <w:rPr>
                <w:rFonts w:ascii="Times New Roman" w:eastAsia="Calibri" w:hAnsi="Times New Roman" w:cs="Times New Roman"/>
                <w:sz w:val="24"/>
                <w:szCs w:val="24"/>
              </w:rPr>
              <w:t>P</w:t>
            </w:r>
            <w:r w:rsidR="00027E05" w:rsidRPr="00EE5B6F">
              <w:rPr>
                <w:rFonts w:ascii="Times New Roman" w:eastAsia="Calibri" w:hAnsi="Times New Roman" w:cs="Times New Roman"/>
                <w:sz w:val="24"/>
                <w:szCs w:val="24"/>
              </w:rPr>
              <w:t>rojekta iesniedzējam</w:t>
            </w:r>
            <w:r w:rsidR="00E45583" w:rsidRPr="00EE5B6F">
              <w:rPr>
                <w:rFonts w:ascii="Times New Roman" w:eastAsia="Calibri" w:hAnsi="Times New Roman" w:cs="Times New Roman"/>
                <w:sz w:val="24"/>
                <w:szCs w:val="24"/>
              </w:rPr>
              <w:t xml:space="preserve"> jāizvirza nosacījum</w:t>
            </w:r>
            <w:r w:rsidR="00F76C49" w:rsidRPr="00EE5B6F">
              <w:rPr>
                <w:rFonts w:ascii="Times New Roman" w:eastAsia="Calibri" w:hAnsi="Times New Roman" w:cs="Times New Roman"/>
                <w:sz w:val="24"/>
                <w:szCs w:val="24"/>
              </w:rPr>
              <w:t>u</w:t>
            </w:r>
            <w:r w:rsidR="00E45583" w:rsidRPr="00EE5B6F">
              <w:rPr>
                <w:rFonts w:ascii="Times New Roman" w:eastAsia="Calibri" w:hAnsi="Times New Roman" w:cs="Times New Roman"/>
                <w:sz w:val="24"/>
                <w:szCs w:val="24"/>
              </w:rPr>
              <w:t xml:space="preserve"> precizēt projekta iesniegumā norādīto</w:t>
            </w:r>
            <w:r w:rsidR="007A619D" w:rsidRPr="00EE5B6F">
              <w:rPr>
                <w:rFonts w:ascii="Times New Roman" w:eastAsia="Calibri" w:hAnsi="Times New Roman" w:cs="Times New Roman"/>
                <w:sz w:val="24"/>
                <w:szCs w:val="24"/>
              </w:rPr>
              <w:t>s izmaksu aprēķinus</w:t>
            </w:r>
            <w:r w:rsidR="00CC6943" w:rsidRPr="00EE5B6F">
              <w:rPr>
                <w:rFonts w:ascii="Times New Roman" w:eastAsia="Calibri" w:hAnsi="Times New Roman" w:cs="Times New Roman"/>
                <w:sz w:val="24"/>
                <w:szCs w:val="24"/>
              </w:rPr>
              <w:t>, izstrādājot tos aritmētiski precīzi</w:t>
            </w:r>
            <w:r w:rsidR="00E45583" w:rsidRPr="00EE5B6F">
              <w:rPr>
                <w:rFonts w:ascii="Times New Roman" w:eastAsia="Calibri" w:hAnsi="Times New Roman" w:cs="Times New Roman"/>
                <w:sz w:val="24"/>
                <w:szCs w:val="24"/>
              </w:rPr>
              <w:t>.</w:t>
            </w:r>
          </w:p>
        </w:tc>
      </w:tr>
      <w:tr w:rsidR="00E45583" w:rsidRPr="00EE5B6F" w14:paraId="0E80D5C8" w14:textId="77777777" w:rsidTr="11E11A27">
        <w:trPr>
          <w:trHeight w:val="699"/>
        </w:trPr>
        <w:tc>
          <w:tcPr>
            <w:tcW w:w="1005" w:type="dxa"/>
            <w:vMerge/>
          </w:tcPr>
          <w:p w14:paraId="546EFD54" w14:textId="77777777" w:rsidR="00E45583" w:rsidRPr="00EE5B6F" w:rsidRDefault="00E45583" w:rsidP="00EE5B6F">
            <w:pPr>
              <w:jc w:val="both"/>
              <w:rPr>
                <w:rFonts w:ascii="Times New Roman" w:eastAsia="Calibri" w:hAnsi="Times New Roman" w:cs="Times New Roman"/>
                <w:sz w:val="24"/>
                <w:szCs w:val="24"/>
              </w:rPr>
            </w:pPr>
          </w:p>
        </w:tc>
        <w:tc>
          <w:tcPr>
            <w:tcW w:w="2068" w:type="dxa"/>
            <w:vMerge/>
          </w:tcPr>
          <w:p w14:paraId="40F970F5" w14:textId="77777777" w:rsidR="00E45583" w:rsidRPr="00EE5B6F" w:rsidRDefault="00E45583" w:rsidP="00EE5B6F">
            <w:pPr>
              <w:jc w:val="both"/>
              <w:rPr>
                <w:rFonts w:ascii="Times New Roman" w:eastAsia="Calibri" w:hAnsi="Times New Roman" w:cs="Times New Roman"/>
                <w:sz w:val="24"/>
                <w:szCs w:val="24"/>
              </w:rPr>
            </w:pPr>
          </w:p>
        </w:tc>
        <w:tc>
          <w:tcPr>
            <w:tcW w:w="1286" w:type="dxa"/>
            <w:gridSpan w:val="3"/>
            <w:vMerge/>
          </w:tcPr>
          <w:p w14:paraId="3C6F40FE" w14:textId="77777777" w:rsidR="00E45583" w:rsidRPr="00EE5B6F" w:rsidRDefault="00E45583" w:rsidP="00EE5B6F">
            <w:pPr>
              <w:jc w:val="center"/>
              <w:rPr>
                <w:rFonts w:ascii="Times New Roman" w:eastAsia="Calibri" w:hAnsi="Times New Roman" w:cs="Times New Roman"/>
                <w:sz w:val="24"/>
                <w:szCs w:val="24"/>
              </w:rPr>
            </w:pPr>
          </w:p>
        </w:tc>
        <w:tc>
          <w:tcPr>
            <w:tcW w:w="1402" w:type="dxa"/>
            <w:vMerge/>
          </w:tcPr>
          <w:p w14:paraId="61C2C23F" w14:textId="196CD800" w:rsidR="00E45583" w:rsidRPr="00EE5B6F" w:rsidRDefault="00E45583" w:rsidP="00EE5B6F">
            <w:pPr>
              <w:contextualSpacing/>
              <w:jc w:val="both"/>
              <w:rPr>
                <w:rFonts w:ascii="Times New Roman" w:eastAsia="Calibri" w:hAnsi="Times New Roman" w:cs="Times New Roman"/>
                <w:sz w:val="24"/>
                <w:szCs w:val="24"/>
                <w:highlight w:val="yellow"/>
              </w:rPr>
            </w:pPr>
          </w:p>
        </w:tc>
        <w:tc>
          <w:tcPr>
            <w:tcW w:w="9402" w:type="dxa"/>
            <w:gridSpan w:val="4"/>
          </w:tcPr>
          <w:p w14:paraId="07A2E03A" w14:textId="189D36E6" w:rsidR="00E45583" w:rsidRPr="00EE5B6F" w:rsidRDefault="00E45583" w:rsidP="00EE5B6F">
            <w:pPr>
              <w:contextualSpacing/>
              <w:jc w:val="both"/>
              <w:rPr>
                <w:rFonts w:ascii="Times New Roman" w:eastAsia="Calibri" w:hAnsi="Times New Roman" w:cs="Times New Roman"/>
                <w:sz w:val="24"/>
                <w:szCs w:val="24"/>
                <w:highlight w:val="yellow"/>
              </w:rPr>
            </w:pPr>
            <w:r w:rsidRPr="00EE5B6F">
              <w:rPr>
                <w:rFonts w:ascii="Times New Roman" w:eastAsia="Calibri" w:hAnsi="Times New Roman" w:cs="Times New Roman"/>
                <w:b/>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bCs/>
                <w:sz w:val="24"/>
                <w:szCs w:val="24"/>
              </w:rPr>
              <w:t>“</w:t>
            </w:r>
            <w:r w:rsidRPr="00EE5B6F">
              <w:rPr>
                <w:rFonts w:ascii="Times New Roman" w:eastAsia="Calibri" w:hAnsi="Times New Roman" w:cs="Times New Roman"/>
                <w:b/>
                <w:sz w:val="24"/>
                <w:szCs w:val="24"/>
              </w:rPr>
              <w:t>Nē”,</w:t>
            </w:r>
            <w:r w:rsidRPr="00EE5B6F">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D3355" w:rsidRPr="00EE5B6F" w14:paraId="0B897C5A" w14:textId="77777777" w:rsidTr="11E11A27">
        <w:trPr>
          <w:trHeight w:val="699"/>
        </w:trPr>
        <w:tc>
          <w:tcPr>
            <w:tcW w:w="1005" w:type="dxa"/>
            <w:vMerge w:val="restart"/>
          </w:tcPr>
          <w:p w14:paraId="78C34C1F" w14:textId="4B3209AB" w:rsidR="00BD3355" w:rsidRPr="00EE5B6F" w:rsidRDefault="00BD3355"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2.7.</w:t>
            </w:r>
          </w:p>
        </w:tc>
        <w:tc>
          <w:tcPr>
            <w:tcW w:w="2068" w:type="dxa"/>
            <w:vMerge w:val="restart"/>
          </w:tcPr>
          <w:p w14:paraId="774C3F83" w14:textId="2E44F25F" w:rsidR="00BD3355" w:rsidRPr="00EE5B6F" w:rsidRDefault="089533DE"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color w:val="000000" w:themeColor="text1"/>
                <w:sz w:val="24"/>
                <w:szCs w:val="24"/>
              </w:rPr>
              <w:t xml:space="preserve">Projekta kopējās attiecināmās izmaksas un izmaksu pozīcijas atbilst </w:t>
            </w:r>
            <w:r w:rsidRPr="00EE5B6F">
              <w:rPr>
                <w:rFonts w:ascii="Times New Roman" w:hAnsi="Times New Roman" w:cs="Times New Roman"/>
                <w:sz w:val="24"/>
                <w:szCs w:val="24"/>
              </w:rPr>
              <w:t>Ministru kabineta noteikumos par investīcijas pasākuma īstenošanu</w:t>
            </w:r>
            <w:r w:rsidRPr="00EE5B6F">
              <w:rPr>
                <w:rFonts w:ascii="Times New Roman" w:eastAsia="Times New Roman" w:hAnsi="Times New Roman" w:cs="Times New Roman"/>
                <w:color w:val="000000" w:themeColor="text1"/>
                <w:sz w:val="24"/>
                <w:szCs w:val="24"/>
              </w:rPr>
              <w:t xml:space="preserve"> noteiktajam, </w:t>
            </w:r>
            <w:r w:rsidRPr="00EE5B6F">
              <w:rPr>
                <w:rFonts w:ascii="Times New Roman" w:hAnsi="Times New Roman" w:cs="Times New Roman"/>
                <w:sz w:val="24"/>
                <w:szCs w:val="24"/>
              </w:rPr>
              <w:t>tās ir tieši saistītas ar projekta ietvaros veiktajām darbībām, samērīgas, pamatotas, kā arī ir ievēroti saimnieciskuma, lietderības un efektivitātes principi</w:t>
            </w:r>
          </w:p>
        </w:tc>
        <w:tc>
          <w:tcPr>
            <w:tcW w:w="1286" w:type="dxa"/>
            <w:gridSpan w:val="3"/>
            <w:vMerge w:val="restart"/>
          </w:tcPr>
          <w:p w14:paraId="432D8757" w14:textId="77777777" w:rsidR="00BD3355" w:rsidRPr="00EE5B6F" w:rsidRDefault="00BD3355"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P</w:t>
            </w:r>
          </w:p>
        </w:tc>
        <w:tc>
          <w:tcPr>
            <w:tcW w:w="1402" w:type="dxa"/>
            <w:vMerge w:val="restart"/>
          </w:tcPr>
          <w:p w14:paraId="1BFB206C" w14:textId="6526B20B" w:rsidR="00BD3355" w:rsidRPr="00EE5B6F" w:rsidRDefault="00BD3355" w:rsidP="00EE5B6F">
            <w:pPr>
              <w:contextualSpacing/>
              <w:jc w:val="both"/>
              <w:rPr>
                <w:rFonts w:ascii="Times New Roman" w:eastAsia="Calibri" w:hAnsi="Times New Roman" w:cs="Times New Roman"/>
                <w:b/>
                <w:bCs/>
                <w:sz w:val="24"/>
                <w:szCs w:val="24"/>
                <w:highlight w:val="yellow"/>
              </w:rPr>
            </w:pPr>
            <w:r w:rsidRPr="00EE5B6F">
              <w:rPr>
                <w:rFonts w:ascii="Times New Roman" w:eastAsia="Calibri" w:hAnsi="Times New Roman" w:cs="Times New Roman"/>
                <w:sz w:val="24"/>
                <w:szCs w:val="24"/>
              </w:rPr>
              <w:t>Jā / Jā, ar nosacījumu / Nē</w:t>
            </w:r>
          </w:p>
          <w:p w14:paraId="34DF29AF" w14:textId="05847449" w:rsidR="00BD3355" w:rsidRPr="00EE5B6F" w:rsidRDefault="00BD3355" w:rsidP="00EE5B6F">
            <w:pPr>
              <w:contextualSpacing/>
              <w:jc w:val="both"/>
              <w:rPr>
                <w:rFonts w:ascii="Times New Roman" w:eastAsia="Calibri" w:hAnsi="Times New Roman" w:cs="Times New Roman"/>
                <w:b/>
                <w:bCs/>
                <w:sz w:val="24"/>
                <w:szCs w:val="24"/>
                <w:highlight w:val="yellow"/>
              </w:rPr>
            </w:pPr>
          </w:p>
          <w:p w14:paraId="5DADEFA0" w14:textId="456DD9FA" w:rsidR="00BD3355" w:rsidRPr="00EE5B6F" w:rsidRDefault="00BD3355" w:rsidP="00EE5B6F">
            <w:pPr>
              <w:contextualSpacing/>
              <w:jc w:val="both"/>
              <w:rPr>
                <w:rFonts w:ascii="Times New Roman" w:eastAsia="Calibri" w:hAnsi="Times New Roman" w:cs="Times New Roman"/>
                <w:b/>
                <w:bCs/>
                <w:sz w:val="24"/>
                <w:szCs w:val="24"/>
                <w:highlight w:val="yellow"/>
              </w:rPr>
            </w:pPr>
          </w:p>
        </w:tc>
        <w:tc>
          <w:tcPr>
            <w:tcW w:w="9402" w:type="dxa"/>
            <w:gridSpan w:val="4"/>
          </w:tcPr>
          <w:p w14:paraId="72FEB774" w14:textId="77777777" w:rsidR="00BD3355" w:rsidRPr="00EE5B6F" w:rsidRDefault="00BD3355" w:rsidP="00EE5B6F">
            <w:pPr>
              <w:contextualSpacing/>
              <w:jc w:val="both"/>
              <w:rPr>
                <w:rFonts w:ascii="Times New Roman" w:eastAsia="Calibri" w:hAnsi="Times New Roman" w:cs="Times New Roman"/>
                <w:sz w:val="24"/>
                <w:szCs w:val="24"/>
              </w:rPr>
            </w:pPr>
            <w:r w:rsidRPr="00EE5B6F">
              <w:rPr>
                <w:rFonts w:ascii="Times New Roman" w:eastAsia="Calibri" w:hAnsi="Times New Roman" w:cs="Times New Roman"/>
                <w:b/>
                <w:sz w:val="24"/>
                <w:szCs w:val="24"/>
              </w:rPr>
              <w:t>Vērtējums ir “Jā”</w:t>
            </w:r>
            <w:r w:rsidRPr="00EE5B6F">
              <w:rPr>
                <w:rFonts w:ascii="Times New Roman" w:eastAsia="Calibri" w:hAnsi="Times New Roman" w:cs="Times New Roman"/>
                <w:sz w:val="24"/>
                <w:szCs w:val="24"/>
              </w:rPr>
              <w:t xml:space="preserve">, ja visas projekta iesniegumā iekļautās attiecināmās izmaksas atbilst </w:t>
            </w:r>
            <w:r w:rsidRPr="00EE5B6F">
              <w:rPr>
                <w:rFonts w:ascii="Times New Roman" w:hAnsi="Times New Roman" w:cs="Times New Roman"/>
                <w:sz w:val="24"/>
                <w:szCs w:val="24"/>
              </w:rPr>
              <w:t>Ministru kabineta noteikumos par investīcijas pasākuma īstenošanu</w:t>
            </w:r>
            <w:r w:rsidRPr="00EE5B6F">
              <w:rPr>
                <w:rFonts w:ascii="Times New Roman" w:eastAsia="Calibri" w:hAnsi="Times New Roman" w:cs="Times New Roman"/>
                <w:sz w:val="24"/>
                <w:szCs w:val="24"/>
              </w:rPr>
              <w:t xml:space="preserve"> noteiktajiem izmaksu attiecināmības nosacījumiem, t.sk.:</w:t>
            </w:r>
          </w:p>
          <w:p w14:paraId="6E1B5BB3" w14:textId="003E5EF1" w:rsidR="00BD3355" w:rsidRPr="00EE5B6F" w:rsidRDefault="00BD3355" w:rsidP="00EE5B6F">
            <w:pPr>
              <w:pStyle w:val="ListParagraph"/>
              <w:numPr>
                <w:ilvl w:val="0"/>
                <w:numId w:val="52"/>
              </w:numPr>
              <w:ind w:left="317"/>
              <w:jc w:val="both"/>
              <w:rPr>
                <w:rFonts w:ascii="Times New Roman" w:hAnsi="Times New Roman" w:cs="Times New Roman"/>
                <w:sz w:val="24"/>
                <w:szCs w:val="24"/>
              </w:rPr>
            </w:pPr>
            <w:r w:rsidRPr="00EE5B6F">
              <w:rPr>
                <w:rFonts w:ascii="Times New Roman" w:hAnsi="Times New Roman" w:cs="Times New Roman"/>
                <w:sz w:val="24"/>
                <w:szCs w:val="24"/>
              </w:rPr>
              <w:t>tās ir tieši saistītas ar projekta ietvaros veiktajām darbībām;</w:t>
            </w:r>
          </w:p>
          <w:p w14:paraId="3BB53E74" w14:textId="5E278CDB" w:rsidR="00BD3355" w:rsidRPr="00EE5B6F" w:rsidRDefault="089533DE" w:rsidP="00EE5B6F">
            <w:pPr>
              <w:pStyle w:val="ListParagraph"/>
              <w:numPr>
                <w:ilvl w:val="0"/>
                <w:numId w:val="52"/>
              </w:numPr>
              <w:ind w:left="317"/>
              <w:jc w:val="both"/>
              <w:rPr>
                <w:rFonts w:ascii="Times New Roman" w:hAnsi="Times New Roman" w:cs="Times New Roman"/>
                <w:sz w:val="24"/>
                <w:szCs w:val="24"/>
              </w:rPr>
            </w:pPr>
            <w:r w:rsidRPr="00EE5B6F">
              <w:rPr>
                <w:rFonts w:ascii="Times New Roman" w:hAnsi="Times New Roman" w:cs="Times New Roman"/>
                <w:sz w:val="24"/>
                <w:szCs w:val="24"/>
              </w:rPr>
              <w:t>tās ir samērīgas, pamatotas, kā arī ir ievēroti saimnieciskuma, lietderības un efektivitātes principi;</w:t>
            </w:r>
          </w:p>
          <w:p w14:paraId="70CCCFE3" w14:textId="77777777" w:rsidR="00BD3355" w:rsidRPr="00EE5B6F" w:rsidRDefault="00BD3355" w:rsidP="00EE5B6F">
            <w:pPr>
              <w:pStyle w:val="ListParagraph"/>
              <w:numPr>
                <w:ilvl w:val="0"/>
                <w:numId w:val="52"/>
              </w:numPr>
              <w:ind w:left="317"/>
              <w:jc w:val="both"/>
              <w:rPr>
                <w:rFonts w:ascii="Times New Roman" w:hAnsi="Times New Roman" w:cs="Times New Roman"/>
                <w:sz w:val="24"/>
                <w:szCs w:val="24"/>
              </w:rPr>
            </w:pPr>
            <w:r w:rsidRPr="00EE5B6F">
              <w:rPr>
                <w:rFonts w:ascii="Times New Roman" w:hAnsi="Times New Roman" w:cs="Times New Roman"/>
                <w:sz w:val="24"/>
                <w:szCs w:val="24"/>
              </w:rPr>
              <w:t>ar projekta darbībām tieši saistītās publicitātes un vizuālās identitātes pasākumu izmaksas nepārsniedz vienu procentu no projekta kopējām attiecināmajām izmaksām;</w:t>
            </w:r>
          </w:p>
          <w:p w14:paraId="5F6D9F6A" w14:textId="18961771" w:rsidR="00BD3355" w:rsidRPr="00EE5B6F" w:rsidRDefault="00BD3355" w:rsidP="00EE5B6F">
            <w:pPr>
              <w:pStyle w:val="ListParagraph"/>
              <w:numPr>
                <w:ilvl w:val="0"/>
                <w:numId w:val="52"/>
              </w:numPr>
              <w:ind w:left="317"/>
              <w:jc w:val="both"/>
              <w:rPr>
                <w:rFonts w:ascii="Times New Roman" w:hAnsi="Times New Roman" w:cs="Times New Roman"/>
                <w:sz w:val="24"/>
                <w:szCs w:val="24"/>
              </w:rPr>
            </w:pPr>
            <w:r w:rsidRPr="00EE5B6F">
              <w:rPr>
                <w:rFonts w:ascii="Times New Roman" w:hAnsi="Times New Roman" w:cs="Times New Roman"/>
                <w:sz w:val="24"/>
                <w:szCs w:val="24"/>
              </w:rPr>
              <w:t>projekta vadības un projekta īstenošanas personāla izmaksas nepārsniedz desmit procentus no projekta kopējām attiecināmajām izmaksām.</w:t>
            </w:r>
          </w:p>
        </w:tc>
      </w:tr>
      <w:tr w:rsidR="00BD3355" w:rsidRPr="00EE5B6F" w14:paraId="5DB7C1C2" w14:textId="77777777" w:rsidTr="11E11A27">
        <w:trPr>
          <w:trHeight w:val="1583"/>
        </w:trPr>
        <w:tc>
          <w:tcPr>
            <w:tcW w:w="1005" w:type="dxa"/>
            <w:vMerge/>
          </w:tcPr>
          <w:p w14:paraId="3474502E" w14:textId="77777777" w:rsidR="00BD3355" w:rsidRPr="00EE5B6F" w:rsidRDefault="00BD3355" w:rsidP="00EE5B6F">
            <w:pPr>
              <w:jc w:val="both"/>
              <w:rPr>
                <w:rFonts w:ascii="Times New Roman" w:eastAsia="Calibri" w:hAnsi="Times New Roman" w:cs="Times New Roman"/>
                <w:sz w:val="24"/>
                <w:szCs w:val="24"/>
              </w:rPr>
            </w:pPr>
          </w:p>
        </w:tc>
        <w:tc>
          <w:tcPr>
            <w:tcW w:w="2068" w:type="dxa"/>
            <w:vMerge/>
          </w:tcPr>
          <w:p w14:paraId="6D34B320" w14:textId="77777777" w:rsidR="00BD3355" w:rsidRPr="00EE5B6F" w:rsidRDefault="00BD3355" w:rsidP="00EE5B6F">
            <w:pPr>
              <w:jc w:val="both"/>
              <w:rPr>
                <w:rFonts w:ascii="Times New Roman" w:eastAsia="Calibri" w:hAnsi="Times New Roman" w:cs="Times New Roman"/>
                <w:sz w:val="24"/>
                <w:szCs w:val="24"/>
              </w:rPr>
            </w:pPr>
          </w:p>
        </w:tc>
        <w:tc>
          <w:tcPr>
            <w:tcW w:w="1286" w:type="dxa"/>
            <w:gridSpan w:val="3"/>
            <w:vMerge/>
          </w:tcPr>
          <w:p w14:paraId="19C8B83B" w14:textId="77777777" w:rsidR="00BD3355" w:rsidRPr="00EE5B6F" w:rsidRDefault="00BD3355" w:rsidP="00EE5B6F">
            <w:pPr>
              <w:jc w:val="center"/>
              <w:rPr>
                <w:rFonts w:ascii="Times New Roman" w:eastAsia="Calibri" w:hAnsi="Times New Roman" w:cs="Times New Roman"/>
                <w:sz w:val="24"/>
                <w:szCs w:val="24"/>
              </w:rPr>
            </w:pPr>
          </w:p>
        </w:tc>
        <w:tc>
          <w:tcPr>
            <w:tcW w:w="1402" w:type="dxa"/>
            <w:vMerge/>
          </w:tcPr>
          <w:p w14:paraId="72212831" w14:textId="765DE911" w:rsidR="00BD3355" w:rsidRPr="00EE5B6F" w:rsidDel="00237397" w:rsidRDefault="00BD3355" w:rsidP="00EE5B6F">
            <w:pPr>
              <w:contextualSpacing/>
              <w:jc w:val="both"/>
              <w:rPr>
                <w:rFonts w:ascii="Times New Roman" w:eastAsia="Times New Roman" w:hAnsi="Times New Roman" w:cs="Times New Roman"/>
                <w:sz w:val="24"/>
                <w:szCs w:val="24"/>
              </w:rPr>
            </w:pPr>
          </w:p>
        </w:tc>
        <w:tc>
          <w:tcPr>
            <w:tcW w:w="9402" w:type="dxa"/>
            <w:gridSpan w:val="4"/>
          </w:tcPr>
          <w:p w14:paraId="5CAFC224" w14:textId="71106B25" w:rsidR="00BD3355" w:rsidRPr="00EE5B6F" w:rsidRDefault="00BD3355" w:rsidP="00EE5B6F">
            <w:pPr>
              <w:contextualSpacing/>
              <w:jc w:val="both"/>
              <w:rPr>
                <w:rFonts w:ascii="Times New Roman" w:eastAsia="Calibri" w:hAnsi="Times New Roman" w:cs="Times New Roman"/>
                <w:b/>
                <w:bCs/>
                <w:sz w:val="24"/>
                <w:szCs w:val="24"/>
              </w:rPr>
            </w:pPr>
            <w:r w:rsidRPr="00EE5B6F">
              <w:rPr>
                <w:rFonts w:ascii="Times New Roman" w:eastAsia="Calibri" w:hAnsi="Times New Roman" w:cs="Times New Roman"/>
                <w:b/>
                <w:sz w:val="24"/>
                <w:szCs w:val="24"/>
              </w:rPr>
              <w:t xml:space="preserve">Vērtējums ir </w:t>
            </w:r>
            <w:r w:rsidRPr="00EE5B6F">
              <w:rPr>
                <w:rFonts w:ascii="Times New Roman" w:eastAsia="Calibri" w:hAnsi="Times New Roman" w:cs="Times New Roman"/>
                <w:b/>
                <w:bCs/>
                <w:sz w:val="24"/>
                <w:szCs w:val="24"/>
              </w:rPr>
              <w:t>“</w:t>
            </w:r>
            <w:r w:rsidRPr="00EE5B6F">
              <w:rPr>
                <w:rFonts w:ascii="Times New Roman" w:eastAsia="Times New Roman" w:hAnsi="Times New Roman" w:cs="Times New Roman"/>
                <w:b/>
                <w:sz w:val="24"/>
                <w:szCs w:val="24"/>
              </w:rPr>
              <w:t>Jā, ar nosacījumu</w:t>
            </w:r>
            <w:r w:rsidRPr="00EE5B6F">
              <w:rPr>
                <w:rFonts w:ascii="Times New Roman" w:eastAsia="Calibri" w:hAnsi="Times New Roman" w:cs="Times New Roman"/>
                <w:b/>
                <w:sz w:val="24"/>
                <w:szCs w:val="24"/>
              </w:rPr>
              <w:t>”</w:t>
            </w:r>
            <w:r w:rsidRPr="00EE5B6F">
              <w:rPr>
                <w:rFonts w:ascii="Times New Roman" w:eastAsia="Calibri" w:hAnsi="Times New Roman" w:cs="Times New Roman"/>
                <w:sz w:val="24"/>
                <w:szCs w:val="24"/>
              </w:rPr>
              <w:t xml:space="preserve">, ja kāda no projekta iesniegumā iekļautajām izmaksām neatbilst </w:t>
            </w:r>
            <w:r w:rsidRPr="00EE5B6F">
              <w:rPr>
                <w:rFonts w:ascii="Times New Roman" w:hAnsi="Times New Roman" w:cs="Times New Roman"/>
                <w:sz w:val="24"/>
                <w:szCs w:val="24"/>
              </w:rPr>
              <w:t>Ministru kabineta noteikumos par investīcijas pasākuma īstenošanu</w:t>
            </w:r>
            <w:r w:rsidRPr="00EE5B6F">
              <w:rPr>
                <w:rFonts w:ascii="Times New Roman" w:eastAsia="Calibri" w:hAnsi="Times New Roman" w:cs="Times New Roman"/>
                <w:sz w:val="24"/>
                <w:szCs w:val="24"/>
              </w:rPr>
              <w:t xml:space="preserve"> noteiktajiem izmaksu attiecināmības nosacījumiem. Projekta iesniedzējam izvirza nosacījumu precizēt projekta iesniegumā norādīto informāciju.</w:t>
            </w:r>
          </w:p>
        </w:tc>
      </w:tr>
      <w:tr w:rsidR="00BD3355" w:rsidRPr="00EE5B6F" w14:paraId="4BCB1B7D" w14:textId="77777777" w:rsidTr="11E11A27">
        <w:trPr>
          <w:trHeight w:val="699"/>
        </w:trPr>
        <w:tc>
          <w:tcPr>
            <w:tcW w:w="1005" w:type="dxa"/>
            <w:vMerge/>
          </w:tcPr>
          <w:p w14:paraId="47F91E54" w14:textId="77777777" w:rsidR="00BD3355" w:rsidRPr="00EE5B6F" w:rsidRDefault="00BD3355" w:rsidP="00EE5B6F">
            <w:pPr>
              <w:jc w:val="both"/>
              <w:rPr>
                <w:rFonts w:ascii="Times New Roman" w:eastAsia="Calibri" w:hAnsi="Times New Roman" w:cs="Times New Roman"/>
                <w:sz w:val="24"/>
                <w:szCs w:val="24"/>
              </w:rPr>
            </w:pPr>
          </w:p>
        </w:tc>
        <w:tc>
          <w:tcPr>
            <w:tcW w:w="2068" w:type="dxa"/>
            <w:vMerge/>
          </w:tcPr>
          <w:p w14:paraId="3B0D53E2" w14:textId="77777777" w:rsidR="00BD3355" w:rsidRPr="00EE5B6F" w:rsidRDefault="00BD3355" w:rsidP="00EE5B6F">
            <w:pPr>
              <w:jc w:val="both"/>
              <w:rPr>
                <w:rFonts w:ascii="Times New Roman" w:eastAsia="Calibri" w:hAnsi="Times New Roman" w:cs="Times New Roman"/>
                <w:sz w:val="24"/>
                <w:szCs w:val="24"/>
              </w:rPr>
            </w:pPr>
          </w:p>
        </w:tc>
        <w:tc>
          <w:tcPr>
            <w:tcW w:w="1286" w:type="dxa"/>
            <w:gridSpan w:val="3"/>
            <w:vMerge/>
          </w:tcPr>
          <w:p w14:paraId="0957D700" w14:textId="77777777" w:rsidR="00BD3355" w:rsidRPr="00EE5B6F" w:rsidRDefault="00BD3355" w:rsidP="00EE5B6F">
            <w:pPr>
              <w:jc w:val="center"/>
              <w:rPr>
                <w:rFonts w:ascii="Times New Roman" w:eastAsia="Calibri" w:hAnsi="Times New Roman" w:cs="Times New Roman"/>
                <w:sz w:val="24"/>
                <w:szCs w:val="24"/>
              </w:rPr>
            </w:pPr>
          </w:p>
        </w:tc>
        <w:tc>
          <w:tcPr>
            <w:tcW w:w="1402" w:type="dxa"/>
            <w:vMerge/>
          </w:tcPr>
          <w:p w14:paraId="6D11ACAF" w14:textId="005F8E44" w:rsidR="00BD3355" w:rsidRPr="00EE5B6F" w:rsidRDefault="00BD3355" w:rsidP="00EE5B6F">
            <w:pPr>
              <w:contextualSpacing/>
              <w:jc w:val="both"/>
              <w:rPr>
                <w:rFonts w:ascii="Times New Roman" w:eastAsia="Calibri" w:hAnsi="Times New Roman" w:cs="Times New Roman"/>
                <w:sz w:val="24"/>
                <w:szCs w:val="24"/>
                <w:highlight w:val="yellow"/>
              </w:rPr>
            </w:pPr>
          </w:p>
        </w:tc>
        <w:tc>
          <w:tcPr>
            <w:tcW w:w="9402" w:type="dxa"/>
            <w:gridSpan w:val="4"/>
          </w:tcPr>
          <w:p w14:paraId="5A1AA8D0" w14:textId="3F8CDCBB" w:rsidR="00BD3355" w:rsidRPr="00EE5B6F" w:rsidRDefault="00BD3355" w:rsidP="00EE5B6F">
            <w:pPr>
              <w:contextualSpacing/>
              <w:jc w:val="both"/>
              <w:rPr>
                <w:rFonts w:ascii="Times New Roman" w:eastAsia="Calibri" w:hAnsi="Times New Roman" w:cs="Times New Roman"/>
                <w:sz w:val="24"/>
                <w:szCs w:val="24"/>
                <w:highlight w:val="yellow"/>
              </w:rPr>
            </w:pPr>
            <w:r w:rsidRPr="00EE5B6F">
              <w:rPr>
                <w:rFonts w:ascii="Times New Roman" w:eastAsia="Calibri" w:hAnsi="Times New Roman" w:cs="Times New Roman"/>
                <w:b/>
                <w:sz w:val="24"/>
                <w:szCs w:val="24"/>
              </w:rPr>
              <w:t>Vērtējums ir</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
                <w:bCs/>
                <w:sz w:val="24"/>
                <w:szCs w:val="24"/>
              </w:rPr>
              <w:t>“</w:t>
            </w:r>
            <w:r w:rsidRPr="00EE5B6F">
              <w:rPr>
                <w:rFonts w:ascii="Times New Roman" w:eastAsia="Calibri" w:hAnsi="Times New Roman" w:cs="Times New Roman"/>
                <w:b/>
                <w:sz w:val="24"/>
                <w:szCs w:val="24"/>
              </w:rPr>
              <w:t>Nē”,</w:t>
            </w:r>
            <w:r w:rsidRPr="00EE5B6F">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D3355" w:rsidRPr="00EE5B6F" w14:paraId="5C5FE244" w14:textId="77777777" w:rsidTr="11E11A27">
        <w:trPr>
          <w:trHeight w:val="699"/>
        </w:trPr>
        <w:tc>
          <w:tcPr>
            <w:tcW w:w="1005" w:type="dxa"/>
            <w:vMerge w:val="restart"/>
          </w:tcPr>
          <w:p w14:paraId="54B89630" w14:textId="294E1EDD" w:rsidR="00BD3355" w:rsidRPr="00EE5B6F" w:rsidRDefault="00BD3355"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lastRenderedPageBreak/>
              <w:t>2.8.</w:t>
            </w:r>
          </w:p>
        </w:tc>
        <w:tc>
          <w:tcPr>
            <w:tcW w:w="2068" w:type="dxa"/>
            <w:vMerge w:val="restart"/>
          </w:tcPr>
          <w:p w14:paraId="48668B39" w14:textId="46AC2A5A" w:rsidR="00BD3355" w:rsidRPr="00EE5B6F" w:rsidRDefault="00BD3355"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Plānotais projektā plānoto darbību īstenošanas laiks nepārsniedz investīcijas pasākumam noteikto maksimālo īstenošanas laiku.</w:t>
            </w:r>
          </w:p>
        </w:tc>
        <w:tc>
          <w:tcPr>
            <w:tcW w:w="1286" w:type="dxa"/>
            <w:gridSpan w:val="3"/>
            <w:vMerge w:val="restart"/>
          </w:tcPr>
          <w:p w14:paraId="20F7F71B" w14:textId="68D4FD95" w:rsidR="00BD3355" w:rsidRPr="00EE5B6F" w:rsidRDefault="00BD3355"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P</w:t>
            </w:r>
          </w:p>
        </w:tc>
        <w:tc>
          <w:tcPr>
            <w:tcW w:w="1402" w:type="dxa"/>
            <w:vMerge w:val="restart"/>
          </w:tcPr>
          <w:p w14:paraId="52EC2B6C" w14:textId="1DEB5C09" w:rsidR="00BD3355" w:rsidRPr="00EE5B6F" w:rsidRDefault="00BD3355" w:rsidP="00EE5B6F">
            <w:pPr>
              <w:contextualSpacing/>
              <w:jc w:val="both"/>
              <w:rPr>
                <w:rFonts w:ascii="Times New Roman" w:eastAsia="Times New Roman" w:hAnsi="Times New Roman" w:cs="Times New Roman"/>
                <w:b/>
                <w:sz w:val="24"/>
                <w:szCs w:val="24"/>
              </w:rPr>
            </w:pPr>
            <w:r w:rsidRPr="00EE5B6F">
              <w:rPr>
                <w:rFonts w:ascii="Times New Roman" w:eastAsia="Calibri" w:hAnsi="Times New Roman" w:cs="Times New Roman"/>
                <w:sz w:val="24"/>
                <w:szCs w:val="24"/>
              </w:rPr>
              <w:t>Jā / Jā, ar nosacījumu / Nē</w:t>
            </w:r>
          </w:p>
          <w:p w14:paraId="29E82126" w14:textId="6BDF70BE" w:rsidR="00BD3355" w:rsidRPr="00EE5B6F" w:rsidRDefault="00BD3355" w:rsidP="00EE5B6F">
            <w:pPr>
              <w:jc w:val="both"/>
              <w:rPr>
                <w:rFonts w:ascii="Times New Roman" w:eastAsia="Times New Roman" w:hAnsi="Times New Roman" w:cs="Times New Roman"/>
                <w:b/>
                <w:sz w:val="24"/>
                <w:szCs w:val="24"/>
              </w:rPr>
            </w:pPr>
          </w:p>
          <w:p w14:paraId="3A79E077" w14:textId="75F52148" w:rsidR="00BD3355" w:rsidRPr="00EE5B6F" w:rsidRDefault="00BD3355" w:rsidP="00EE5B6F">
            <w:pPr>
              <w:jc w:val="both"/>
              <w:rPr>
                <w:rFonts w:ascii="Times New Roman" w:eastAsia="Times New Roman" w:hAnsi="Times New Roman" w:cs="Times New Roman"/>
                <w:b/>
                <w:sz w:val="24"/>
                <w:szCs w:val="24"/>
              </w:rPr>
            </w:pPr>
          </w:p>
        </w:tc>
        <w:tc>
          <w:tcPr>
            <w:tcW w:w="9402" w:type="dxa"/>
            <w:gridSpan w:val="4"/>
          </w:tcPr>
          <w:p w14:paraId="752C95DD" w14:textId="580AB586" w:rsidR="00BD3355" w:rsidRPr="00EE5B6F" w:rsidRDefault="00BD3355" w:rsidP="00EE5B6F">
            <w:pPr>
              <w:spacing w:after="160"/>
              <w:contextualSpacing/>
              <w:jc w:val="both"/>
              <w:rPr>
                <w:rFonts w:ascii="Times New Roman" w:eastAsia="Times New Roman" w:hAnsi="Times New Roman" w:cs="Times New Roman"/>
                <w:sz w:val="24"/>
                <w:szCs w:val="24"/>
              </w:rPr>
            </w:pPr>
            <w:r w:rsidRPr="00EE5B6F">
              <w:rPr>
                <w:rFonts w:ascii="Times New Roman" w:eastAsia="Times New Roman" w:hAnsi="Times New Roman" w:cs="Times New Roman"/>
                <w:b/>
                <w:sz w:val="24"/>
                <w:szCs w:val="24"/>
              </w:rPr>
              <w:t>Vērtējums ir “Jā”</w:t>
            </w:r>
            <w:r w:rsidRPr="00EE5B6F">
              <w:rPr>
                <w:rFonts w:ascii="Times New Roman" w:eastAsia="Times New Roman" w:hAnsi="Times New Roman" w:cs="Times New Roman"/>
                <w:sz w:val="24"/>
                <w:szCs w:val="24"/>
              </w:rPr>
              <w:t xml:space="preserve">, ja projekta iesniegumā norādītais projekta īstenošanas laika periods nepārsniedz </w:t>
            </w:r>
            <w:r w:rsidRPr="00EE5B6F">
              <w:rPr>
                <w:rFonts w:ascii="Times New Roman" w:hAnsi="Times New Roman" w:cs="Times New Roman"/>
                <w:sz w:val="24"/>
                <w:szCs w:val="24"/>
              </w:rPr>
              <w:t>Ministru kabineta noteikumu par investīcijas pasākuma īstenošanu</w:t>
            </w:r>
            <w:r w:rsidRPr="00EE5B6F">
              <w:rPr>
                <w:rFonts w:ascii="Times New Roman" w:eastAsia="Times New Roman" w:hAnsi="Times New Roman" w:cs="Times New Roman"/>
                <w:sz w:val="24"/>
                <w:szCs w:val="24"/>
              </w:rPr>
              <w:t xml:space="preserve"> 38. punktā noteikto projekta īstenošanas termiņu – 2026. gada 30. jūniju </w:t>
            </w:r>
          </w:p>
          <w:p w14:paraId="7DEBDBE5" w14:textId="21B7F39D" w:rsidR="00BD3355" w:rsidRPr="00EE5B6F" w:rsidRDefault="00BD3355" w:rsidP="00EE5B6F">
            <w:pPr>
              <w:spacing w:after="160"/>
              <w:contextualSpacing/>
              <w:jc w:val="both"/>
              <w:rPr>
                <w:rFonts w:ascii="Times New Roman" w:eastAsia="Calibri" w:hAnsi="Times New Roman" w:cs="Times New Roman"/>
                <w:sz w:val="24"/>
                <w:szCs w:val="24"/>
                <w:highlight w:val="yellow"/>
              </w:rPr>
            </w:pPr>
          </w:p>
        </w:tc>
      </w:tr>
      <w:tr w:rsidR="00BD3355" w:rsidRPr="00EE5B6F" w14:paraId="2D01C60C" w14:textId="77777777" w:rsidTr="11E11A27">
        <w:trPr>
          <w:trHeight w:val="879"/>
        </w:trPr>
        <w:tc>
          <w:tcPr>
            <w:tcW w:w="1005" w:type="dxa"/>
            <w:vMerge/>
          </w:tcPr>
          <w:p w14:paraId="65783121" w14:textId="77777777" w:rsidR="00BD3355" w:rsidRPr="00EE5B6F" w:rsidRDefault="00BD3355" w:rsidP="00EE5B6F">
            <w:pPr>
              <w:jc w:val="both"/>
              <w:rPr>
                <w:rFonts w:ascii="Times New Roman" w:eastAsia="Calibri" w:hAnsi="Times New Roman" w:cs="Times New Roman"/>
                <w:sz w:val="24"/>
                <w:szCs w:val="24"/>
              </w:rPr>
            </w:pPr>
          </w:p>
        </w:tc>
        <w:tc>
          <w:tcPr>
            <w:tcW w:w="2068" w:type="dxa"/>
            <w:vMerge/>
          </w:tcPr>
          <w:p w14:paraId="4F01A471" w14:textId="77777777" w:rsidR="00BD3355" w:rsidRPr="00EE5B6F" w:rsidRDefault="00BD3355" w:rsidP="00EE5B6F">
            <w:pPr>
              <w:jc w:val="both"/>
              <w:rPr>
                <w:rFonts w:ascii="Times New Roman" w:eastAsia="Calibri" w:hAnsi="Times New Roman" w:cs="Times New Roman"/>
                <w:sz w:val="24"/>
                <w:szCs w:val="24"/>
              </w:rPr>
            </w:pPr>
          </w:p>
        </w:tc>
        <w:tc>
          <w:tcPr>
            <w:tcW w:w="1286" w:type="dxa"/>
            <w:gridSpan w:val="3"/>
            <w:vMerge/>
          </w:tcPr>
          <w:p w14:paraId="0D0E5AA5" w14:textId="77777777" w:rsidR="00BD3355" w:rsidRPr="00EE5B6F" w:rsidRDefault="00BD3355" w:rsidP="00EE5B6F">
            <w:pPr>
              <w:jc w:val="both"/>
              <w:rPr>
                <w:rFonts w:ascii="Times New Roman" w:eastAsia="Calibri" w:hAnsi="Times New Roman" w:cs="Times New Roman"/>
                <w:sz w:val="24"/>
                <w:szCs w:val="24"/>
              </w:rPr>
            </w:pPr>
          </w:p>
        </w:tc>
        <w:tc>
          <w:tcPr>
            <w:tcW w:w="1402" w:type="dxa"/>
            <w:vMerge/>
          </w:tcPr>
          <w:p w14:paraId="7695EAA3" w14:textId="78591527" w:rsidR="00BD3355" w:rsidRPr="00EE5B6F" w:rsidRDefault="00BD3355" w:rsidP="00EE5B6F">
            <w:pPr>
              <w:jc w:val="both"/>
              <w:rPr>
                <w:rFonts w:ascii="Times New Roman" w:eastAsia="Times New Roman" w:hAnsi="Times New Roman" w:cs="Times New Roman"/>
                <w:b/>
                <w:sz w:val="24"/>
                <w:szCs w:val="24"/>
                <w:highlight w:val="yellow"/>
              </w:rPr>
            </w:pPr>
          </w:p>
        </w:tc>
        <w:tc>
          <w:tcPr>
            <w:tcW w:w="9402" w:type="dxa"/>
            <w:gridSpan w:val="4"/>
          </w:tcPr>
          <w:p w14:paraId="068B672C" w14:textId="6A9B2B43" w:rsidR="00BD3355" w:rsidRPr="00EE5B6F" w:rsidRDefault="00BD3355" w:rsidP="00EE5B6F">
            <w:pPr>
              <w:jc w:val="both"/>
              <w:rPr>
                <w:rFonts w:ascii="Times New Roman" w:eastAsia="Times New Roman" w:hAnsi="Times New Roman" w:cs="Times New Roman"/>
                <w:sz w:val="24"/>
                <w:szCs w:val="24"/>
                <w:highlight w:val="yellow"/>
              </w:rPr>
            </w:pPr>
            <w:r w:rsidRPr="00EE5B6F">
              <w:rPr>
                <w:rFonts w:ascii="Times New Roman" w:eastAsia="Times New Roman" w:hAnsi="Times New Roman" w:cs="Times New Roman"/>
                <w:b/>
                <w:sz w:val="24"/>
                <w:szCs w:val="24"/>
              </w:rPr>
              <w:t>Vērtējums ir “Jā ar nosacījumu”</w:t>
            </w:r>
            <w:r w:rsidRPr="00EE5B6F">
              <w:rPr>
                <w:rFonts w:ascii="Times New Roman" w:eastAsia="Times New Roman" w:hAnsi="Times New Roman" w:cs="Times New Roman"/>
                <w:sz w:val="24"/>
                <w:szCs w:val="24"/>
              </w:rPr>
              <w:t xml:space="preserve">, ja projekta iesniegumā norādītais projekta īstenošanas laika periods pārsniedz </w:t>
            </w:r>
            <w:r w:rsidRPr="00EE5B6F">
              <w:rPr>
                <w:rFonts w:ascii="Times New Roman" w:hAnsi="Times New Roman" w:cs="Times New Roman"/>
                <w:sz w:val="24"/>
                <w:szCs w:val="24"/>
              </w:rPr>
              <w:t>Ministru kabineta noteikumu par investīcijas pasākuma īstenošanu</w:t>
            </w:r>
            <w:r w:rsidRPr="00EE5B6F">
              <w:rPr>
                <w:rFonts w:ascii="Times New Roman" w:eastAsia="Times New Roman" w:hAnsi="Times New Roman" w:cs="Times New Roman"/>
                <w:sz w:val="24"/>
                <w:szCs w:val="24"/>
              </w:rPr>
              <w:t xml:space="preserve"> 38.punktā noteikto projekta īstenošanas termiņu – 2026.gada 30.jūniju. </w:t>
            </w:r>
            <w:r w:rsidRPr="00EE5B6F">
              <w:rPr>
                <w:rFonts w:ascii="Times New Roman" w:eastAsia="Calibri" w:hAnsi="Times New Roman" w:cs="Times New Roman"/>
                <w:sz w:val="24"/>
                <w:szCs w:val="24"/>
              </w:rPr>
              <w:t>Projekta iesniedzējam izvirza nosacījumu precizēt projekta iesniegumā norādīto informāciju.</w:t>
            </w:r>
          </w:p>
        </w:tc>
      </w:tr>
      <w:tr w:rsidR="00BD3355" w:rsidRPr="00EE5B6F" w14:paraId="4967D9E5" w14:textId="77777777" w:rsidTr="11E11A27">
        <w:trPr>
          <w:trHeight w:val="1585"/>
        </w:trPr>
        <w:tc>
          <w:tcPr>
            <w:tcW w:w="1005" w:type="dxa"/>
            <w:vMerge/>
          </w:tcPr>
          <w:p w14:paraId="381783A4" w14:textId="77777777" w:rsidR="00BD3355" w:rsidRPr="00EE5B6F" w:rsidRDefault="00BD3355" w:rsidP="00EE5B6F">
            <w:pPr>
              <w:jc w:val="both"/>
              <w:rPr>
                <w:rFonts w:ascii="Times New Roman" w:eastAsia="Calibri" w:hAnsi="Times New Roman" w:cs="Times New Roman"/>
                <w:sz w:val="24"/>
                <w:szCs w:val="24"/>
              </w:rPr>
            </w:pPr>
          </w:p>
        </w:tc>
        <w:tc>
          <w:tcPr>
            <w:tcW w:w="2068" w:type="dxa"/>
            <w:vMerge/>
          </w:tcPr>
          <w:p w14:paraId="7921F6C7" w14:textId="77777777" w:rsidR="00BD3355" w:rsidRPr="00EE5B6F" w:rsidRDefault="00BD3355" w:rsidP="00EE5B6F">
            <w:pPr>
              <w:jc w:val="both"/>
              <w:rPr>
                <w:rFonts w:ascii="Times New Roman" w:eastAsia="Calibri" w:hAnsi="Times New Roman" w:cs="Times New Roman"/>
                <w:sz w:val="24"/>
                <w:szCs w:val="24"/>
              </w:rPr>
            </w:pPr>
          </w:p>
        </w:tc>
        <w:tc>
          <w:tcPr>
            <w:tcW w:w="1286" w:type="dxa"/>
            <w:gridSpan w:val="3"/>
            <w:vMerge/>
          </w:tcPr>
          <w:p w14:paraId="27052615" w14:textId="77777777" w:rsidR="00BD3355" w:rsidRPr="00EE5B6F" w:rsidRDefault="00BD3355" w:rsidP="00EE5B6F">
            <w:pPr>
              <w:jc w:val="both"/>
              <w:rPr>
                <w:rFonts w:ascii="Times New Roman" w:eastAsia="Calibri" w:hAnsi="Times New Roman" w:cs="Times New Roman"/>
                <w:sz w:val="24"/>
                <w:szCs w:val="24"/>
              </w:rPr>
            </w:pPr>
          </w:p>
        </w:tc>
        <w:tc>
          <w:tcPr>
            <w:tcW w:w="1402" w:type="dxa"/>
            <w:vMerge/>
          </w:tcPr>
          <w:p w14:paraId="674DA03D" w14:textId="4EE077AE" w:rsidR="00BD3355" w:rsidRPr="00EE5B6F" w:rsidRDefault="00BD3355" w:rsidP="00EE5B6F">
            <w:pPr>
              <w:jc w:val="both"/>
              <w:rPr>
                <w:rFonts w:ascii="Times New Roman" w:eastAsia="Times New Roman" w:hAnsi="Times New Roman" w:cs="Times New Roman"/>
                <w:b/>
                <w:sz w:val="24"/>
                <w:szCs w:val="24"/>
              </w:rPr>
            </w:pPr>
          </w:p>
        </w:tc>
        <w:tc>
          <w:tcPr>
            <w:tcW w:w="9402" w:type="dxa"/>
            <w:gridSpan w:val="4"/>
          </w:tcPr>
          <w:p w14:paraId="173AE4CA" w14:textId="5DD798C2" w:rsidR="00BD3355" w:rsidRPr="00EE5B6F" w:rsidRDefault="00BD3355"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sz w:val="24"/>
                <w:szCs w:val="24"/>
              </w:rPr>
              <w:t>Vērtējums ir “Nē”,</w:t>
            </w:r>
            <w:r w:rsidRPr="00EE5B6F">
              <w:rPr>
                <w:rFonts w:ascii="Times New Roman" w:eastAsia="Times New Roman"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F79A7" w:rsidRPr="00EE5B6F" w14:paraId="3355D595" w14:textId="77777777" w:rsidTr="11E11A27">
        <w:trPr>
          <w:trHeight w:val="300"/>
        </w:trPr>
        <w:tc>
          <w:tcPr>
            <w:tcW w:w="1005" w:type="dxa"/>
            <w:vMerge w:val="restart"/>
          </w:tcPr>
          <w:p w14:paraId="3099588D" w14:textId="3BD0C939" w:rsidR="00B472D8" w:rsidRPr="00EE5B6F" w:rsidRDefault="00B472D8" w:rsidP="00EE5B6F">
            <w:pPr>
              <w:spacing w:after="160"/>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2.9.</w:t>
            </w:r>
          </w:p>
        </w:tc>
        <w:tc>
          <w:tcPr>
            <w:tcW w:w="2068" w:type="dxa"/>
            <w:vMerge w:val="restart"/>
          </w:tcPr>
          <w:p w14:paraId="05E6F2C4" w14:textId="166D1A0B" w:rsidR="00B472D8" w:rsidRPr="00EE5B6F" w:rsidRDefault="00B472D8" w:rsidP="00EE5B6F">
            <w:pPr>
              <w:spacing w:after="160"/>
              <w:jc w:val="both"/>
              <w:rPr>
                <w:rFonts w:ascii="Times New Roman" w:eastAsia="Calibri" w:hAnsi="Times New Roman" w:cs="Times New Roman"/>
                <w:sz w:val="24"/>
                <w:szCs w:val="24"/>
              </w:rPr>
            </w:pPr>
            <w:r w:rsidRPr="00EE5B6F">
              <w:rPr>
                <w:rFonts w:ascii="Times New Roman" w:eastAsia="Times New Roman" w:hAnsi="Times New Roman" w:cs="Times New Roman"/>
                <w:sz w:val="24"/>
                <w:szCs w:val="24"/>
              </w:rPr>
              <w:t>Projekta iesniedzējs izpilda nepieciešamās prasības principa “Nenodarīt būtisku kaitējumu” ievērošanai.</w:t>
            </w:r>
          </w:p>
        </w:tc>
        <w:tc>
          <w:tcPr>
            <w:tcW w:w="1286" w:type="dxa"/>
            <w:gridSpan w:val="3"/>
            <w:vMerge w:val="restart"/>
          </w:tcPr>
          <w:p w14:paraId="07FBFF01" w14:textId="0B633347" w:rsidR="00B472D8" w:rsidRPr="00EE5B6F" w:rsidRDefault="00B472D8" w:rsidP="00EE5B6F">
            <w:pPr>
              <w:spacing w:after="160"/>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P</w:t>
            </w:r>
          </w:p>
        </w:tc>
        <w:tc>
          <w:tcPr>
            <w:tcW w:w="1402" w:type="dxa"/>
          </w:tcPr>
          <w:p w14:paraId="58101F63" w14:textId="598F5045" w:rsidR="00B472D8" w:rsidRPr="00EE5B6F" w:rsidRDefault="00B472D8" w:rsidP="00EE5B6F">
            <w:pPr>
              <w:jc w:val="both"/>
              <w:rPr>
                <w:rFonts w:ascii="Times New Roman" w:eastAsia="Calibri" w:hAnsi="Times New Roman" w:cs="Times New Roman"/>
                <w:b/>
                <w:bCs/>
                <w:sz w:val="24"/>
                <w:szCs w:val="24"/>
              </w:rPr>
            </w:pPr>
            <w:r w:rsidRPr="00EE5B6F">
              <w:rPr>
                <w:rFonts w:ascii="Times New Roman" w:eastAsia="Calibri" w:hAnsi="Times New Roman" w:cs="Times New Roman"/>
                <w:sz w:val="24"/>
                <w:szCs w:val="24"/>
              </w:rPr>
              <w:t>Jā</w:t>
            </w:r>
            <w:r w:rsidR="003901DC" w:rsidRPr="00EE5B6F">
              <w:rPr>
                <w:rFonts w:ascii="Times New Roman" w:eastAsia="Calibri" w:hAnsi="Times New Roman" w:cs="Times New Roman"/>
                <w:sz w:val="24"/>
                <w:szCs w:val="24"/>
              </w:rPr>
              <w:t> / Jā, ar nosacījumu / Nē</w:t>
            </w:r>
          </w:p>
        </w:tc>
        <w:tc>
          <w:tcPr>
            <w:tcW w:w="9402" w:type="dxa"/>
            <w:gridSpan w:val="4"/>
          </w:tcPr>
          <w:p w14:paraId="595ADB52" w14:textId="330C2823" w:rsidR="00B472D8" w:rsidRPr="00EE5B6F" w:rsidRDefault="00B472D8" w:rsidP="00EE5B6F">
            <w:pPr>
              <w:spacing w:after="160"/>
              <w:jc w:val="both"/>
              <w:rPr>
                <w:rFonts w:ascii="Times New Roman" w:eastAsia="Times New Roman" w:hAnsi="Times New Roman" w:cs="Times New Roman"/>
                <w:sz w:val="24"/>
                <w:szCs w:val="24"/>
              </w:rPr>
            </w:pPr>
            <w:r w:rsidRPr="00EE5B6F">
              <w:rPr>
                <w:rFonts w:ascii="Times New Roman" w:eastAsia="Calibri" w:hAnsi="Times New Roman" w:cs="Times New Roman"/>
                <w:b/>
                <w:bCs/>
                <w:sz w:val="24"/>
                <w:szCs w:val="24"/>
              </w:rPr>
              <w:t>Vērtējums ir “Jā”</w:t>
            </w:r>
            <w:r w:rsidRPr="00EE5B6F">
              <w:rPr>
                <w:rFonts w:ascii="Times New Roman" w:eastAsia="Calibri" w:hAnsi="Times New Roman" w:cs="Times New Roman"/>
                <w:sz w:val="24"/>
                <w:szCs w:val="24"/>
              </w:rPr>
              <w:t>, ja projekta iesnieguma 1.2. punktā “Investīciju projekta darbības un sasniedzamie rezultāti” projekta darbību aprakstā ir norādīta informācija, ka p</w:t>
            </w:r>
            <w:r w:rsidRPr="00EE5B6F">
              <w:rPr>
                <w:rFonts w:ascii="Times New Roman" w:eastAsia="Times New Roman" w:hAnsi="Times New Roman" w:cs="Times New Roman"/>
                <w:sz w:val="24"/>
                <w:szCs w:val="24"/>
              </w:rPr>
              <w:t>rojekta iesnieguma ietvaros ir izvērtēts un tiks nodrošināts, ka tiek ievēroti visi principa “Nenodarīt būtisku kaitējumu” nosacījumi atbilstoši principa “Nenodarīt būtisku kaitējumu” 2.2.1.5.i. investīcijas novērtējumā Atveseļošanas un noturības mehānisma plāna 2021.</w:t>
            </w:r>
            <w:r w:rsidR="00B2144B" w:rsidRPr="00EE5B6F">
              <w:rPr>
                <w:rFonts w:ascii="Times New Roman" w:eastAsia="Times New Roman" w:hAnsi="Times New Roman" w:cs="Times New Roman"/>
                <w:sz w:val="24"/>
                <w:szCs w:val="24"/>
              </w:rPr>
              <w:t>–</w:t>
            </w:r>
            <w:r w:rsidRPr="00EE5B6F">
              <w:rPr>
                <w:rFonts w:ascii="Times New Roman" w:eastAsia="Times New Roman" w:hAnsi="Times New Roman" w:cs="Times New Roman"/>
                <w:sz w:val="24"/>
                <w:szCs w:val="24"/>
              </w:rPr>
              <w:t>2026. gadam, 1. pielikumā norādītajam, attiecīgi apliecinot, ka projekta ietvaros:</w:t>
            </w:r>
          </w:p>
          <w:p w14:paraId="528C5948" w14:textId="3A4872E0" w:rsidR="00B472D8" w:rsidRPr="00EE5B6F" w:rsidRDefault="00B472D8" w:rsidP="00EE5B6F">
            <w:pPr>
              <w:pStyle w:val="ListParagraph"/>
              <w:numPr>
                <w:ilvl w:val="0"/>
                <w:numId w:val="53"/>
              </w:numPr>
              <w:spacing w:after="160"/>
              <w:ind w:left="317"/>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nav konstatēta negatīva ietekme uz vidi;</w:t>
            </w:r>
          </w:p>
          <w:p w14:paraId="4F3B5C6E" w14:textId="507B4F92" w:rsidR="00B472D8" w:rsidRPr="00EE5B6F" w:rsidRDefault="00B472D8" w:rsidP="00EE5B6F">
            <w:pPr>
              <w:pStyle w:val="ListParagraph"/>
              <w:numPr>
                <w:ilvl w:val="0"/>
                <w:numId w:val="53"/>
              </w:numPr>
              <w:spacing w:after="160"/>
              <w:ind w:left="317"/>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veicot datortehnikas un cita tehnoloģiskā aprīkojuma (iekārtu) iegādi, tiks izvērtēta iespēja īstenot zaļā publiskā vai inovāciju iepirkuma principu un vides prasību integrācija preču un pakalpojumu iepirkumos.</w:t>
            </w:r>
          </w:p>
        </w:tc>
      </w:tr>
      <w:tr w:rsidR="003901DC" w:rsidRPr="00EE5B6F" w14:paraId="75C67F56" w14:textId="77777777" w:rsidTr="11E11A27">
        <w:trPr>
          <w:trHeight w:val="300"/>
        </w:trPr>
        <w:tc>
          <w:tcPr>
            <w:tcW w:w="1005" w:type="dxa"/>
            <w:vMerge/>
          </w:tcPr>
          <w:p w14:paraId="52AE76CA" w14:textId="77777777" w:rsidR="003901DC" w:rsidRPr="00EE5B6F" w:rsidRDefault="003901DC" w:rsidP="00EE5B6F">
            <w:pPr>
              <w:spacing w:after="160"/>
              <w:jc w:val="both"/>
              <w:rPr>
                <w:rFonts w:ascii="Times New Roman" w:eastAsia="Calibri" w:hAnsi="Times New Roman" w:cs="Times New Roman"/>
                <w:b/>
                <w:bCs/>
                <w:sz w:val="24"/>
                <w:szCs w:val="24"/>
              </w:rPr>
            </w:pPr>
          </w:p>
        </w:tc>
        <w:tc>
          <w:tcPr>
            <w:tcW w:w="2068" w:type="dxa"/>
            <w:vMerge/>
          </w:tcPr>
          <w:p w14:paraId="0A0FFD73" w14:textId="77777777" w:rsidR="003901DC" w:rsidRPr="00EE5B6F" w:rsidRDefault="003901DC" w:rsidP="00EE5B6F">
            <w:pPr>
              <w:spacing w:after="160"/>
              <w:jc w:val="both"/>
              <w:rPr>
                <w:rFonts w:ascii="Times New Roman" w:eastAsia="Calibri" w:hAnsi="Times New Roman" w:cs="Times New Roman"/>
                <w:b/>
                <w:bCs/>
                <w:sz w:val="24"/>
                <w:szCs w:val="24"/>
              </w:rPr>
            </w:pPr>
          </w:p>
        </w:tc>
        <w:tc>
          <w:tcPr>
            <w:tcW w:w="1286" w:type="dxa"/>
            <w:gridSpan w:val="3"/>
            <w:vMerge/>
          </w:tcPr>
          <w:p w14:paraId="227AE4FE" w14:textId="77777777" w:rsidR="003901DC" w:rsidRPr="00EE5B6F" w:rsidRDefault="003901DC" w:rsidP="00EE5B6F">
            <w:pPr>
              <w:spacing w:after="160"/>
              <w:jc w:val="center"/>
              <w:rPr>
                <w:rFonts w:ascii="Times New Roman" w:eastAsia="Calibri" w:hAnsi="Times New Roman" w:cs="Times New Roman"/>
                <w:b/>
                <w:bCs/>
                <w:sz w:val="24"/>
                <w:szCs w:val="24"/>
              </w:rPr>
            </w:pPr>
          </w:p>
        </w:tc>
        <w:tc>
          <w:tcPr>
            <w:tcW w:w="1402" w:type="dxa"/>
            <w:vMerge w:val="restart"/>
          </w:tcPr>
          <w:p w14:paraId="38129726" w14:textId="25A86749" w:rsidR="003901DC" w:rsidRPr="00EE5B6F" w:rsidRDefault="003901DC" w:rsidP="00EE5B6F">
            <w:pPr>
              <w:jc w:val="both"/>
              <w:rPr>
                <w:rFonts w:ascii="Times New Roman" w:eastAsia="Times New Roman" w:hAnsi="Times New Roman" w:cs="Times New Roman"/>
                <w:sz w:val="24"/>
                <w:szCs w:val="24"/>
              </w:rPr>
            </w:pPr>
          </w:p>
          <w:p w14:paraId="54869DFD" w14:textId="488F2DCA" w:rsidR="003901DC" w:rsidRPr="00EE5B6F" w:rsidRDefault="003901DC" w:rsidP="00EE5B6F">
            <w:pPr>
              <w:jc w:val="both"/>
              <w:rPr>
                <w:rFonts w:ascii="Times New Roman" w:eastAsia="Times New Roman" w:hAnsi="Times New Roman" w:cs="Times New Roman"/>
                <w:sz w:val="24"/>
                <w:szCs w:val="24"/>
              </w:rPr>
            </w:pPr>
          </w:p>
        </w:tc>
        <w:tc>
          <w:tcPr>
            <w:tcW w:w="9402" w:type="dxa"/>
            <w:gridSpan w:val="4"/>
          </w:tcPr>
          <w:p w14:paraId="7231A652" w14:textId="797649B3" w:rsidR="003901DC" w:rsidRPr="00EE5B6F" w:rsidRDefault="003901DC" w:rsidP="00EE5B6F">
            <w:pPr>
              <w:spacing w:after="160"/>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Vērtējums ir</w:t>
            </w:r>
            <w:r w:rsidRPr="00EE5B6F">
              <w:rPr>
                <w:rFonts w:ascii="Times New Roman" w:eastAsia="Times New Roman" w:hAnsi="Times New Roman" w:cs="Times New Roman"/>
                <w:sz w:val="24"/>
                <w:szCs w:val="24"/>
              </w:rPr>
              <w:t xml:space="preserve"> “</w:t>
            </w:r>
            <w:r w:rsidRPr="00EE5B6F">
              <w:rPr>
                <w:rFonts w:ascii="Times New Roman" w:eastAsia="Times New Roman" w:hAnsi="Times New Roman" w:cs="Times New Roman"/>
                <w:b/>
                <w:bCs/>
                <w:sz w:val="24"/>
                <w:szCs w:val="24"/>
              </w:rPr>
              <w:t>Jā, ar nosacījumu</w:t>
            </w:r>
            <w:r w:rsidRPr="00EE5B6F">
              <w:rPr>
                <w:rFonts w:ascii="Times New Roman" w:eastAsia="Times New Roman" w:hAnsi="Times New Roman" w:cs="Times New Roman"/>
                <w:sz w:val="24"/>
                <w:szCs w:val="24"/>
              </w:rPr>
              <w:t>”, ja projekta iesniegumā norādītā informācija pilnībā vai daļēji neatbilst kritērijā minētajām prasībām</w:t>
            </w:r>
            <w:r w:rsidR="00250742" w:rsidRPr="00EE5B6F">
              <w:rPr>
                <w:rFonts w:ascii="Times New Roman" w:eastAsia="Times New Roman" w:hAnsi="Times New Roman" w:cs="Times New Roman"/>
                <w:sz w:val="24"/>
                <w:szCs w:val="24"/>
              </w:rPr>
              <w:t xml:space="preserve">. Projekta iesniedzējam </w:t>
            </w:r>
            <w:r w:rsidRPr="00EE5B6F">
              <w:rPr>
                <w:rFonts w:ascii="Times New Roman" w:eastAsia="Times New Roman" w:hAnsi="Times New Roman" w:cs="Times New Roman"/>
                <w:sz w:val="24"/>
                <w:szCs w:val="24"/>
              </w:rPr>
              <w:t>izvirza nosacījumu</w:t>
            </w:r>
            <w:r w:rsidR="00250742" w:rsidRPr="00EE5B6F">
              <w:rPr>
                <w:rFonts w:ascii="Times New Roman" w:eastAsia="Times New Roman" w:hAnsi="Times New Roman" w:cs="Times New Roman"/>
                <w:sz w:val="24"/>
                <w:szCs w:val="24"/>
              </w:rPr>
              <w:t xml:space="preserve"> precizēt projekta iesniegumā norādīto informāciju, nodrošinot atbilstību kritērija prasībām</w:t>
            </w:r>
            <w:r w:rsidRPr="00EE5B6F">
              <w:rPr>
                <w:rFonts w:ascii="Times New Roman" w:eastAsia="Times New Roman" w:hAnsi="Times New Roman" w:cs="Times New Roman"/>
                <w:sz w:val="24"/>
                <w:szCs w:val="24"/>
              </w:rPr>
              <w:t>.</w:t>
            </w:r>
          </w:p>
        </w:tc>
      </w:tr>
      <w:tr w:rsidR="003901DC" w:rsidRPr="00EE5B6F" w14:paraId="4948A35A" w14:textId="77777777" w:rsidTr="11E11A27">
        <w:trPr>
          <w:trHeight w:val="300"/>
        </w:trPr>
        <w:tc>
          <w:tcPr>
            <w:tcW w:w="1005" w:type="dxa"/>
            <w:vMerge/>
          </w:tcPr>
          <w:p w14:paraId="2CA76154" w14:textId="77777777" w:rsidR="003901DC" w:rsidRPr="00EE5B6F" w:rsidRDefault="003901DC" w:rsidP="00EE5B6F">
            <w:pPr>
              <w:spacing w:after="160"/>
              <w:jc w:val="both"/>
              <w:rPr>
                <w:rFonts w:ascii="Times New Roman" w:eastAsia="Calibri" w:hAnsi="Times New Roman" w:cs="Times New Roman"/>
                <w:b/>
                <w:bCs/>
                <w:sz w:val="24"/>
                <w:szCs w:val="24"/>
              </w:rPr>
            </w:pPr>
          </w:p>
        </w:tc>
        <w:tc>
          <w:tcPr>
            <w:tcW w:w="2068" w:type="dxa"/>
            <w:vMerge/>
          </w:tcPr>
          <w:p w14:paraId="2C4DA5B7" w14:textId="77777777" w:rsidR="003901DC" w:rsidRPr="00EE5B6F" w:rsidRDefault="003901DC" w:rsidP="00EE5B6F">
            <w:pPr>
              <w:spacing w:after="160"/>
              <w:jc w:val="both"/>
              <w:rPr>
                <w:rFonts w:ascii="Times New Roman" w:eastAsia="Calibri" w:hAnsi="Times New Roman" w:cs="Times New Roman"/>
                <w:b/>
                <w:bCs/>
                <w:sz w:val="24"/>
                <w:szCs w:val="24"/>
              </w:rPr>
            </w:pPr>
          </w:p>
        </w:tc>
        <w:tc>
          <w:tcPr>
            <w:tcW w:w="1286" w:type="dxa"/>
            <w:gridSpan w:val="3"/>
            <w:vMerge/>
          </w:tcPr>
          <w:p w14:paraId="39DB1AEC" w14:textId="77777777" w:rsidR="003901DC" w:rsidRPr="00EE5B6F" w:rsidRDefault="003901DC" w:rsidP="00EE5B6F">
            <w:pPr>
              <w:spacing w:after="160"/>
              <w:jc w:val="center"/>
              <w:rPr>
                <w:rFonts w:ascii="Times New Roman" w:eastAsia="Calibri" w:hAnsi="Times New Roman" w:cs="Times New Roman"/>
                <w:b/>
                <w:bCs/>
                <w:sz w:val="24"/>
                <w:szCs w:val="24"/>
              </w:rPr>
            </w:pPr>
          </w:p>
        </w:tc>
        <w:tc>
          <w:tcPr>
            <w:tcW w:w="1402" w:type="dxa"/>
            <w:vMerge/>
          </w:tcPr>
          <w:p w14:paraId="7B3DD882" w14:textId="6FAB3926" w:rsidR="003901DC" w:rsidRPr="00EE5B6F" w:rsidRDefault="003901DC" w:rsidP="00EE5B6F">
            <w:pPr>
              <w:jc w:val="both"/>
              <w:rPr>
                <w:rFonts w:ascii="Times New Roman" w:eastAsia="Calibri" w:hAnsi="Times New Roman" w:cs="Times New Roman"/>
                <w:b/>
                <w:sz w:val="24"/>
                <w:szCs w:val="24"/>
              </w:rPr>
            </w:pPr>
          </w:p>
        </w:tc>
        <w:tc>
          <w:tcPr>
            <w:tcW w:w="9402" w:type="dxa"/>
            <w:gridSpan w:val="4"/>
          </w:tcPr>
          <w:p w14:paraId="38B9C1B2" w14:textId="27E44528" w:rsidR="003901DC" w:rsidRPr="00EE5B6F" w:rsidRDefault="003901DC" w:rsidP="00EE5B6F">
            <w:pPr>
              <w:spacing w:after="160"/>
              <w:jc w:val="both"/>
              <w:rPr>
                <w:rFonts w:ascii="Times New Roman" w:eastAsia="Calibri" w:hAnsi="Times New Roman" w:cs="Times New Roman"/>
                <w:b/>
                <w:bCs/>
                <w:sz w:val="24"/>
                <w:szCs w:val="24"/>
              </w:rPr>
            </w:pPr>
            <w:r w:rsidRPr="00EE5B6F">
              <w:rPr>
                <w:rFonts w:ascii="Times New Roman" w:eastAsia="Calibri" w:hAnsi="Times New Roman" w:cs="Times New Roman"/>
                <w:b/>
                <w:sz w:val="24"/>
                <w:szCs w:val="24"/>
              </w:rPr>
              <w:t>Vērtējums ir “Nē”,</w:t>
            </w:r>
            <w:r w:rsidRPr="00EE5B6F">
              <w:rPr>
                <w:rFonts w:ascii="Times New Roman" w:eastAsia="Calibri" w:hAnsi="Times New Roman" w:cs="Times New Roman"/>
                <w:bCs/>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12812" w:rsidRPr="00EE5B6F" w14:paraId="025F5D1E" w14:textId="77777777" w:rsidTr="11E11A27">
        <w:trPr>
          <w:trHeight w:val="300"/>
        </w:trPr>
        <w:tc>
          <w:tcPr>
            <w:tcW w:w="1005" w:type="dxa"/>
            <w:vMerge w:val="restart"/>
          </w:tcPr>
          <w:p w14:paraId="00E8B07D" w14:textId="6500D85F" w:rsidR="00E12812" w:rsidRPr="00EE5B6F" w:rsidRDefault="00E12812" w:rsidP="00EE5B6F">
            <w:pPr>
              <w:spacing w:after="160"/>
              <w:jc w:val="both"/>
              <w:rPr>
                <w:rFonts w:ascii="Times New Roman" w:eastAsia="Calibri" w:hAnsi="Times New Roman" w:cs="Times New Roman"/>
                <w:sz w:val="24"/>
                <w:szCs w:val="24"/>
              </w:rPr>
            </w:pPr>
            <w:bookmarkStart w:id="9" w:name="_Hlk155170877"/>
            <w:r w:rsidRPr="00EE5B6F">
              <w:rPr>
                <w:rFonts w:ascii="Times New Roman" w:eastAsia="Calibri" w:hAnsi="Times New Roman" w:cs="Times New Roman"/>
                <w:sz w:val="24"/>
                <w:szCs w:val="24"/>
              </w:rPr>
              <w:t>2.10.</w:t>
            </w:r>
          </w:p>
        </w:tc>
        <w:tc>
          <w:tcPr>
            <w:tcW w:w="2068" w:type="dxa"/>
            <w:vMerge w:val="restart"/>
          </w:tcPr>
          <w:p w14:paraId="79C75FC8" w14:textId="0FA4555E" w:rsidR="00E12812" w:rsidRPr="00EE5B6F" w:rsidRDefault="00E12812" w:rsidP="00EE5B6F">
            <w:pPr>
              <w:spacing w:after="160"/>
              <w:jc w:val="both"/>
              <w:rPr>
                <w:rFonts w:ascii="Times New Roman" w:eastAsia="Calibri" w:hAnsi="Times New Roman" w:cs="Times New Roman"/>
                <w:sz w:val="24"/>
                <w:szCs w:val="24"/>
              </w:rPr>
            </w:pPr>
            <w:r w:rsidRPr="00EE5B6F">
              <w:rPr>
                <w:rFonts w:ascii="Times New Roman" w:eastAsia="Times New Roman" w:hAnsi="Times New Roman" w:cs="Times New Roman"/>
                <w:sz w:val="24"/>
                <w:szCs w:val="24"/>
              </w:rPr>
              <w:t>Projekta iesniegumā ir identificēti, aprakstīti un izvērtēti projekta riski, novērtēta to ietekme un iestāšanās varbūtība, kā arī noteikti riskus mazinošie pasākumi.</w:t>
            </w:r>
          </w:p>
        </w:tc>
        <w:tc>
          <w:tcPr>
            <w:tcW w:w="1286" w:type="dxa"/>
            <w:gridSpan w:val="3"/>
            <w:vMerge w:val="restart"/>
          </w:tcPr>
          <w:p w14:paraId="70B27A95" w14:textId="77777777" w:rsidR="00E12812" w:rsidRPr="00EE5B6F" w:rsidRDefault="00E12812" w:rsidP="00EE5B6F">
            <w:pPr>
              <w:spacing w:after="160"/>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P</w:t>
            </w:r>
          </w:p>
        </w:tc>
        <w:tc>
          <w:tcPr>
            <w:tcW w:w="1402" w:type="dxa"/>
            <w:vMerge w:val="restart"/>
          </w:tcPr>
          <w:p w14:paraId="34937C71" w14:textId="77777777" w:rsidR="00E12812" w:rsidRPr="00EE5B6F" w:rsidRDefault="00E12812" w:rsidP="00EE5B6F">
            <w:pPr>
              <w:jc w:val="both"/>
              <w:rPr>
                <w:rFonts w:ascii="Times New Roman" w:eastAsia="Calibri" w:hAnsi="Times New Roman" w:cs="Times New Roman"/>
                <w:b/>
                <w:bCs/>
                <w:sz w:val="24"/>
                <w:szCs w:val="24"/>
              </w:rPr>
            </w:pPr>
            <w:r w:rsidRPr="00EE5B6F">
              <w:rPr>
                <w:rFonts w:ascii="Times New Roman" w:eastAsia="Calibri" w:hAnsi="Times New Roman" w:cs="Times New Roman"/>
                <w:sz w:val="24"/>
                <w:szCs w:val="24"/>
              </w:rPr>
              <w:t>Jā / Jā, ar nosacījumu / Nē</w:t>
            </w:r>
          </w:p>
          <w:p w14:paraId="1919D80A" w14:textId="49F65695" w:rsidR="00E12812" w:rsidRPr="00EE5B6F" w:rsidRDefault="00E12812" w:rsidP="00EE5B6F">
            <w:pPr>
              <w:jc w:val="both"/>
              <w:rPr>
                <w:rFonts w:ascii="Times New Roman" w:eastAsia="Times New Roman" w:hAnsi="Times New Roman" w:cs="Times New Roman"/>
                <w:sz w:val="24"/>
                <w:szCs w:val="24"/>
              </w:rPr>
            </w:pPr>
          </w:p>
          <w:p w14:paraId="050E2E21" w14:textId="0A646407" w:rsidR="00E12812" w:rsidRPr="00EE5B6F" w:rsidRDefault="00E12812" w:rsidP="00EE5B6F">
            <w:pPr>
              <w:jc w:val="both"/>
              <w:rPr>
                <w:rFonts w:ascii="Times New Roman" w:eastAsia="Calibri" w:hAnsi="Times New Roman" w:cs="Times New Roman"/>
                <w:b/>
                <w:bCs/>
                <w:sz w:val="24"/>
                <w:szCs w:val="24"/>
              </w:rPr>
            </w:pPr>
          </w:p>
        </w:tc>
        <w:tc>
          <w:tcPr>
            <w:tcW w:w="9402" w:type="dxa"/>
            <w:gridSpan w:val="4"/>
          </w:tcPr>
          <w:p w14:paraId="477DA644" w14:textId="03F264B5" w:rsidR="00E12812" w:rsidRPr="00EE5B6F" w:rsidRDefault="00E12812" w:rsidP="00EE5B6F">
            <w:pPr>
              <w:jc w:val="both"/>
              <w:rPr>
                <w:rFonts w:ascii="Times New Roman" w:eastAsia="Calibri" w:hAnsi="Times New Roman" w:cs="Times New Roman"/>
                <w:bCs/>
                <w:sz w:val="24"/>
                <w:szCs w:val="24"/>
              </w:rPr>
            </w:pPr>
            <w:r w:rsidRPr="00EE5B6F">
              <w:rPr>
                <w:rFonts w:ascii="Times New Roman" w:eastAsia="Calibri" w:hAnsi="Times New Roman" w:cs="Times New Roman"/>
                <w:b/>
                <w:bCs/>
                <w:sz w:val="24"/>
                <w:szCs w:val="24"/>
              </w:rPr>
              <w:t>Vērtējums ir “Jā”</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Cs/>
                <w:sz w:val="24"/>
                <w:szCs w:val="24"/>
              </w:rPr>
              <w:t xml:space="preserve">ja projekta iesniegumā: </w:t>
            </w:r>
          </w:p>
          <w:p w14:paraId="3A60650E" w14:textId="69610ED8" w:rsidR="00E12812" w:rsidRPr="00EE5B6F" w:rsidRDefault="00E12812" w:rsidP="00EE5B6F">
            <w:pPr>
              <w:pStyle w:val="ListParagraph"/>
              <w:numPr>
                <w:ilvl w:val="0"/>
                <w:numId w:val="55"/>
              </w:numPr>
              <w:ind w:left="317"/>
              <w:jc w:val="both"/>
              <w:rPr>
                <w:rFonts w:ascii="Times New Roman" w:eastAsia="Calibri" w:hAnsi="Times New Roman" w:cs="Times New Roman"/>
                <w:bCs/>
                <w:sz w:val="24"/>
                <w:szCs w:val="24"/>
              </w:rPr>
            </w:pPr>
            <w:r w:rsidRPr="00EE5B6F">
              <w:rPr>
                <w:rFonts w:ascii="Times New Roman" w:eastAsia="Calibri" w:hAnsi="Times New Roman" w:cs="Times New Roman"/>
                <w:bCs/>
                <w:sz w:val="24"/>
                <w:szCs w:val="24"/>
              </w:rPr>
              <w:lastRenderedPageBreak/>
              <w:t>ir identificēti un analizēti projekta īstenošanas riski vismaz šādā griezumā: finanšu, īstenošanas, rezultātu un uzraudzības rādītāju sasniegšanas, administrēšanas riski. Var būt norādīti arī citi riski;</w:t>
            </w:r>
          </w:p>
          <w:p w14:paraId="1F11A893" w14:textId="0551B98E" w:rsidR="00E12812" w:rsidRPr="00EE5B6F" w:rsidRDefault="00E12812" w:rsidP="00EE5B6F">
            <w:pPr>
              <w:pStyle w:val="ListParagraph"/>
              <w:numPr>
                <w:ilvl w:val="0"/>
                <w:numId w:val="55"/>
              </w:numPr>
              <w:ind w:left="317"/>
              <w:jc w:val="both"/>
              <w:rPr>
                <w:rFonts w:ascii="Times New Roman" w:eastAsia="Calibri" w:hAnsi="Times New Roman" w:cs="Times New Roman"/>
                <w:bCs/>
                <w:sz w:val="24"/>
                <w:szCs w:val="24"/>
              </w:rPr>
            </w:pPr>
            <w:r w:rsidRPr="00EE5B6F">
              <w:rPr>
                <w:rFonts w:ascii="Times New Roman" w:eastAsia="Calibri" w:hAnsi="Times New Roman" w:cs="Times New Roman"/>
                <w:bCs/>
                <w:sz w:val="24"/>
                <w:szCs w:val="24"/>
              </w:rPr>
              <w:t>sniegts katra riska apraksts, t.i., konkretizējot riska būtību, kā arī raksturojot, kādi apstākļi un informācija pamato tā iestāšanās varbūtību;</w:t>
            </w:r>
          </w:p>
          <w:p w14:paraId="037CC4C1" w14:textId="34EDC4F7" w:rsidR="00E12812" w:rsidRPr="00EE5B6F" w:rsidRDefault="00E12812" w:rsidP="00EE5B6F">
            <w:pPr>
              <w:pStyle w:val="ListParagraph"/>
              <w:numPr>
                <w:ilvl w:val="0"/>
                <w:numId w:val="55"/>
              </w:numPr>
              <w:ind w:left="317"/>
              <w:jc w:val="both"/>
              <w:rPr>
                <w:rFonts w:ascii="Times New Roman" w:eastAsia="Calibri" w:hAnsi="Times New Roman" w:cs="Times New Roman"/>
                <w:bCs/>
                <w:sz w:val="24"/>
                <w:szCs w:val="24"/>
              </w:rPr>
            </w:pPr>
            <w:r w:rsidRPr="00EE5B6F">
              <w:rPr>
                <w:rFonts w:ascii="Times New Roman" w:eastAsia="Calibri" w:hAnsi="Times New Roman" w:cs="Times New Roman"/>
                <w:bCs/>
                <w:sz w:val="24"/>
                <w:szCs w:val="24"/>
              </w:rPr>
              <w:t>katram riskam ir norādīta tā ietekme (augsta, vidēja, zema) un iestāšanās varbūtība (augsta, vidēja, zema);</w:t>
            </w:r>
          </w:p>
          <w:p w14:paraId="74E14D4C" w14:textId="786737A0" w:rsidR="00E12812" w:rsidRPr="00EE5B6F" w:rsidRDefault="00E12812" w:rsidP="00EE5B6F">
            <w:pPr>
              <w:pStyle w:val="ListParagraph"/>
              <w:numPr>
                <w:ilvl w:val="0"/>
                <w:numId w:val="55"/>
              </w:numPr>
              <w:ind w:left="317"/>
              <w:jc w:val="both"/>
              <w:rPr>
                <w:rFonts w:ascii="Times New Roman" w:eastAsia="Calibri" w:hAnsi="Times New Roman" w:cs="Times New Roman"/>
                <w:bCs/>
                <w:sz w:val="24"/>
                <w:szCs w:val="24"/>
              </w:rPr>
            </w:pPr>
            <w:r w:rsidRPr="00EE5B6F">
              <w:rPr>
                <w:rFonts w:ascii="Times New Roman" w:eastAsia="Calibri" w:hAnsi="Times New Roman" w:cs="Times New Roman"/>
                <w:bCs/>
                <w:sz w:val="24"/>
                <w:szCs w:val="24"/>
              </w:rPr>
              <w:t>katram riskam ir norādīti plānotie un ieviešanas procesā esošie riska novēršanas/mazināšanas pasākumi, tai skaitā, raksturojot to īstenošanas biežumu un norādot par risku novēršanas/ mazināšanas pasākumu īstenošanu atbildīgās personas.</w:t>
            </w:r>
          </w:p>
        </w:tc>
      </w:tr>
      <w:tr w:rsidR="00E12812" w:rsidRPr="00EE5B6F" w14:paraId="03D98A56" w14:textId="77777777" w:rsidTr="11E11A27">
        <w:trPr>
          <w:trHeight w:val="300"/>
        </w:trPr>
        <w:tc>
          <w:tcPr>
            <w:tcW w:w="1005" w:type="dxa"/>
            <w:vMerge/>
          </w:tcPr>
          <w:p w14:paraId="1F83E8CB" w14:textId="77777777" w:rsidR="00E12812" w:rsidRPr="00EE5B6F" w:rsidRDefault="00E12812" w:rsidP="00EE5B6F">
            <w:pPr>
              <w:spacing w:after="160"/>
              <w:jc w:val="both"/>
              <w:rPr>
                <w:rFonts w:ascii="Times New Roman" w:eastAsia="Calibri" w:hAnsi="Times New Roman" w:cs="Times New Roman"/>
                <w:b/>
                <w:bCs/>
                <w:sz w:val="24"/>
                <w:szCs w:val="24"/>
              </w:rPr>
            </w:pPr>
          </w:p>
        </w:tc>
        <w:tc>
          <w:tcPr>
            <w:tcW w:w="2068" w:type="dxa"/>
            <w:vMerge/>
          </w:tcPr>
          <w:p w14:paraId="228683A0" w14:textId="77777777" w:rsidR="00E12812" w:rsidRPr="00EE5B6F" w:rsidRDefault="00E12812" w:rsidP="00EE5B6F">
            <w:pPr>
              <w:spacing w:after="160"/>
              <w:jc w:val="both"/>
              <w:rPr>
                <w:rFonts w:ascii="Times New Roman" w:eastAsia="Calibri" w:hAnsi="Times New Roman" w:cs="Times New Roman"/>
                <w:b/>
                <w:bCs/>
                <w:sz w:val="24"/>
                <w:szCs w:val="24"/>
              </w:rPr>
            </w:pPr>
          </w:p>
        </w:tc>
        <w:tc>
          <w:tcPr>
            <w:tcW w:w="1286" w:type="dxa"/>
            <w:gridSpan w:val="3"/>
            <w:vMerge/>
          </w:tcPr>
          <w:p w14:paraId="1D744D5F" w14:textId="77777777" w:rsidR="00E12812" w:rsidRPr="00EE5B6F" w:rsidRDefault="00E12812" w:rsidP="00EE5B6F">
            <w:pPr>
              <w:spacing w:after="160"/>
              <w:jc w:val="center"/>
              <w:rPr>
                <w:rFonts w:ascii="Times New Roman" w:eastAsia="Calibri" w:hAnsi="Times New Roman" w:cs="Times New Roman"/>
                <w:b/>
                <w:bCs/>
                <w:sz w:val="24"/>
                <w:szCs w:val="24"/>
              </w:rPr>
            </w:pPr>
          </w:p>
        </w:tc>
        <w:tc>
          <w:tcPr>
            <w:tcW w:w="1402" w:type="dxa"/>
            <w:vMerge/>
          </w:tcPr>
          <w:p w14:paraId="615878D0" w14:textId="79BB31B4" w:rsidR="00E12812" w:rsidRPr="00EE5B6F" w:rsidRDefault="00E12812" w:rsidP="00EE5B6F">
            <w:pPr>
              <w:jc w:val="both"/>
              <w:rPr>
                <w:rFonts w:ascii="Times New Roman" w:eastAsia="Times New Roman" w:hAnsi="Times New Roman" w:cs="Times New Roman"/>
                <w:sz w:val="24"/>
                <w:szCs w:val="24"/>
              </w:rPr>
            </w:pPr>
          </w:p>
        </w:tc>
        <w:tc>
          <w:tcPr>
            <w:tcW w:w="9402" w:type="dxa"/>
            <w:gridSpan w:val="4"/>
          </w:tcPr>
          <w:p w14:paraId="63D880FE" w14:textId="1BD65585" w:rsidR="00E12812" w:rsidRPr="00EE5B6F" w:rsidRDefault="00E12812" w:rsidP="00EE5B6F">
            <w:pPr>
              <w:spacing w:after="160"/>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Vērtējums ir “Jā, ar nosacījumu”</w:t>
            </w:r>
            <w:r w:rsidRPr="00EE5B6F">
              <w:rPr>
                <w:rFonts w:ascii="Times New Roman" w:eastAsia="Times New Roman" w:hAnsi="Times New Roman" w:cs="Times New Roman"/>
                <w:sz w:val="24"/>
                <w:szCs w:val="24"/>
              </w:rPr>
              <w:t>, ja projekta iesniegums neatbilst minētajām prasībām. Projekta iesniedzējam izvirza nosacījumu precizēt projekta iesniegumā norādīto informāciju, nodrošinot atbilstību kritērija prasībām.</w:t>
            </w:r>
          </w:p>
        </w:tc>
      </w:tr>
      <w:tr w:rsidR="00E12812" w:rsidRPr="00EE5B6F" w14:paraId="2C31B77F" w14:textId="77777777" w:rsidTr="11E11A27">
        <w:trPr>
          <w:trHeight w:val="300"/>
        </w:trPr>
        <w:tc>
          <w:tcPr>
            <w:tcW w:w="1005" w:type="dxa"/>
            <w:vMerge/>
          </w:tcPr>
          <w:p w14:paraId="4B9CB499" w14:textId="77777777" w:rsidR="00E12812" w:rsidRPr="00EE5B6F" w:rsidRDefault="00E12812" w:rsidP="00EE5B6F">
            <w:pPr>
              <w:spacing w:after="160"/>
              <w:jc w:val="both"/>
              <w:rPr>
                <w:rFonts w:ascii="Times New Roman" w:eastAsia="Calibri" w:hAnsi="Times New Roman" w:cs="Times New Roman"/>
                <w:b/>
                <w:bCs/>
                <w:sz w:val="24"/>
                <w:szCs w:val="24"/>
              </w:rPr>
            </w:pPr>
          </w:p>
        </w:tc>
        <w:tc>
          <w:tcPr>
            <w:tcW w:w="2068" w:type="dxa"/>
            <w:vMerge/>
          </w:tcPr>
          <w:p w14:paraId="55C923A1" w14:textId="77777777" w:rsidR="00E12812" w:rsidRPr="00EE5B6F" w:rsidRDefault="00E12812" w:rsidP="00EE5B6F">
            <w:pPr>
              <w:spacing w:after="160"/>
              <w:jc w:val="both"/>
              <w:rPr>
                <w:rFonts w:ascii="Times New Roman" w:eastAsia="Calibri" w:hAnsi="Times New Roman" w:cs="Times New Roman"/>
                <w:b/>
                <w:bCs/>
                <w:sz w:val="24"/>
                <w:szCs w:val="24"/>
              </w:rPr>
            </w:pPr>
          </w:p>
        </w:tc>
        <w:tc>
          <w:tcPr>
            <w:tcW w:w="1286" w:type="dxa"/>
            <w:gridSpan w:val="3"/>
            <w:vMerge/>
          </w:tcPr>
          <w:p w14:paraId="2068AD5C" w14:textId="77777777" w:rsidR="00E12812" w:rsidRPr="00EE5B6F" w:rsidRDefault="00E12812" w:rsidP="00EE5B6F">
            <w:pPr>
              <w:spacing w:after="160"/>
              <w:jc w:val="center"/>
              <w:rPr>
                <w:rFonts w:ascii="Times New Roman" w:eastAsia="Calibri" w:hAnsi="Times New Roman" w:cs="Times New Roman"/>
                <w:b/>
                <w:bCs/>
                <w:sz w:val="24"/>
                <w:szCs w:val="24"/>
              </w:rPr>
            </w:pPr>
          </w:p>
        </w:tc>
        <w:tc>
          <w:tcPr>
            <w:tcW w:w="1402" w:type="dxa"/>
            <w:vMerge/>
          </w:tcPr>
          <w:p w14:paraId="16F0CDEF" w14:textId="678E4591" w:rsidR="00E12812" w:rsidRPr="00EE5B6F" w:rsidRDefault="00E12812" w:rsidP="00EE5B6F">
            <w:pPr>
              <w:jc w:val="both"/>
              <w:rPr>
                <w:rFonts w:ascii="Times New Roman" w:eastAsia="Calibri" w:hAnsi="Times New Roman" w:cs="Times New Roman"/>
                <w:b/>
                <w:bCs/>
                <w:sz w:val="24"/>
                <w:szCs w:val="24"/>
              </w:rPr>
            </w:pPr>
          </w:p>
        </w:tc>
        <w:tc>
          <w:tcPr>
            <w:tcW w:w="9402" w:type="dxa"/>
            <w:gridSpan w:val="4"/>
          </w:tcPr>
          <w:p w14:paraId="300ADFA0" w14:textId="2C56BF2C" w:rsidR="00E12812" w:rsidRPr="00EE5B6F" w:rsidRDefault="00E12812" w:rsidP="00EE5B6F">
            <w:pPr>
              <w:spacing w:after="160"/>
              <w:jc w:val="both"/>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Vērtējums ir “Nē”,</w:t>
            </w:r>
            <w:r w:rsidRPr="00EE5B6F">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E20FA" w:rsidRPr="00EE5B6F" w14:paraId="6785412A" w14:textId="77777777" w:rsidTr="11E11A27">
        <w:trPr>
          <w:trHeight w:val="300"/>
        </w:trPr>
        <w:tc>
          <w:tcPr>
            <w:tcW w:w="1005" w:type="dxa"/>
            <w:vMerge w:val="restart"/>
          </w:tcPr>
          <w:p w14:paraId="289D1987" w14:textId="469A7D6B" w:rsidR="00DE20FA" w:rsidRPr="00EE5B6F" w:rsidRDefault="00DE20FA" w:rsidP="00EE5B6F">
            <w:pPr>
              <w:spacing w:after="160"/>
              <w:jc w:val="both"/>
              <w:rPr>
                <w:rFonts w:ascii="Times New Roman" w:eastAsia="Calibri" w:hAnsi="Times New Roman" w:cs="Times New Roman"/>
                <w:sz w:val="24"/>
                <w:szCs w:val="24"/>
              </w:rPr>
            </w:pPr>
            <w:bookmarkStart w:id="10" w:name="_Hlk155171602"/>
            <w:r w:rsidRPr="00EE5B6F">
              <w:rPr>
                <w:rFonts w:ascii="Times New Roman" w:eastAsia="Calibri" w:hAnsi="Times New Roman" w:cs="Times New Roman"/>
                <w:sz w:val="24"/>
                <w:szCs w:val="24"/>
              </w:rPr>
              <w:t>2.11.</w:t>
            </w:r>
          </w:p>
        </w:tc>
        <w:tc>
          <w:tcPr>
            <w:tcW w:w="2068" w:type="dxa"/>
            <w:vMerge w:val="restart"/>
          </w:tcPr>
          <w:p w14:paraId="2DE91EDE" w14:textId="05970B5D" w:rsidR="00DE20FA" w:rsidRPr="00EE5B6F" w:rsidRDefault="00DE20FA" w:rsidP="00EE5B6F">
            <w:pPr>
              <w:spacing w:after="160"/>
              <w:jc w:val="both"/>
              <w:rPr>
                <w:rFonts w:ascii="Times New Roman" w:eastAsia="Calibri" w:hAnsi="Times New Roman" w:cs="Times New Roman"/>
                <w:sz w:val="24"/>
                <w:szCs w:val="24"/>
              </w:rPr>
            </w:pPr>
            <w:r w:rsidRPr="00EE5B6F">
              <w:rPr>
                <w:rFonts w:ascii="Times New Roman" w:eastAsia="Times New Roman" w:hAnsi="Times New Roman" w:cs="Times New Roman"/>
                <w:sz w:val="24"/>
                <w:szCs w:val="24"/>
              </w:rPr>
              <w:t xml:space="preserve">Projekta iesniegumā ir ietverta informācija, kas apliecina dubultā finansējuma neesamību un plānoto demarkāciju vai sinerģiju ar projekta iesniedzēja īstenoto (jau pabeigto) vai īstenošanā esošo projektu atbalsta </w:t>
            </w:r>
            <w:r w:rsidRPr="00EE5B6F">
              <w:rPr>
                <w:rFonts w:ascii="Times New Roman" w:eastAsia="Times New Roman" w:hAnsi="Times New Roman" w:cs="Times New Roman"/>
                <w:sz w:val="24"/>
                <w:szCs w:val="24"/>
              </w:rPr>
              <w:lastRenderedPageBreak/>
              <w:t>pasākumiem vai citu subjektu īstenotiem projektiem vai atbalsta pasākumiem.</w:t>
            </w:r>
          </w:p>
        </w:tc>
        <w:tc>
          <w:tcPr>
            <w:tcW w:w="1286" w:type="dxa"/>
            <w:gridSpan w:val="3"/>
            <w:vMerge w:val="restart"/>
          </w:tcPr>
          <w:p w14:paraId="635207C8" w14:textId="77777777" w:rsidR="00DE20FA" w:rsidRPr="00EE5B6F" w:rsidRDefault="00DE20FA" w:rsidP="00EE5B6F">
            <w:pPr>
              <w:spacing w:after="160"/>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lastRenderedPageBreak/>
              <w:t>P</w:t>
            </w:r>
          </w:p>
        </w:tc>
        <w:tc>
          <w:tcPr>
            <w:tcW w:w="1402" w:type="dxa"/>
            <w:vMerge w:val="restart"/>
          </w:tcPr>
          <w:p w14:paraId="7DE0E959" w14:textId="77777777" w:rsidR="00DE20FA" w:rsidRPr="00EE5B6F" w:rsidRDefault="00DE20FA" w:rsidP="00EE5B6F">
            <w:pPr>
              <w:jc w:val="both"/>
              <w:rPr>
                <w:rFonts w:ascii="Times New Roman" w:eastAsia="Calibri" w:hAnsi="Times New Roman" w:cs="Times New Roman"/>
                <w:b/>
                <w:bCs/>
                <w:sz w:val="24"/>
                <w:szCs w:val="24"/>
              </w:rPr>
            </w:pPr>
            <w:r w:rsidRPr="00EE5B6F">
              <w:rPr>
                <w:rFonts w:ascii="Times New Roman" w:eastAsia="Calibri" w:hAnsi="Times New Roman" w:cs="Times New Roman"/>
                <w:sz w:val="24"/>
                <w:szCs w:val="24"/>
              </w:rPr>
              <w:t>Jā / Jā, ar nosacījumu Nē</w:t>
            </w:r>
          </w:p>
          <w:p w14:paraId="2AA58E03" w14:textId="089B8319" w:rsidR="00DE20FA" w:rsidRPr="00EE5B6F" w:rsidRDefault="00DE20FA" w:rsidP="00EE5B6F">
            <w:pPr>
              <w:jc w:val="both"/>
              <w:rPr>
                <w:rFonts w:ascii="Times New Roman" w:eastAsia="Calibri" w:hAnsi="Times New Roman" w:cs="Times New Roman"/>
                <w:b/>
                <w:bCs/>
                <w:sz w:val="24"/>
                <w:szCs w:val="24"/>
              </w:rPr>
            </w:pPr>
          </w:p>
        </w:tc>
        <w:tc>
          <w:tcPr>
            <w:tcW w:w="9402" w:type="dxa"/>
            <w:gridSpan w:val="4"/>
          </w:tcPr>
          <w:p w14:paraId="1CE78F36" w14:textId="0DA26912" w:rsidR="00DE20FA" w:rsidRPr="00EE5B6F" w:rsidRDefault="00DE20FA" w:rsidP="00EE5B6F">
            <w:pPr>
              <w:jc w:val="both"/>
              <w:rPr>
                <w:rFonts w:ascii="Times New Roman" w:eastAsia="Calibri" w:hAnsi="Times New Roman" w:cs="Times New Roman"/>
                <w:bCs/>
                <w:sz w:val="24"/>
                <w:szCs w:val="24"/>
              </w:rPr>
            </w:pPr>
            <w:r w:rsidRPr="00EE5B6F">
              <w:rPr>
                <w:rFonts w:ascii="Times New Roman" w:eastAsia="Calibri" w:hAnsi="Times New Roman" w:cs="Times New Roman"/>
                <w:b/>
                <w:bCs/>
                <w:sz w:val="24"/>
                <w:szCs w:val="24"/>
              </w:rPr>
              <w:t>Vērtējums ir “Jā”</w:t>
            </w:r>
            <w:r w:rsidRPr="00EE5B6F">
              <w:rPr>
                <w:rFonts w:ascii="Times New Roman" w:eastAsia="Calibri" w:hAnsi="Times New Roman" w:cs="Times New Roman"/>
                <w:sz w:val="24"/>
                <w:szCs w:val="24"/>
              </w:rPr>
              <w:t xml:space="preserve">, </w:t>
            </w:r>
            <w:r w:rsidRPr="00EE5B6F">
              <w:rPr>
                <w:rFonts w:ascii="Times New Roman" w:eastAsia="Calibri" w:hAnsi="Times New Roman" w:cs="Times New Roman"/>
                <w:bCs/>
                <w:sz w:val="24"/>
                <w:szCs w:val="24"/>
              </w:rPr>
              <w:t xml:space="preserve">ja projekta iesniegumā: </w:t>
            </w:r>
          </w:p>
          <w:p w14:paraId="5C614C84" w14:textId="38E2F904" w:rsidR="00DE20FA" w:rsidRPr="00EE5B6F" w:rsidRDefault="00DE20FA" w:rsidP="00EE5B6F">
            <w:pPr>
              <w:pStyle w:val="ListParagraph"/>
              <w:numPr>
                <w:ilvl w:val="0"/>
                <w:numId w:val="56"/>
              </w:numPr>
              <w:ind w:left="317"/>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projekta iesniegumā ir ietverta informācija par projekta iesniedzēja īstenotajiem (jau pabeigtajiem) vai īstenošanā esošiem projektiem, ar kuriem konstatējama projekta iesniegumā plānoto darbību un izmaksu demarkācija, ieguldījumu sinerģija</w:t>
            </w:r>
            <w:r w:rsidR="725AEF7E" w:rsidRPr="00EE5B6F">
              <w:rPr>
                <w:rFonts w:ascii="Times New Roman" w:eastAsia="Times New Roman" w:hAnsi="Times New Roman" w:cs="Times New Roman"/>
                <w:sz w:val="24"/>
                <w:szCs w:val="24"/>
              </w:rPr>
              <w:t xml:space="preserve">. Ir ietverta informācija par demarkāciju vai sinerģiju vismaz ar </w:t>
            </w:r>
            <w:r w:rsidR="725AEF7E" w:rsidRPr="00EE5B6F">
              <w:rPr>
                <w:rFonts w:ascii="Times New Roman" w:hAnsi="Times New Roman" w:cs="Times New Roman"/>
                <w:sz w:val="24"/>
                <w:szCs w:val="24"/>
              </w:rPr>
              <w:t xml:space="preserve">Latvijas Atveseļošanas un noturības mehānisma plāna 2. komponentes </w:t>
            </w:r>
            <w:r w:rsidR="725AEF7E" w:rsidRPr="00EE5B6F">
              <w:rPr>
                <w:rFonts w:ascii="Times New Roman" w:eastAsia="Times New Roman" w:hAnsi="Times New Roman" w:cs="Times New Roman"/>
                <w:sz w:val="24"/>
                <w:szCs w:val="24"/>
              </w:rPr>
              <w:t>“</w:t>
            </w:r>
            <w:r w:rsidR="725AEF7E" w:rsidRPr="00EE5B6F">
              <w:rPr>
                <w:rFonts w:ascii="Times New Roman" w:hAnsi="Times New Roman" w:cs="Times New Roman"/>
                <w:sz w:val="24"/>
                <w:szCs w:val="24"/>
              </w:rPr>
              <w:t>Digitālā transformācija</w:t>
            </w:r>
            <w:r w:rsidR="725AEF7E" w:rsidRPr="00EE5B6F">
              <w:rPr>
                <w:rFonts w:ascii="Times New Roman" w:eastAsia="Times New Roman" w:hAnsi="Times New Roman" w:cs="Times New Roman"/>
                <w:sz w:val="24"/>
                <w:szCs w:val="24"/>
              </w:rPr>
              <w:t>”</w:t>
            </w:r>
            <w:r w:rsidR="725AEF7E" w:rsidRPr="00EE5B6F">
              <w:rPr>
                <w:rFonts w:ascii="Times New Roman" w:hAnsi="Times New Roman" w:cs="Times New Roman"/>
                <w:sz w:val="24"/>
                <w:szCs w:val="24"/>
              </w:rPr>
              <w:t xml:space="preserve"> 2.2. reformu un investīciju virziena </w:t>
            </w:r>
            <w:r w:rsidR="725AEF7E" w:rsidRPr="00EE5B6F">
              <w:rPr>
                <w:rFonts w:ascii="Times New Roman" w:eastAsia="Times New Roman" w:hAnsi="Times New Roman" w:cs="Times New Roman"/>
                <w:sz w:val="24"/>
                <w:szCs w:val="24"/>
              </w:rPr>
              <w:t>“</w:t>
            </w:r>
            <w:r w:rsidR="725AEF7E" w:rsidRPr="00EE5B6F">
              <w:rPr>
                <w:rFonts w:ascii="Times New Roman" w:hAnsi="Times New Roman" w:cs="Times New Roman"/>
                <w:sz w:val="24"/>
                <w:szCs w:val="24"/>
              </w:rPr>
              <w:t>Uzņēmumu digitālā transformācija un inovācijas</w:t>
            </w:r>
            <w:r w:rsidR="725AEF7E" w:rsidRPr="00EE5B6F">
              <w:rPr>
                <w:rFonts w:ascii="Times New Roman" w:eastAsia="Times New Roman" w:hAnsi="Times New Roman" w:cs="Times New Roman"/>
                <w:sz w:val="24"/>
                <w:szCs w:val="24"/>
              </w:rPr>
              <w:t>”</w:t>
            </w:r>
            <w:r w:rsidR="725AEF7E" w:rsidRPr="00EE5B6F">
              <w:rPr>
                <w:rFonts w:ascii="Times New Roman" w:hAnsi="Times New Roman" w:cs="Times New Roman"/>
                <w:sz w:val="24"/>
                <w:szCs w:val="24"/>
              </w:rPr>
              <w:t xml:space="preserve"> 2.2.1.r. </w:t>
            </w:r>
            <w:r w:rsidR="725AEF7E" w:rsidRPr="00EE5B6F">
              <w:rPr>
                <w:rFonts w:ascii="Times New Roman" w:eastAsia="Times New Roman" w:hAnsi="Times New Roman" w:cs="Times New Roman"/>
                <w:sz w:val="24"/>
                <w:szCs w:val="24"/>
              </w:rPr>
              <w:t>“</w:t>
            </w:r>
            <w:r w:rsidR="725AEF7E" w:rsidRPr="00EE5B6F">
              <w:rPr>
                <w:rFonts w:ascii="Times New Roman" w:hAnsi="Times New Roman" w:cs="Times New Roman"/>
                <w:sz w:val="24"/>
                <w:szCs w:val="24"/>
              </w:rPr>
              <w:t>Uzņēmējdarbības digitālās transformācijas pilna cikla atbalsta izveide ar reģionālo tvērumu</w:t>
            </w:r>
            <w:r w:rsidR="725AEF7E" w:rsidRPr="00EE5B6F">
              <w:rPr>
                <w:rFonts w:ascii="Times New Roman" w:eastAsia="Times New Roman" w:hAnsi="Times New Roman" w:cs="Times New Roman"/>
                <w:sz w:val="24"/>
                <w:szCs w:val="24"/>
              </w:rPr>
              <w:t>”</w:t>
            </w:r>
            <w:r w:rsidR="725AEF7E" w:rsidRPr="00EE5B6F">
              <w:rPr>
                <w:rFonts w:ascii="Times New Roman" w:hAnsi="Times New Roman" w:cs="Times New Roman"/>
                <w:sz w:val="24"/>
                <w:szCs w:val="24"/>
              </w:rPr>
              <w:t xml:space="preserve"> 2.2.1.1.i. investīciju </w:t>
            </w:r>
            <w:r w:rsidR="725AEF7E" w:rsidRPr="00EE5B6F">
              <w:rPr>
                <w:rFonts w:ascii="Times New Roman" w:eastAsia="Times New Roman" w:hAnsi="Times New Roman" w:cs="Times New Roman"/>
                <w:sz w:val="24"/>
                <w:szCs w:val="24"/>
              </w:rPr>
              <w:t>“</w:t>
            </w:r>
            <w:r w:rsidR="725AEF7E" w:rsidRPr="00EE5B6F">
              <w:rPr>
                <w:rFonts w:ascii="Times New Roman" w:hAnsi="Times New Roman" w:cs="Times New Roman"/>
                <w:sz w:val="24"/>
                <w:szCs w:val="24"/>
              </w:rPr>
              <w:t>Atbalsts Digitālo inovāciju centru un reģionālo kontaktpunktu izveidei</w:t>
            </w:r>
            <w:r w:rsidR="725AEF7E" w:rsidRPr="00EE5B6F">
              <w:rPr>
                <w:rFonts w:ascii="Times New Roman" w:eastAsia="Times New Roman" w:hAnsi="Times New Roman" w:cs="Times New Roman"/>
                <w:sz w:val="24"/>
                <w:szCs w:val="24"/>
              </w:rPr>
              <w:t xml:space="preserve">” (attiecināms, ja projekta iesnieguma pielikumā ir pievienota digitālās attīstības ceļa karte un projekta iesniedzējam tā ir izstrādāta, saņemot atbalstu </w:t>
            </w:r>
            <w:r w:rsidR="725AEF7E" w:rsidRPr="00EE5B6F">
              <w:rPr>
                <w:rFonts w:ascii="Times New Roman" w:hAnsi="Times New Roman" w:cs="Times New Roman"/>
                <w:sz w:val="24"/>
                <w:szCs w:val="24"/>
              </w:rPr>
              <w:t xml:space="preserve">2.2.1.1.i. investīcijas </w:t>
            </w:r>
            <w:r w:rsidR="725AEF7E" w:rsidRPr="00EE5B6F">
              <w:rPr>
                <w:rFonts w:ascii="Times New Roman" w:eastAsia="Times New Roman" w:hAnsi="Times New Roman" w:cs="Times New Roman"/>
                <w:sz w:val="24"/>
                <w:szCs w:val="24"/>
              </w:rPr>
              <w:t>“</w:t>
            </w:r>
            <w:r w:rsidR="725AEF7E" w:rsidRPr="00EE5B6F">
              <w:rPr>
                <w:rFonts w:ascii="Times New Roman" w:hAnsi="Times New Roman" w:cs="Times New Roman"/>
                <w:sz w:val="24"/>
                <w:szCs w:val="24"/>
              </w:rPr>
              <w:t>Atbalsts Digitālo inovāciju centru un reģionālo kontaktpunktu izveidei</w:t>
            </w:r>
            <w:r w:rsidR="725AEF7E" w:rsidRPr="00EE5B6F">
              <w:rPr>
                <w:rFonts w:ascii="Times New Roman" w:eastAsia="Times New Roman" w:hAnsi="Times New Roman" w:cs="Times New Roman"/>
                <w:sz w:val="24"/>
                <w:szCs w:val="24"/>
              </w:rPr>
              <w:t>”  ietvaros).</w:t>
            </w:r>
          </w:p>
          <w:p w14:paraId="0E0310B0" w14:textId="69E063E2" w:rsidR="00DE20FA" w:rsidRPr="00EE5B6F" w:rsidRDefault="00DE20FA" w:rsidP="00EE5B6F">
            <w:pPr>
              <w:pStyle w:val="ListParagraph"/>
              <w:numPr>
                <w:ilvl w:val="0"/>
                <w:numId w:val="56"/>
              </w:numPr>
              <w:ind w:left="317"/>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projekta iesniegumā apliecināts, ka projektā plānotie ieguldījumi par tām pašām izmaksām vienlaikus netiks finansēti ar cita projekta ietvaros piesaistītu līdzfinansējumu, novēršot dubultā finansējuma risku</w:t>
            </w:r>
            <w:r w:rsidR="6130C47C" w:rsidRPr="00EE5B6F">
              <w:rPr>
                <w:rFonts w:ascii="Times New Roman" w:eastAsia="Times New Roman" w:hAnsi="Times New Roman" w:cs="Times New Roman"/>
                <w:sz w:val="24"/>
                <w:szCs w:val="24"/>
              </w:rPr>
              <w:t>.</w:t>
            </w:r>
          </w:p>
          <w:p w14:paraId="1AFFEF1F" w14:textId="1B3C95B5" w:rsidR="00DE20FA" w:rsidRPr="00EE5B6F" w:rsidRDefault="00DE20FA" w:rsidP="00EE5B6F">
            <w:pPr>
              <w:jc w:val="both"/>
              <w:rPr>
                <w:rFonts w:ascii="Times New Roman" w:eastAsia="Times New Roman" w:hAnsi="Times New Roman" w:cs="Times New Roman"/>
                <w:sz w:val="24"/>
                <w:szCs w:val="24"/>
              </w:rPr>
            </w:pPr>
          </w:p>
        </w:tc>
      </w:tr>
      <w:tr w:rsidR="00DE20FA" w:rsidRPr="00EE5B6F" w14:paraId="435323D7" w14:textId="77777777" w:rsidTr="11E11A27">
        <w:trPr>
          <w:trHeight w:val="1319"/>
        </w:trPr>
        <w:tc>
          <w:tcPr>
            <w:tcW w:w="1005" w:type="dxa"/>
            <w:vMerge/>
          </w:tcPr>
          <w:p w14:paraId="7E21DE57" w14:textId="77777777" w:rsidR="00DE20FA" w:rsidRPr="00EE5B6F" w:rsidRDefault="00DE20FA" w:rsidP="00EE5B6F">
            <w:pPr>
              <w:spacing w:after="160"/>
              <w:jc w:val="both"/>
              <w:rPr>
                <w:rFonts w:ascii="Times New Roman" w:eastAsia="Calibri" w:hAnsi="Times New Roman" w:cs="Times New Roman"/>
                <w:b/>
                <w:bCs/>
                <w:sz w:val="24"/>
                <w:szCs w:val="24"/>
              </w:rPr>
            </w:pPr>
          </w:p>
        </w:tc>
        <w:tc>
          <w:tcPr>
            <w:tcW w:w="2068" w:type="dxa"/>
            <w:vMerge/>
          </w:tcPr>
          <w:p w14:paraId="745BB9FF" w14:textId="77777777" w:rsidR="00DE20FA" w:rsidRPr="00EE5B6F" w:rsidRDefault="00DE20FA" w:rsidP="00EE5B6F">
            <w:pPr>
              <w:spacing w:after="160"/>
              <w:jc w:val="both"/>
              <w:rPr>
                <w:rFonts w:ascii="Times New Roman" w:eastAsia="Calibri" w:hAnsi="Times New Roman" w:cs="Times New Roman"/>
                <w:b/>
                <w:bCs/>
                <w:sz w:val="24"/>
                <w:szCs w:val="24"/>
              </w:rPr>
            </w:pPr>
          </w:p>
        </w:tc>
        <w:tc>
          <w:tcPr>
            <w:tcW w:w="1286" w:type="dxa"/>
            <w:gridSpan w:val="3"/>
            <w:vMerge/>
          </w:tcPr>
          <w:p w14:paraId="7DFB585B" w14:textId="77777777" w:rsidR="00DE20FA" w:rsidRPr="00EE5B6F" w:rsidRDefault="00DE20FA" w:rsidP="00EE5B6F">
            <w:pPr>
              <w:spacing w:after="160"/>
              <w:jc w:val="center"/>
              <w:rPr>
                <w:rFonts w:ascii="Times New Roman" w:eastAsia="Calibri" w:hAnsi="Times New Roman" w:cs="Times New Roman"/>
                <w:b/>
                <w:bCs/>
                <w:sz w:val="24"/>
                <w:szCs w:val="24"/>
              </w:rPr>
            </w:pPr>
          </w:p>
        </w:tc>
        <w:tc>
          <w:tcPr>
            <w:tcW w:w="1402" w:type="dxa"/>
            <w:vMerge/>
          </w:tcPr>
          <w:p w14:paraId="580B0FB9" w14:textId="0EAFE314" w:rsidR="00DE20FA" w:rsidRPr="00EE5B6F" w:rsidRDefault="00DE20FA" w:rsidP="00EE5B6F">
            <w:pPr>
              <w:jc w:val="both"/>
              <w:rPr>
                <w:rFonts w:ascii="Times New Roman" w:eastAsia="Times New Roman" w:hAnsi="Times New Roman" w:cs="Times New Roman"/>
                <w:sz w:val="24"/>
                <w:szCs w:val="24"/>
              </w:rPr>
            </w:pPr>
          </w:p>
        </w:tc>
        <w:tc>
          <w:tcPr>
            <w:tcW w:w="9402" w:type="dxa"/>
            <w:gridSpan w:val="4"/>
          </w:tcPr>
          <w:p w14:paraId="07C2480F" w14:textId="4DC3ECB9" w:rsidR="00DE20FA" w:rsidRPr="00EE5B6F" w:rsidRDefault="00DE20FA" w:rsidP="00EE5B6F">
            <w:pPr>
              <w:spacing w:after="160"/>
              <w:jc w:val="both"/>
              <w:rPr>
                <w:rFonts w:ascii="Times New Roman" w:eastAsia="Calibri" w:hAnsi="Times New Roman" w:cs="Times New Roman"/>
                <w:sz w:val="24"/>
                <w:szCs w:val="24"/>
              </w:rPr>
            </w:pPr>
            <w:r w:rsidRPr="00EE5B6F">
              <w:rPr>
                <w:rFonts w:ascii="Times New Roman" w:eastAsia="Times New Roman" w:hAnsi="Times New Roman" w:cs="Times New Roman"/>
                <w:b/>
                <w:sz w:val="24"/>
                <w:szCs w:val="24"/>
              </w:rPr>
              <w:t>Vērtējums ir “Jā, ar nosacījumu”</w:t>
            </w:r>
            <w:r w:rsidRPr="00EE5B6F">
              <w:rPr>
                <w:rFonts w:ascii="Times New Roman" w:eastAsia="Times New Roman" w:hAnsi="Times New Roman" w:cs="Times New Roman"/>
                <w:sz w:val="24"/>
                <w:szCs w:val="24"/>
              </w:rPr>
              <w:t xml:space="preserve">, ja projekta iesniegums neatbilst minētajām prasībām.  Projekta iesniedzējam izvirza nosacījumu precizēt projekta iesniegumā norādīto informāciju, nodrošinot atbilstību kritērija prasībām. </w:t>
            </w:r>
          </w:p>
        </w:tc>
      </w:tr>
      <w:tr w:rsidR="002F79A7" w:rsidRPr="00EE5B6F" w14:paraId="54978BC5" w14:textId="77777777" w:rsidTr="00412EB6">
        <w:trPr>
          <w:trHeight w:val="67"/>
        </w:trPr>
        <w:tc>
          <w:tcPr>
            <w:tcW w:w="1005" w:type="dxa"/>
            <w:vMerge/>
          </w:tcPr>
          <w:p w14:paraId="6792D861" w14:textId="77777777" w:rsidR="00B472D8" w:rsidRPr="00EE5B6F" w:rsidRDefault="00B472D8" w:rsidP="00EE5B6F">
            <w:pPr>
              <w:spacing w:after="160"/>
              <w:jc w:val="both"/>
              <w:rPr>
                <w:rFonts w:ascii="Times New Roman" w:eastAsia="Calibri" w:hAnsi="Times New Roman" w:cs="Times New Roman"/>
                <w:b/>
                <w:bCs/>
                <w:sz w:val="24"/>
                <w:szCs w:val="24"/>
              </w:rPr>
            </w:pPr>
          </w:p>
        </w:tc>
        <w:tc>
          <w:tcPr>
            <w:tcW w:w="2068" w:type="dxa"/>
            <w:vMerge/>
          </w:tcPr>
          <w:p w14:paraId="0783E2F3" w14:textId="77777777" w:rsidR="00B472D8" w:rsidRPr="00EE5B6F" w:rsidRDefault="00B472D8" w:rsidP="00EE5B6F">
            <w:pPr>
              <w:spacing w:after="160"/>
              <w:jc w:val="both"/>
              <w:rPr>
                <w:rFonts w:ascii="Times New Roman" w:eastAsia="Calibri" w:hAnsi="Times New Roman" w:cs="Times New Roman"/>
                <w:b/>
                <w:bCs/>
                <w:sz w:val="24"/>
                <w:szCs w:val="24"/>
              </w:rPr>
            </w:pPr>
          </w:p>
        </w:tc>
        <w:tc>
          <w:tcPr>
            <w:tcW w:w="1286" w:type="dxa"/>
            <w:gridSpan w:val="3"/>
            <w:vMerge/>
          </w:tcPr>
          <w:p w14:paraId="69A6325B" w14:textId="77777777" w:rsidR="00B472D8" w:rsidRPr="00EE5B6F" w:rsidRDefault="00B472D8" w:rsidP="00EE5B6F">
            <w:pPr>
              <w:spacing w:after="160"/>
              <w:jc w:val="center"/>
              <w:rPr>
                <w:rFonts w:ascii="Times New Roman" w:eastAsia="Calibri" w:hAnsi="Times New Roman" w:cs="Times New Roman"/>
                <w:b/>
                <w:bCs/>
                <w:sz w:val="24"/>
                <w:szCs w:val="24"/>
              </w:rPr>
            </w:pPr>
          </w:p>
        </w:tc>
        <w:tc>
          <w:tcPr>
            <w:tcW w:w="1402" w:type="dxa"/>
          </w:tcPr>
          <w:p w14:paraId="0C5A79DB" w14:textId="705D5E67" w:rsidR="00B472D8" w:rsidRPr="00EE5B6F" w:rsidRDefault="00B472D8" w:rsidP="00EE5B6F">
            <w:pPr>
              <w:jc w:val="both"/>
              <w:rPr>
                <w:rFonts w:ascii="Times New Roman" w:eastAsia="Calibri" w:hAnsi="Times New Roman" w:cs="Times New Roman"/>
                <w:b/>
                <w:bCs/>
                <w:sz w:val="24"/>
                <w:szCs w:val="24"/>
              </w:rPr>
            </w:pPr>
          </w:p>
        </w:tc>
        <w:tc>
          <w:tcPr>
            <w:tcW w:w="9402" w:type="dxa"/>
            <w:gridSpan w:val="4"/>
          </w:tcPr>
          <w:p w14:paraId="6A252952" w14:textId="77777777" w:rsidR="00B472D8" w:rsidRPr="00EE5B6F" w:rsidRDefault="00B472D8" w:rsidP="00EE5B6F">
            <w:pPr>
              <w:spacing w:after="160"/>
              <w:jc w:val="both"/>
              <w:rPr>
                <w:rFonts w:ascii="Times New Roman" w:eastAsia="Calibri" w:hAnsi="Times New Roman" w:cs="Times New Roman"/>
                <w:sz w:val="24"/>
                <w:szCs w:val="24"/>
              </w:rPr>
            </w:pPr>
            <w:r w:rsidRPr="00EE5B6F">
              <w:rPr>
                <w:rFonts w:ascii="Times New Roman" w:eastAsia="Calibri" w:hAnsi="Times New Roman" w:cs="Times New Roman"/>
                <w:b/>
                <w:sz w:val="24"/>
                <w:szCs w:val="24"/>
              </w:rPr>
              <w:t>Vērtējums ir “Nē”,</w:t>
            </w:r>
            <w:r w:rsidRPr="00EE5B6F">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0DF8E27F" w14:textId="77777777" w:rsidR="00B472D8" w:rsidRPr="00EE5B6F" w:rsidRDefault="00B472D8" w:rsidP="00EE5B6F">
            <w:pPr>
              <w:rPr>
                <w:rFonts w:ascii="Times New Roman" w:eastAsia="Calibri" w:hAnsi="Times New Roman" w:cs="Times New Roman"/>
                <w:sz w:val="24"/>
                <w:szCs w:val="24"/>
              </w:rPr>
            </w:pPr>
          </w:p>
          <w:p w14:paraId="5AB10848" w14:textId="56D06E26" w:rsidR="00B472D8" w:rsidRPr="00EE5B6F" w:rsidRDefault="00B472D8" w:rsidP="00EE5B6F">
            <w:pPr>
              <w:rPr>
                <w:rFonts w:ascii="Times New Roman" w:eastAsia="Calibri" w:hAnsi="Times New Roman" w:cs="Times New Roman"/>
                <w:sz w:val="24"/>
                <w:szCs w:val="24"/>
              </w:rPr>
            </w:pPr>
          </w:p>
        </w:tc>
      </w:tr>
      <w:tr w:rsidR="002F79A7" w:rsidRPr="00EE5B6F" w14:paraId="606F05FD" w14:textId="77777777" w:rsidTr="11E11A27">
        <w:trPr>
          <w:trHeight w:val="300"/>
        </w:trPr>
        <w:tc>
          <w:tcPr>
            <w:tcW w:w="1005" w:type="dxa"/>
            <w:vMerge w:val="restart"/>
          </w:tcPr>
          <w:p w14:paraId="06AD246D" w14:textId="7428B96B" w:rsidR="00B472D8" w:rsidRPr="00EE5B6F" w:rsidRDefault="00B472D8" w:rsidP="00EE5B6F">
            <w:pPr>
              <w:spacing w:after="160"/>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2.12.</w:t>
            </w:r>
          </w:p>
        </w:tc>
        <w:tc>
          <w:tcPr>
            <w:tcW w:w="2068" w:type="dxa"/>
            <w:vMerge w:val="restart"/>
          </w:tcPr>
          <w:p w14:paraId="3B5B18A7" w14:textId="0CD12F7D" w:rsidR="00B472D8" w:rsidRPr="00EE5B6F" w:rsidRDefault="00B472D8" w:rsidP="00EE5B6F">
            <w:pPr>
              <w:spacing w:after="160"/>
              <w:jc w:val="both"/>
              <w:rPr>
                <w:rFonts w:ascii="Times New Roman" w:eastAsia="Calibri" w:hAnsi="Times New Roman" w:cs="Times New Roman"/>
                <w:sz w:val="24"/>
                <w:szCs w:val="24"/>
              </w:rPr>
            </w:pPr>
            <w:r w:rsidRPr="00EE5B6F">
              <w:rPr>
                <w:rFonts w:ascii="Times New Roman" w:eastAsia="Times New Roman" w:hAnsi="Times New Roman" w:cs="Times New Roman"/>
                <w:sz w:val="24"/>
                <w:szCs w:val="24"/>
              </w:rPr>
              <w:t>Projekta iesniegumā plānotie publicitātes un informācijas izplatīšanas pasākumi atbilst regulas Nr. 2021/241</w:t>
            </w:r>
            <w:r w:rsidRPr="00EE5B6F">
              <w:rPr>
                <w:rStyle w:val="FootnoteReference"/>
                <w:rFonts w:ascii="Times New Roman" w:eastAsia="Times New Roman" w:hAnsi="Times New Roman" w:cs="Times New Roman"/>
                <w:sz w:val="24"/>
                <w:szCs w:val="24"/>
              </w:rPr>
              <w:footnoteReference w:id="5"/>
            </w:r>
            <w:r w:rsidRPr="00EE5B6F">
              <w:rPr>
                <w:rFonts w:ascii="Times New Roman" w:eastAsia="Times New Roman" w:hAnsi="Times New Roman" w:cs="Times New Roman"/>
                <w:sz w:val="24"/>
                <w:szCs w:val="24"/>
              </w:rPr>
              <w:t xml:space="preserve"> 34. pantam un Eiropas Komisijas un Latvijas Republikas Atveseļošanas un noturības mehānisma finansēšanas nolīguma 10. pantam.</w:t>
            </w:r>
          </w:p>
        </w:tc>
        <w:tc>
          <w:tcPr>
            <w:tcW w:w="1286" w:type="dxa"/>
            <w:gridSpan w:val="3"/>
            <w:vMerge w:val="restart"/>
          </w:tcPr>
          <w:p w14:paraId="30CD9B35" w14:textId="77777777" w:rsidR="00B472D8" w:rsidRPr="00EE5B6F" w:rsidRDefault="00B472D8" w:rsidP="00EE5B6F">
            <w:pPr>
              <w:spacing w:after="160"/>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P</w:t>
            </w:r>
          </w:p>
        </w:tc>
        <w:tc>
          <w:tcPr>
            <w:tcW w:w="1402" w:type="dxa"/>
          </w:tcPr>
          <w:p w14:paraId="2017BD51" w14:textId="32C7FC8F" w:rsidR="00B472D8" w:rsidRPr="00EE5B6F" w:rsidRDefault="00B472D8" w:rsidP="00EE5B6F">
            <w:pPr>
              <w:jc w:val="both"/>
              <w:rPr>
                <w:rFonts w:ascii="Times New Roman" w:eastAsia="Calibri" w:hAnsi="Times New Roman" w:cs="Times New Roman"/>
                <w:b/>
                <w:bCs/>
                <w:sz w:val="24"/>
                <w:szCs w:val="24"/>
              </w:rPr>
            </w:pPr>
            <w:r w:rsidRPr="00EE5B6F">
              <w:rPr>
                <w:rFonts w:ascii="Times New Roman" w:eastAsia="Calibri" w:hAnsi="Times New Roman" w:cs="Times New Roman"/>
                <w:sz w:val="24"/>
                <w:szCs w:val="24"/>
              </w:rPr>
              <w:t>Jā</w:t>
            </w:r>
            <w:r w:rsidR="00A7654A" w:rsidRPr="00EE5B6F">
              <w:rPr>
                <w:rFonts w:ascii="Times New Roman" w:eastAsia="Calibri" w:hAnsi="Times New Roman" w:cs="Times New Roman"/>
                <w:sz w:val="24"/>
                <w:szCs w:val="24"/>
              </w:rPr>
              <w:t> / Jā, ar nosacījumu / Nē</w:t>
            </w:r>
          </w:p>
        </w:tc>
        <w:tc>
          <w:tcPr>
            <w:tcW w:w="9402" w:type="dxa"/>
            <w:gridSpan w:val="4"/>
          </w:tcPr>
          <w:p w14:paraId="22986E37" w14:textId="76CA44F4" w:rsidR="00B472D8" w:rsidRPr="00EE5B6F" w:rsidRDefault="00B472D8" w:rsidP="00EE5B6F">
            <w:pPr>
              <w:jc w:val="both"/>
              <w:rPr>
                <w:rFonts w:ascii="Times New Roman" w:eastAsia="Calibri" w:hAnsi="Times New Roman" w:cs="Times New Roman"/>
                <w:sz w:val="24"/>
                <w:szCs w:val="24"/>
              </w:rPr>
            </w:pPr>
            <w:r w:rsidRPr="00EE5B6F">
              <w:rPr>
                <w:rFonts w:ascii="Times New Roman" w:eastAsia="Calibri" w:hAnsi="Times New Roman" w:cs="Times New Roman"/>
                <w:b/>
                <w:bCs/>
                <w:sz w:val="24"/>
                <w:szCs w:val="24"/>
              </w:rPr>
              <w:t>Vērtējums ir “Jā”</w:t>
            </w:r>
            <w:r w:rsidRPr="00EE5B6F">
              <w:rPr>
                <w:rFonts w:ascii="Times New Roman" w:eastAsia="Calibri" w:hAnsi="Times New Roman" w:cs="Times New Roman"/>
                <w:sz w:val="24"/>
                <w:szCs w:val="24"/>
              </w:rPr>
              <w:t xml:space="preserve">, ja projekta iesniegumā </w:t>
            </w:r>
            <w:r w:rsidR="003B0DE9" w:rsidRPr="00EE5B6F">
              <w:rPr>
                <w:rFonts w:ascii="Times New Roman" w:eastAsia="Calibri" w:hAnsi="Times New Roman" w:cs="Times New Roman"/>
                <w:sz w:val="24"/>
                <w:szCs w:val="24"/>
              </w:rPr>
              <w:t xml:space="preserve">informācijas un publicitātes pasākumi </w:t>
            </w:r>
            <w:r w:rsidR="00A7654A" w:rsidRPr="00EE5B6F">
              <w:rPr>
                <w:rFonts w:ascii="Times New Roman" w:eastAsia="Calibri" w:hAnsi="Times New Roman" w:cs="Times New Roman"/>
                <w:sz w:val="24"/>
                <w:szCs w:val="24"/>
              </w:rPr>
              <w:t>tiek plānoti, ievērojot</w:t>
            </w:r>
            <w:r w:rsidR="002E5B10" w:rsidRPr="00EE5B6F">
              <w:rPr>
                <w:rFonts w:ascii="Times New Roman" w:eastAsia="Calibri" w:hAnsi="Times New Roman" w:cs="Times New Roman"/>
                <w:sz w:val="24"/>
                <w:szCs w:val="24"/>
              </w:rPr>
              <w:t xml:space="preserve"> </w:t>
            </w:r>
            <w:r w:rsidR="002E5B10" w:rsidRPr="00EE5B6F">
              <w:rPr>
                <w:rFonts w:ascii="Times New Roman" w:hAnsi="Times New Roman" w:cs="Times New Roman"/>
                <w:sz w:val="24"/>
                <w:szCs w:val="24"/>
              </w:rPr>
              <w:t>Ministru kabineta noteikumu par investīcijas pasākuma īstenošanu</w:t>
            </w:r>
            <w:r w:rsidR="002E5B10" w:rsidRPr="00EE5B6F">
              <w:rPr>
                <w:rFonts w:ascii="Times New Roman" w:eastAsia="Calibri" w:hAnsi="Times New Roman" w:cs="Times New Roman"/>
                <w:sz w:val="24"/>
                <w:szCs w:val="24"/>
              </w:rPr>
              <w:t xml:space="preserve"> 44.5. apakšpunktā no</w:t>
            </w:r>
            <w:r w:rsidR="00A7654A" w:rsidRPr="00EE5B6F">
              <w:rPr>
                <w:rFonts w:ascii="Times New Roman" w:eastAsia="Calibri" w:hAnsi="Times New Roman" w:cs="Times New Roman"/>
                <w:sz w:val="24"/>
                <w:szCs w:val="24"/>
              </w:rPr>
              <w:t>sacījumus</w:t>
            </w:r>
            <w:r w:rsidR="002E5B10" w:rsidRPr="00EE5B6F">
              <w:rPr>
                <w:rFonts w:ascii="Times New Roman" w:eastAsia="Calibri" w:hAnsi="Times New Roman" w:cs="Times New Roman"/>
                <w:sz w:val="24"/>
                <w:szCs w:val="24"/>
              </w:rPr>
              <w:t xml:space="preserve">, proti </w:t>
            </w:r>
            <w:r w:rsidR="00D03C3E" w:rsidRPr="00EE5B6F">
              <w:rPr>
                <w:rFonts w:ascii="Times New Roman" w:eastAsia="Calibri" w:hAnsi="Times New Roman" w:cs="Times New Roman"/>
                <w:sz w:val="24"/>
                <w:szCs w:val="24"/>
              </w:rPr>
              <w:t>saskaņā ar regulas Nr. 2021/241 34. panta 2. punktu un Eiropas Komisijas un Latvijas Republikas Atveseļošanas un noturības mehānisma finansēšanas nolīguma 10. pantu</w:t>
            </w:r>
            <w:r w:rsidRPr="00EE5B6F">
              <w:rPr>
                <w:rFonts w:ascii="Times New Roman" w:eastAsia="Calibri" w:hAnsi="Times New Roman" w:cs="Times New Roman"/>
                <w:sz w:val="24"/>
                <w:szCs w:val="24"/>
              </w:rPr>
              <w:t xml:space="preserve">: </w:t>
            </w:r>
          </w:p>
          <w:p w14:paraId="4CC8EFEC" w14:textId="4AEF051E" w:rsidR="00B472D8" w:rsidRPr="00EE5B6F" w:rsidRDefault="00B472D8" w:rsidP="00EE5B6F">
            <w:pPr>
              <w:pStyle w:val="ListParagraph"/>
              <w:numPr>
                <w:ilvl w:val="0"/>
                <w:numId w:val="57"/>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projekta iesniedzēja oficiālajā tīmekļa vietnē, ja šāda vietne ir, un sociālo mediju vietnēs plānots publicēt īsu un ar atbalsta apjomu samērīgu aprakstu par projektu, tostarp tā mērķiem un rezultātiem, un norādi, ka projekts līdzfinansēts ar Eiropas Savienības saņemtu finansiālu atbalstu;</w:t>
            </w:r>
          </w:p>
          <w:p w14:paraId="53A91690" w14:textId="38F5E121" w:rsidR="00B472D8" w:rsidRPr="00EE5B6F" w:rsidRDefault="00B472D8" w:rsidP="00EE5B6F">
            <w:pPr>
              <w:pStyle w:val="ListParagraph"/>
              <w:numPr>
                <w:ilvl w:val="0"/>
                <w:numId w:val="57"/>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ar projekta īstenošanu saistītajos dokumentos un komunikācijas materiālos, ko paredzēts izplatīt sabiedrībai vai dalībniekiem, plānots sniegt pamanāmu paziņojumu, kurā tiks uzsvērts no Eiropas Savienības saņemtais atbalsts;</w:t>
            </w:r>
          </w:p>
          <w:p w14:paraId="18D36662" w14:textId="2DCAAD11" w:rsidR="00B472D8" w:rsidRPr="00EE5B6F" w:rsidRDefault="00B472D8" w:rsidP="00EE5B6F">
            <w:pPr>
              <w:pStyle w:val="ListParagraph"/>
              <w:numPr>
                <w:ilvl w:val="0"/>
                <w:numId w:val="57"/>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tiklīdz sākas projektu, kuriem piešķirts atbalsts no Atveseļošanas fonda un kuru kopējās izmaksas pārsniedz 100 000 </w:t>
            </w:r>
            <w:r w:rsidRPr="00EE5B6F">
              <w:rPr>
                <w:rFonts w:ascii="Times New Roman" w:eastAsia="Calibri" w:hAnsi="Times New Roman" w:cs="Times New Roman"/>
                <w:i/>
                <w:iCs/>
                <w:sz w:val="24"/>
                <w:szCs w:val="24"/>
              </w:rPr>
              <w:t>euro</w:t>
            </w:r>
            <w:r w:rsidRPr="00EE5B6F">
              <w:rPr>
                <w:rFonts w:ascii="Times New Roman" w:eastAsia="Calibri" w:hAnsi="Times New Roman" w:cs="Times New Roman"/>
                <w:sz w:val="24"/>
                <w:szCs w:val="24"/>
              </w:rPr>
              <w:t>, faktiskā īstenošana, kas ietver materiālas investīcijas vai tiklīdz tiek uzstādīts iegādātais aprīkojums, uzstāda sabiedrībai skaidri redzamas ilgtspējīgas plāksnes vai informācijas stendus;</w:t>
            </w:r>
          </w:p>
          <w:p w14:paraId="2068681E" w14:textId="52AAB757" w:rsidR="00B472D8" w:rsidRPr="00EE5B6F" w:rsidRDefault="00B472D8" w:rsidP="00EE5B6F">
            <w:pPr>
              <w:pStyle w:val="ListParagraph"/>
              <w:numPr>
                <w:ilvl w:val="0"/>
                <w:numId w:val="57"/>
              </w:numPr>
              <w:ind w:left="317"/>
              <w:jc w:val="both"/>
              <w:rPr>
                <w:rFonts w:ascii="Times New Roman" w:eastAsia="Times New Roman" w:hAnsi="Times New Roman" w:cs="Times New Roman"/>
                <w:sz w:val="24"/>
                <w:szCs w:val="24"/>
              </w:rPr>
            </w:pPr>
            <w:r w:rsidRPr="00EE5B6F">
              <w:rPr>
                <w:rFonts w:ascii="Times New Roman" w:eastAsia="Calibri" w:hAnsi="Times New Roman" w:cs="Times New Roman"/>
                <w:sz w:val="24"/>
                <w:szCs w:val="24"/>
              </w:rPr>
              <w:t>projektiem, uz kuriem neattiecas šī kritērija skaidrojuma 3. punkts, sabiedrībai skaidri redzamā vietā plānots uzstādīt vismaz vienu plakātu, kura minimālais izmērs ir A3, vai līdzvērtīgu elektronisku paziņojumu, kurā izklāstīta informācija par projektu un uzsvērts no Atveseļošanas fonda saņemtais atbalsts.</w:t>
            </w:r>
          </w:p>
        </w:tc>
      </w:tr>
      <w:tr w:rsidR="00A7654A" w:rsidRPr="00EE5B6F" w14:paraId="49CE3D74" w14:textId="77777777" w:rsidTr="11E11A27">
        <w:trPr>
          <w:trHeight w:val="300"/>
        </w:trPr>
        <w:tc>
          <w:tcPr>
            <w:tcW w:w="1005" w:type="dxa"/>
            <w:vMerge/>
          </w:tcPr>
          <w:p w14:paraId="1E459281" w14:textId="77777777" w:rsidR="00A7654A" w:rsidRPr="00EE5B6F" w:rsidRDefault="00A7654A" w:rsidP="00EE5B6F">
            <w:pPr>
              <w:spacing w:after="160"/>
              <w:jc w:val="both"/>
              <w:rPr>
                <w:rFonts w:ascii="Times New Roman" w:eastAsia="Calibri" w:hAnsi="Times New Roman" w:cs="Times New Roman"/>
                <w:b/>
                <w:bCs/>
                <w:sz w:val="24"/>
                <w:szCs w:val="24"/>
              </w:rPr>
            </w:pPr>
          </w:p>
        </w:tc>
        <w:tc>
          <w:tcPr>
            <w:tcW w:w="2068" w:type="dxa"/>
            <w:vMerge/>
          </w:tcPr>
          <w:p w14:paraId="6E121F4D" w14:textId="77777777" w:rsidR="00A7654A" w:rsidRPr="00EE5B6F" w:rsidRDefault="00A7654A" w:rsidP="00EE5B6F">
            <w:pPr>
              <w:spacing w:after="160"/>
              <w:jc w:val="both"/>
              <w:rPr>
                <w:rFonts w:ascii="Times New Roman" w:eastAsia="Calibri" w:hAnsi="Times New Roman" w:cs="Times New Roman"/>
                <w:b/>
                <w:bCs/>
                <w:sz w:val="24"/>
                <w:szCs w:val="24"/>
              </w:rPr>
            </w:pPr>
          </w:p>
        </w:tc>
        <w:tc>
          <w:tcPr>
            <w:tcW w:w="1286" w:type="dxa"/>
            <w:gridSpan w:val="3"/>
            <w:vMerge/>
          </w:tcPr>
          <w:p w14:paraId="4847AEE7" w14:textId="77777777" w:rsidR="00A7654A" w:rsidRPr="00EE5B6F" w:rsidRDefault="00A7654A" w:rsidP="00EE5B6F">
            <w:pPr>
              <w:spacing w:after="160"/>
              <w:jc w:val="center"/>
              <w:rPr>
                <w:rFonts w:ascii="Times New Roman" w:eastAsia="Calibri" w:hAnsi="Times New Roman" w:cs="Times New Roman"/>
                <w:b/>
                <w:bCs/>
                <w:sz w:val="24"/>
                <w:szCs w:val="24"/>
              </w:rPr>
            </w:pPr>
          </w:p>
        </w:tc>
        <w:tc>
          <w:tcPr>
            <w:tcW w:w="1402" w:type="dxa"/>
            <w:vMerge w:val="restart"/>
          </w:tcPr>
          <w:p w14:paraId="7E583E67" w14:textId="48C44046" w:rsidR="00A7654A" w:rsidRPr="00EE5B6F" w:rsidRDefault="00A7654A" w:rsidP="00EE5B6F">
            <w:pPr>
              <w:jc w:val="both"/>
              <w:rPr>
                <w:rFonts w:ascii="Times New Roman" w:eastAsia="Calibri" w:hAnsi="Times New Roman" w:cs="Times New Roman"/>
                <w:sz w:val="24"/>
                <w:szCs w:val="24"/>
              </w:rPr>
            </w:pPr>
          </w:p>
          <w:p w14:paraId="6F28AF26" w14:textId="2BE28C2E" w:rsidR="00A7654A" w:rsidRPr="00EE5B6F" w:rsidRDefault="00A7654A" w:rsidP="00EE5B6F">
            <w:pPr>
              <w:jc w:val="both"/>
              <w:rPr>
                <w:rFonts w:ascii="Times New Roman" w:eastAsia="Calibri" w:hAnsi="Times New Roman" w:cs="Times New Roman"/>
                <w:sz w:val="24"/>
                <w:szCs w:val="24"/>
              </w:rPr>
            </w:pPr>
          </w:p>
        </w:tc>
        <w:tc>
          <w:tcPr>
            <w:tcW w:w="9402" w:type="dxa"/>
            <w:gridSpan w:val="4"/>
          </w:tcPr>
          <w:p w14:paraId="0725A241" w14:textId="4D520E6B" w:rsidR="00A7654A" w:rsidRPr="00EE5B6F" w:rsidRDefault="00A7654A" w:rsidP="00EE5B6F">
            <w:pPr>
              <w:spacing w:after="160"/>
              <w:jc w:val="both"/>
              <w:rPr>
                <w:rFonts w:ascii="Times New Roman" w:eastAsia="Calibri" w:hAnsi="Times New Roman" w:cs="Times New Roman"/>
                <w:sz w:val="24"/>
                <w:szCs w:val="24"/>
              </w:rPr>
            </w:pPr>
            <w:r w:rsidRPr="00EE5B6F">
              <w:rPr>
                <w:rFonts w:ascii="Times New Roman" w:eastAsia="Calibri" w:hAnsi="Times New Roman" w:cs="Times New Roman"/>
                <w:b/>
                <w:bCs/>
                <w:sz w:val="24"/>
                <w:szCs w:val="24"/>
              </w:rPr>
              <w:t>Vērtējums ir “Jā, ar nosacījumu”</w:t>
            </w:r>
            <w:r w:rsidRPr="00EE5B6F">
              <w:rPr>
                <w:rFonts w:ascii="Times New Roman" w:eastAsia="Calibri" w:hAnsi="Times New Roman" w:cs="Times New Roman"/>
                <w:sz w:val="24"/>
                <w:szCs w:val="24"/>
              </w:rPr>
              <w:t xml:space="preserve">, ja projekta iesniegums neatbilst minētajām prasībām. </w:t>
            </w:r>
            <w:r w:rsidRPr="00EE5B6F">
              <w:rPr>
                <w:rFonts w:ascii="Times New Roman" w:eastAsia="Times New Roman" w:hAnsi="Times New Roman" w:cs="Times New Roman"/>
                <w:sz w:val="24"/>
                <w:szCs w:val="24"/>
              </w:rPr>
              <w:t>Projekta iesniedzējam izvirza nosacījumu precizēt projekta iesniegumā norādīto informāciju, nodrošinot atbilstību kritērija prasībām.</w:t>
            </w:r>
          </w:p>
        </w:tc>
      </w:tr>
      <w:tr w:rsidR="00A7654A" w:rsidRPr="00EE5B6F" w14:paraId="3A2E23D6" w14:textId="77777777" w:rsidTr="11E11A27">
        <w:trPr>
          <w:trHeight w:val="300"/>
        </w:trPr>
        <w:tc>
          <w:tcPr>
            <w:tcW w:w="1005" w:type="dxa"/>
            <w:vMerge/>
          </w:tcPr>
          <w:p w14:paraId="08186612" w14:textId="77777777" w:rsidR="00A7654A" w:rsidRPr="00EE5B6F" w:rsidRDefault="00A7654A" w:rsidP="00EE5B6F">
            <w:pPr>
              <w:spacing w:after="160"/>
              <w:jc w:val="both"/>
              <w:rPr>
                <w:rFonts w:ascii="Times New Roman" w:eastAsia="Calibri" w:hAnsi="Times New Roman" w:cs="Times New Roman"/>
                <w:b/>
                <w:bCs/>
                <w:sz w:val="24"/>
                <w:szCs w:val="24"/>
              </w:rPr>
            </w:pPr>
          </w:p>
        </w:tc>
        <w:tc>
          <w:tcPr>
            <w:tcW w:w="2068" w:type="dxa"/>
            <w:vMerge/>
          </w:tcPr>
          <w:p w14:paraId="2B1070F2" w14:textId="77777777" w:rsidR="00A7654A" w:rsidRPr="00EE5B6F" w:rsidRDefault="00A7654A" w:rsidP="00EE5B6F">
            <w:pPr>
              <w:spacing w:after="160"/>
              <w:jc w:val="both"/>
              <w:rPr>
                <w:rFonts w:ascii="Times New Roman" w:eastAsia="Calibri" w:hAnsi="Times New Roman" w:cs="Times New Roman"/>
                <w:b/>
                <w:bCs/>
                <w:sz w:val="24"/>
                <w:szCs w:val="24"/>
              </w:rPr>
            </w:pPr>
          </w:p>
        </w:tc>
        <w:tc>
          <w:tcPr>
            <w:tcW w:w="1286" w:type="dxa"/>
            <w:gridSpan w:val="3"/>
            <w:vMerge/>
          </w:tcPr>
          <w:p w14:paraId="30C9B46E" w14:textId="77777777" w:rsidR="00A7654A" w:rsidRPr="00EE5B6F" w:rsidRDefault="00A7654A" w:rsidP="00EE5B6F">
            <w:pPr>
              <w:spacing w:after="160"/>
              <w:jc w:val="center"/>
              <w:rPr>
                <w:rFonts w:ascii="Times New Roman" w:eastAsia="Calibri" w:hAnsi="Times New Roman" w:cs="Times New Roman"/>
                <w:b/>
                <w:bCs/>
                <w:sz w:val="24"/>
                <w:szCs w:val="24"/>
              </w:rPr>
            </w:pPr>
          </w:p>
        </w:tc>
        <w:tc>
          <w:tcPr>
            <w:tcW w:w="1402" w:type="dxa"/>
            <w:vMerge/>
          </w:tcPr>
          <w:p w14:paraId="6BB4164C" w14:textId="21BC604B" w:rsidR="00A7654A" w:rsidRPr="00EE5B6F" w:rsidRDefault="00A7654A" w:rsidP="00EE5B6F">
            <w:pPr>
              <w:jc w:val="both"/>
              <w:rPr>
                <w:rFonts w:ascii="Times New Roman" w:eastAsia="Calibri" w:hAnsi="Times New Roman" w:cs="Times New Roman"/>
                <w:b/>
                <w:bCs/>
                <w:sz w:val="24"/>
                <w:szCs w:val="24"/>
              </w:rPr>
            </w:pPr>
          </w:p>
        </w:tc>
        <w:tc>
          <w:tcPr>
            <w:tcW w:w="9402" w:type="dxa"/>
            <w:gridSpan w:val="4"/>
          </w:tcPr>
          <w:p w14:paraId="5035C75D" w14:textId="7A8F6F77" w:rsidR="00A7654A" w:rsidRPr="00EE5B6F" w:rsidRDefault="00A7654A" w:rsidP="00EE5B6F">
            <w:pPr>
              <w:spacing w:after="160"/>
              <w:jc w:val="both"/>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Vērtējums ir “Nē”</w:t>
            </w:r>
            <w:r w:rsidRPr="00EE5B6F">
              <w:rPr>
                <w:rFonts w:ascii="Times New Roman" w:eastAsia="Calibri" w:hAnsi="Times New Roman" w:cs="Times New Roman"/>
                <w:sz w:val="24"/>
                <w:szCs w:val="24"/>
              </w:rPr>
              <w:t>,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bookmarkEnd w:id="9"/>
      <w:bookmarkEnd w:id="10"/>
      <w:tr w:rsidR="00185087" w:rsidRPr="00EE5B6F" w14:paraId="03FF8C23" w14:textId="77777777" w:rsidTr="00E215AA">
        <w:trPr>
          <w:trHeight w:val="300"/>
        </w:trPr>
        <w:tc>
          <w:tcPr>
            <w:tcW w:w="15163" w:type="dxa"/>
            <w:gridSpan w:val="10"/>
          </w:tcPr>
          <w:p w14:paraId="62983393" w14:textId="07EB368A" w:rsidR="00185087" w:rsidRPr="00EE5B6F" w:rsidRDefault="00185087" w:rsidP="00EE5B6F">
            <w:pPr>
              <w:spacing w:after="160"/>
              <w:jc w:val="both"/>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3. PROJEKTA SPECIFISKIE ATBILSTĪBAS KRITĒRIJI</w:t>
            </w:r>
          </w:p>
        </w:tc>
      </w:tr>
      <w:tr w:rsidR="007C79AE" w:rsidRPr="00EE5B6F" w14:paraId="30D82EBD" w14:textId="77777777" w:rsidTr="11E11A27">
        <w:trPr>
          <w:trHeight w:val="321"/>
        </w:trPr>
        <w:tc>
          <w:tcPr>
            <w:tcW w:w="1005" w:type="dxa"/>
            <w:vMerge w:val="restart"/>
            <w:vAlign w:val="center"/>
          </w:tcPr>
          <w:p w14:paraId="7DAFC63F" w14:textId="77777777" w:rsidR="00D355CF" w:rsidRPr="00EE5B6F" w:rsidRDefault="00D355CF" w:rsidP="00EE5B6F">
            <w:pPr>
              <w:jc w:val="center"/>
              <w:rPr>
                <w:rFonts w:ascii="Times New Roman" w:eastAsia="Calibri" w:hAnsi="Times New Roman" w:cs="Times New Roman"/>
                <w:b/>
                <w:sz w:val="24"/>
                <w:szCs w:val="24"/>
              </w:rPr>
            </w:pPr>
            <w:r w:rsidRPr="00EE5B6F">
              <w:rPr>
                <w:rFonts w:ascii="Times New Roman" w:eastAsia="Calibri" w:hAnsi="Times New Roman" w:cs="Times New Roman"/>
                <w:b/>
                <w:sz w:val="24"/>
                <w:szCs w:val="24"/>
              </w:rPr>
              <w:t>Nr. p.k.</w:t>
            </w:r>
          </w:p>
        </w:tc>
        <w:tc>
          <w:tcPr>
            <w:tcW w:w="2068" w:type="dxa"/>
            <w:vMerge w:val="restart"/>
            <w:vAlign w:val="center"/>
          </w:tcPr>
          <w:p w14:paraId="5B554D2E" w14:textId="77777777" w:rsidR="00D355CF" w:rsidRPr="00EE5B6F" w:rsidRDefault="00D355CF" w:rsidP="00EE5B6F">
            <w:pPr>
              <w:jc w:val="center"/>
              <w:rPr>
                <w:rFonts w:ascii="Times New Roman" w:eastAsia="Calibri" w:hAnsi="Times New Roman" w:cs="Times New Roman"/>
                <w:sz w:val="24"/>
                <w:szCs w:val="24"/>
              </w:rPr>
            </w:pPr>
            <w:r w:rsidRPr="00EE5B6F">
              <w:rPr>
                <w:rFonts w:ascii="Times New Roman" w:eastAsia="Calibri" w:hAnsi="Times New Roman" w:cs="Times New Roman"/>
                <w:b/>
                <w:bCs/>
                <w:sz w:val="24"/>
                <w:szCs w:val="24"/>
              </w:rPr>
              <w:t>Kritērijs</w:t>
            </w:r>
          </w:p>
        </w:tc>
        <w:tc>
          <w:tcPr>
            <w:tcW w:w="2688" w:type="dxa"/>
            <w:gridSpan w:val="4"/>
            <w:vAlign w:val="center"/>
          </w:tcPr>
          <w:p w14:paraId="396726A9" w14:textId="7CB6B9D4" w:rsidR="00D355CF" w:rsidRPr="00EE5B6F" w:rsidRDefault="00D355CF" w:rsidP="00EE5B6F">
            <w:pPr>
              <w:jc w:val="center"/>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Vērtēšanas sistēma</w:t>
            </w:r>
          </w:p>
        </w:tc>
        <w:tc>
          <w:tcPr>
            <w:tcW w:w="9402" w:type="dxa"/>
            <w:gridSpan w:val="4"/>
            <w:vMerge w:val="restart"/>
            <w:vAlign w:val="center"/>
          </w:tcPr>
          <w:p w14:paraId="047C5511" w14:textId="1F4872C1" w:rsidR="00D355CF" w:rsidRPr="00EE5B6F" w:rsidRDefault="00D355CF" w:rsidP="00EE5B6F">
            <w:pPr>
              <w:jc w:val="center"/>
              <w:rPr>
                <w:rFonts w:ascii="Times New Roman" w:eastAsia="Calibri" w:hAnsi="Times New Roman" w:cs="Times New Roman"/>
                <w:b/>
                <w:color w:val="2F5496"/>
                <w:sz w:val="24"/>
                <w:szCs w:val="24"/>
              </w:rPr>
            </w:pPr>
            <w:r w:rsidRPr="00EE5B6F">
              <w:rPr>
                <w:rFonts w:ascii="Times New Roman" w:eastAsia="Calibri" w:hAnsi="Times New Roman" w:cs="Times New Roman"/>
                <w:b/>
                <w:bCs/>
                <w:sz w:val="24"/>
                <w:szCs w:val="24"/>
              </w:rPr>
              <w:t>Skaidrojums atbilstības noteikšanai</w:t>
            </w:r>
          </w:p>
        </w:tc>
      </w:tr>
      <w:tr w:rsidR="0024511A" w:rsidRPr="00EE5B6F" w14:paraId="7CC255CB" w14:textId="77777777" w:rsidTr="11E11A27">
        <w:trPr>
          <w:trHeight w:val="1132"/>
        </w:trPr>
        <w:tc>
          <w:tcPr>
            <w:tcW w:w="1005" w:type="dxa"/>
            <w:vMerge/>
            <w:vAlign w:val="center"/>
          </w:tcPr>
          <w:p w14:paraId="7085E006" w14:textId="77777777" w:rsidR="00D355CF" w:rsidRPr="00EE5B6F" w:rsidRDefault="00D355CF" w:rsidP="00EE5B6F">
            <w:pPr>
              <w:jc w:val="both"/>
              <w:rPr>
                <w:rFonts w:ascii="Times New Roman" w:eastAsia="Calibri" w:hAnsi="Times New Roman" w:cs="Times New Roman"/>
                <w:b/>
                <w:bCs/>
                <w:sz w:val="24"/>
                <w:szCs w:val="24"/>
              </w:rPr>
            </w:pPr>
          </w:p>
        </w:tc>
        <w:tc>
          <w:tcPr>
            <w:tcW w:w="2068" w:type="dxa"/>
            <w:vMerge/>
            <w:vAlign w:val="center"/>
          </w:tcPr>
          <w:p w14:paraId="5AF03E70" w14:textId="77777777" w:rsidR="00D355CF" w:rsidRPr="00EE5B6F" w:rsidRDefault="00D355CF" w:rsidP="00EE5B6F">
            <w:pPr>
              <w:jc w:val="both"/>
              <w:rPr>
                <w:rFonts w:ascii="Times New Roman" w:eastAsia="Calibri" w:hAnsi="Times New Roman" w:cs="Times New Roman"/>
                <w:b/>
                <w:bCs/>
                <w:sz w:val="24"/>
                <w:szCs w:val="24"/>
              </w:rPr>
            </w:pPr>
          </w:p>
        </w:tc>
        <w:tc>
          <w:tcPr>
            <w:tcW w:w="1286" w:type="dxa"/>
            <w:gridSpan w:val="3"/>
            <w:vAlign w:val="center"/>
          </w:tcPr>
          <w:p w14:paraId="4D983D0E" w14:textId="77777777" w:rsidR="00D355CF" w:rsidRPr="00EE5B6F" w:rsidRDefault="00D355CF" w:rsidP="00EE5B6F">
            <w:pPr>
              <w:jc w:val="center"/>
              <w:rPr>
                <w:rFonts w:ascii="Times New Roman" w:eastAsia="Calibri" w:hAnsi="Times New Roman" w:cs="Times New Roman"/>
                <w:b/>
                <w:bCs/>
                <w:sz w:val="24"/>
                <w:szCs w:val="24"/>
              </w:rPr>
            </w:pPr>
            <w:r w:rsidRPr="00EE5B6F">
              <w:rPr>
                <w:rFonts w:ascii="Times New Roman" w:eastAsia="Calibri" w:hAnsi="Times New Roman" w:cs="Times New Roman"/>
                <w:b/>
                <w:sz w:val="24"/>
                <w:szCs w:val="24"/>
              </w:rPr>
              <w:t xml:space="preserve">Kritērija ietekme uz lēmuma pieņemšanu </w:t>
            </w:r>
            <w:r w:rsidRPr="00EE5B6F">
              <w:rPr>
                <w:rFonts w:ascii="Times New Roman" w:eastAsia="Calibri" w:hAnsi="Times New Roman" w:cs="Times New Roman"/>
                <w:sz w:val="24"/>
                <w:szCs w:val="24"/>
              </w:rPr>
              <w:t>(P/N)</w:t>
            </w:r>
          </w:p>
        </w:tc>
        <w:tc>
          <w:tcPr>
            <w:tcW w:w="1402" w:type="dxa"/>
            <w:vAlign w:val="center"/>
          </w:tcPr>
          <w:p w14:paraId="24754F26" w14:textId="4A983D2F" w:rsidR="00D355CF" w:rsidRPr="00EE5B6F" w:rsidRDefault="00A7654A" w:rsidP="00EE5B6F">
            <w:pPr>
              <w:jc w:val="both"/>
              <w:rPr>
                <w:rFonts w:ascii="Times New Roman" w:eastAsia="Calibri" w:hAnsi="Times New Roman" w:cs="Times New Roman"/>
                <w:b/>
                <w:bCs/>
                <w:sz w:val="24"/>
                <w:szCs w:val="24"/>
              </w:rPr>
            </w:pPr>
            <w:r w:rsidRPr="00EE5B6F">
              <w:rPr>
                <w:rFonts w:ascii="Times New Roman" w:eastAsia="Calibri" w:hAnsi="Times New Roman" w:cs="Times New Roman"/>
                <w:b/>
                <w:sz w:val="24"/>
                <w:szCs w:val="24"/>
              </w:rPr>
              <w:t>Iespējamais vērtējums</w:t>
            </w:r>
          </w:p>
        </w:tc>
        <w:tc>
          <w:tcPr>
            <w:tcW w:w="9402" w:type="dxa"/>
            <w:gridSpan w:val="4"/>
            <w:vMerge/>
          </w:tcPr>
          <w:p w14:paraId="7F4E5FE8" w14:textId="6FCCF238" w:rsidR="00D355CF" w:rsidRPr="00EE5B6F" w:rsidRDefault="00D355CF" w:rsidP="00EE5B6F">
            <w:pPr>
              <w:jc w:val="both"/>
              <w:rPr>
                <w:rFonts w:ascii="Times New Roman" w:eastAsia="Calibri" w:hAnsi="Times New Roman" w:cs="Times New Roman"/>
                <w:b/>
                <w:bCs/>
                <w:sz w:val="24"/>
                <w:szCs w:val="24"/>
              </w:rPr>
            </w:pPr>
          </w:p>
        </w:tc>
      </w:tr>
      <w:tr w:rsidR="008C1B52" w:rsidRPr="00EE5B6F" w14:paraId="08452898" w14:textId="77777777" w:rsidTr="11E11A27">
        <w:trPr>
          <w:trHeight w:val="844"/>
        </w:trPr>
        <w:tc>
          <w:tcPr>
            <w:tcW w:w="1005" w:type="dxa"/>
            <w:vMerge w:val="restart"/>
          </w:tcPr>
          <w:p w14:paraId="4662392B" w14:textId="77777777" w:rsidR="008C1B52" w:rsidRPr="00EE5B6F" w:rsidRDefault="008C1B52"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3.1.</w:t>
            </w:r>
          </w:p>
        </w:tc>
        <w:tc>
          <w:tcPr>
            <w:tcW w:w="2068" w:type="dxa"/>
            <w:vMerge w:val="restart"/>
          </w:tcPr>
          <w:p w14:paraId="4137FA2B" w14:textId="7080B170" w:rsidR="008C1B52" w:rsidRPr="00EE5B6F" w:rsidRDefault="26085986"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Projekta iesniedzējam ir pietiekama īstenošanas un finanšu kapacitāte projekta īstenošanai.</w:t>
            </w:r>
          </w:p>
        </w:tc>
        <w:tc>
          <w:tcPr>
            <w:tcW w:w="1286" w:type="dxa"/>
            <w:gridSpan w:val="3"/>
            <w:vMerge w:val="restart"/>
          </w:tcPr>
          <w:p w14:paraId="1B850B68" w14:textId="77777777" w:rsidR="008C1B52" w:rsidRPr="00EE5B6F" w:rsidRDefault="008C1B52"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P</w:t>
            </w:r>
          </w:p>
        </w:tc>
        <w:tc>
          <w:tcPr>
            <w:tcW w:w="1402" w:type="dxa"/>
            <w:vMerge w:val="restart"/>
          </w:tcPr>
          <w:p w14:paraId="359FE940" w14:textId="77777777" w:rsidR="008C1B52" w:rsidRPr="00EE5B6F" w:rsidRDefault="008C1B52" w:rsidP="00EE5B6F">
            <w:pPr>
              <w:jc w:val="both"/>
              <w:rPr>
                <w:rFonts w:ascii="Times New Roman" w:eastAsia="Calibri" w:hAnsi="Times New Roman" w:cs="Times New Roman"/>
                <w:b/>
                <w:sz w:val="24"/>
                <w:szCs w:val="24"/>
              </w:rPr>
            </w:pPr>
            <w:r w:rsidRPr="00EE5B6F">
              <w:rPr>
                <w:rFonts w:ascii="Times New Roman" w:eastAsia="Calibri" w:hAnsi="Times New Roman" w:cs="Times New Roman"/>
                <w:sz w:val="24"/>
                <w:szCs w:val="24"/>
              </w:rPr>
              <w:t>Jā / Jā, ar nosacījumu / Nē</w:t>
            </w:r>
          </w:p>
          <w:p w14:paraId="1CB05C63" w14:textId="4D7007C5" w:rsidR="008C1B52" w:rsidRPr="00EE5B6F" w:rsidRDefault="008C1B52" w:rsidP="00EE5B6F">
            <w:pPr>
              <w:jc w:val="both"/>
              <w:rPr>
                <w:rFonts w:ascii="Times New Roman" w:eastAsia="Calibri" w:hAnsi="Times New Roman" w:cs="Times New Roman"/>
                <w:b/>
                <w:sz w:val="24"/>
                <w:szCs w:val="24"/>
              </w:rPr>
            </w:pPr>
          </w:p>
          <w:p w14:paraId="0686CE27" w14:textId="5DE6E648" w:rsidR="008C1B52" w:rsidRPr="00EE5B6F" w:rsidRDefault="008C1B52" w:rsidP="00EE5B6F">
            <w:pPr>
              <w:jc w:val="both"/>
              <w:rPr>
                <w:rFonts w:ascii="Times New Roman" w:eastAsia="Calibri" w:hAnsi="Times New Roman" w:cs="Times New Roman"/>
                <w:b/>
                <w:sz w:val="24"/>
                <w:szCs w:val="24"/>
              </w:rPr>
            </w:pPr>
          </w:p>
        </w:tc>
        <w:tc>
          <w:tcPr>
            <w:tcW w:w="9402" w:type="dxa"/>
            <w:gridSpan w:val="4"/>
          </w:tcPr>
          <w:p w14:paraId="30D91CE0" w14:textId="07E20FDA" w:rsidR="008C1B52" w:rsidRPr="00EE5B6F" w:rsidRDefault="008C1B52" w:rsidP="00EE5B6F">
            <w:pPr>
              <w:jc w:val="both"/>
              <w:rPr>
                <w:rFonts w:ascii="Times New Roman" w:eastAsia="Calibri" w:hAnsi="Times New Roman" w:cs="Times New Roman"/>
                <w:sz w:val="24"/>
                <w:szCs w:val="24"/>
              </w:rPr>
            </w:pPr>
            <w:r w:rsidRPr="00EE5B6F">
              <w:rPr>
                <w:rFonts w:ascii="Times New Roman" w:eastAsia="Calibri" w:hAnsi="Times New Roman" w:cs="Times New Roman"/>
                <w:b/>
                <w:sz w:val="24"/>
                <w:szCs w:val="24"/>
              </w:rPr>
              <w:t>Vērtējums ir “Jā”</w:t>
            </w:r>
            <w:r w:rsidRPr="00EE5B6F">
              <w:rPr>
                <w:rFonts w:ascii="Times New Roman" w:eastAsia="Calibri" w:hAnsi="Times New Roman" w:cs="Times New Roman"/>
                <w:sz w:val="24"/>
                <w:szCs w:val="24"/>
              </w:rPr>
              <w:t>, ja:</w:t>
            </w:r>
          </w:p>
          <w:p w14:paraId="3EBA7A12" w14:textId="4AC6CAF0" w:rsidR="008C1B52" w:rsidRPr="00EE5B6F" w:rsidRDefault="59BBD146" w:rsidP="00EE5B6F">
            <w:pPr>
              <w:pStyle w:val="ListParagraph"/>
              <w:numPr>
                <w:ilvl w:val="0"/>
                <w:numId w:val="58"/>
              </w:numPr>
              <w:ind w:left="317"/>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p>
          <w:p w14:paraId="2FA00F5F" w14:textId="15CA3D18" w:rsidR="352429DB" w:rsidRPr="00EE5B6F" w:rsidRDefault="352429DB" w:rsidP="00EE5B6F">
            <w:pPr>
              <w:pStyle w:val="ListParagraph"/>
              <w:numPr>
                <w:ilvl w:val="0"/>
                <w:numId w:val="58"/>
              </w:numPr>
              <w:ind w:left="317"/>
              <w:jc w:val="both"/>
              <w:rPr>
                <w:rFonts w:ascii="Times New Roman" w:eastAsia="Times New Roman" w:hAnsi="Times New Roman" w:cs="Times New Roman"/>
                <w:color w:val="000000" w:themeColor="text1"/>
                <w:sz w:val="24"/>
                <w:szCs w:val="24"/>
              </w:rPr>
            </w:pPr>
            <w:r w:rsidRPr="00EE5B6F">
              <w:rPr>
                <w:rFonts w:ascii="Times New Roman" w:eastAsia="Times New Roman" w:hAnsi="Times New Roman" w:cs="Times New Roman"/>
                <w:color w:val="000000" w:themeColor="text1"/>
                <w:sz w:val="24"/>
                <w:szCs w:val="24"/>
              </w:rPr>
              <w:t>finanšu kapacitāte ir pietiekama, ja projekta iesniegumā:</w:t>
            </w:r>
          </w:p>
          <w:p w14:paraId="3D777844" w14:textId="214FDF61" w:rsidR="352429DB" w:rsidRPr="00EE5B6F" w:rsidRDefault="4574B64D" w:rsidP="00EE5B6F">
            <w:pPr>
              <w:pStyle w:val="ListParagraph"/>
              <w:numPr>
                <w:ilvl w:val="1"/>
                <w:numId w:val="58"/>
              </w:numPr>
              <w:jc w:val="both"/>
              <w:rPr>
                <w:rFonts w:ascii="Times New Roman" w:eastAsia="Times New Roman" w:hAnsi="Times New Roman" w:cs="Times New Roman"/>
                <w:color w:val="000000" w:themeColor="text1"/>
                <w:sz w:val="24"/>
                <w:szCs w:val="24"/>
              </w:rPr>
            </w:pPr>
            <w:r w:rsidRPr="00EE5B6F">
              <w:rPr>
                <w:rFonts w:ascii="Times New Roman" w:eastAsia="Times New Roman" w:hAnsi="Times New Roman" w:cs="Times New Roman"/>
                <w:color w:val="000000" w:themeColor="text1"/>
                <w:sz w:val="24"/>
                <w:szCs w:val="24"/>
              </w:rPr>
              <w:t xml:space="preserve">norādīts, ka projekta iesniedzējs pieprasīs avansu atbilstoši </w:t>
            </w:r>
            <w:r w:rsidR="4500E536" w:rsidRPr="00EE5B6F">
              <w:rPr>
                <w:rFonts w:ascii="Times New Roman" w:eastAsia="Calibri" w:hAnsi="Times New Roman" w:cs="Times New Roman"/>
                <w:sz w:val="24"/>
                <w:szCs w:val="24"/>
              </w:rPr>
              <w:t xml:space="preserve"> Ministru kabineta noteikumu </w:t>
            </w:r>
            <w:r w:rsidR="4500E536" w:rsidRPr="00EE5B6F">
              <w:rPr>
                <w:rFonts w:ascii="Times New Roman" w:hAnsi="Times New Roman" w:cs="Times New Roman"/>
                <w:sz w:val="24"/>
                <w:szCs w:val="24"/>
              </w:rPr>
              <w:t>par investīcijas pasākuma īstenošanu</w:t>
            </w:r>
            <w:r w:rsidRPr="00EE5B6F">
              <w:rPr>
                <w:rFonts w:ascii="Times New Roman" w:eastAsia="Times New Roman" w:hAnsi="Times New Roman" w:cs="Times New Roman"/>
                <w:color w:val="000000" w:themeColor="text1"/>
                <w:sz w:val="24"/>
                <w:szCs w:val="24"/>
              </w:rPr>
              <w:t xml:space="preserve"> 3</w:t>
            </w:r>
            <w:r w:rsidR="1B9BC2B7" w:rsidRPr="00EE5B6F">
              <w:rPr>
                <w:rFonts w:ascii="Times New Roman" w:eastAsia="Times New Roman" w:hAnsi="Times New Roman" w:cs="Times New Roman"/>
                <w:color w:val="000000" w:themeColor="text1"/>
                <w:sz w:val="24"/>
                <w:szCs w:val="24"/>
              </w:rPr>
              <w:t>9</w:t>
            </w:r>
            <w:r w:rsidRPr="00EE5B6F">
              <w:rPr>
                <w:rFonts w:ascii="Times New Roman" w:eastAsia="Times New Roman" w:hAnsi="Times New Roman" w:cs="Times New Roman"/>
                <w:color w:val="000000" w:themeColor="text1"/>
                <w:sz w:val="24"/>
                <w:szCs w:val="24"/>
              </w:rPr>
              <w:t xml:space="preserve">.punktā noteiktajam, un sniegta informācija, kas apliecina projekta iesniedzēja spēju nodrošināt </w:t>
            </w:r>
            <w:r w:rsidR="034A4994" w:rsidRPr="00EE5B6F">
              <w:rPr>
                <w:rFonts w:ascii="Times New Roman" w:eastAsia="Calibri" w:hAnsi="Times New Roman" w:cs="Times New Roman"/>
                <w:sz w:val="24"/>
                <w:szCs w:val="24"/>
              </w:rPr>
              <w:t>finanšu plūsmu 10% apmērā no projekta attiecināmajām izmaksām pirms gala maksājuma saņemšanas</w:t>
            </w:r>
            <w:r w:rsidR="4500E536" w:rsidRPr="00EE5B6F">
              <w:rPr>
                <w:rFonts w:ascii="Times New Roman" w:eastAsia="Calibri" w:hAnsi="Times New Roman" w:cs="Times New Roman"/>
                <w:sz w:val="24"/>
                <w:szCs w:val="24"/>
              </w:rPr>
              <w:t>;</w:t>
            </w:r>
            <w:r w:rsidR="034A4994" w:rsidRPr="00EE5B6F">
              <w:rPr>
                <w:rFonts w:ascii="Times New Roman" w:eastAsia="Times New Roman" w:hAnsi="Times New Roman" w:cs="Times New Roman"/>
                <w:color w:val="000000" w:themeColor="text1"/>
                <w:sz w:val="24"/>
                <w:szCs w:val="24"/>
              </w:rPr>
              <w:t xml:space="preserve"> </w:t>
            </w:r>
          </w:p>
          <w:p w14:paraId="5D23EE3D" w14:textId="2C0C9AE0" w:rsidR="352429DB" w:rsidRPr="00EE5B6F" w:rsidRDefault="4574B64D" w:rsidP="00EE5B6F">
            <w:pPr>
              <w:pStyle w:val="ListParagraph"/>
              <w:numPr>
                <w:ilvl w:val="1"/>
                <w:numId w:val="58"/>
              </w:numPr>
              <w:jc w:val="both"/>
              <w:rPr>
                <w:rFonts w:ascii="Times New Roman" w:eastAsia="Times New Roman" w:hAnsi="Times New Roman" w:cs="Times New Roman"/>
                <w:color w:val="000000" w:themeColor="text1"/>
                <w:sz w:val="24"/>
                <w:szCs w:val="24"/>
              </w:rPr>
            </w:pPr>
            <w:r w:rsidRPr="00EE5B6F">
              <w:rPr>
                <w:rFonts w:ascii="Times New Roman" w:eastAsia="Times New Roman" w:hAnsi="Times New Roman" w:cs="Times New Roman"/>
                <w:color w:val="000000" w:themeColor="text1"/>
                <w:sz w:val="24"/>
                <w:szCs w:val="24"/>
              </w:rPr>
              <w:t>sniegta informācija par finanšu avotiem, no kuriem tiks segtas PVN izmaksas.</w:t>
            </w:r>
          </w:p>
          <w:p w14:paraId="7B81C4CF" w14:textId="4D2CBA04" w:rsidR="352429DB" w:rsidRPr="00EE5B6F" w:rsidRDefault="352429DB" w:rsidP="00EE5B6F">
            <w:pPr>
              <w:jc w:val="both"/>
              <w:rPr>
                <w:rFonts w:ascii="Times New Roman" w:eastAsia="Times New Roman" w:hAnsi="Times New Roman" w:cs="Times New Roman"/>
                <w:color w:val="000000" w:themeColor="text1"/>
                <w:sz w:val="24"/>
                <w:szCs w:val="24"/>
              </w:rPr>
            </w:pPr>
            <w:r w:rsidRPr="00EE5B6F">
              <w:rPr>
                <w:rFonts w:ascii="Times New Roman" w:eastAsia="Times New Roman" w:hAnsi="Times New Roman" w:cs="Times New Roman"/>
                <w:color w:val="000000" w:themeColor="text1"/>
                <w:sz w:val="24"/>
                <w:szCs w:val="24"/>
              </w:rPr>
              <w:t>Spēju nodrošināt priekšfinansēšanu var pamatot, piemēram:</w:t>
            </w:r>
          </w:p>
          <w:p w14:paraId="0950CD3F" w14:textId="0494BEFF" w:rsidR="3242AB6A" w:rsidRPr="00EE5B6F" w:rsidRDefault="3242AB6A" w:rsidP="00EE5B6F">
            <w:pPr>
              <w:jc w:val="both"/>
              <w:rPr>
                <w:rFonts w:ascii="Times New Roman" w:eastAsia="Times New Roman" w:hAnsi="Times New Roman" w:cs="Times New Roman"/>
                <w:color w:val="000000" w:themeColor="text1"/>
                <w:sz w:val="24"/>
                <w:szCs w:val="24"/>
              </w:rPr>
            </w:pPr>
            <w:r w:rsidRPr="00EE5B6F">
              <w:rPr>
                <w:rFonts w:ascii="Times New Roman" w:eastAsia="Times New Roman" w:hAnsi="Times New Roman" w:cs="Times New Roman"/>
                <w:color w:val="000000" w:themeColor="text1"/>
                <w:sz w:val="24"/>
                <w:szCs w:val="24"/>
              </w:rPr>
              <w:t>-          b</w:t>
            </w:r>
            <w:r w:rsidR="352429DB" w:rsidRPr="00EE5B6F">
              <w:rPr>
                <w:rFonts w:ascii="Times New Roman" w:eastAsia="Times New Roman" w:hAnsi="Times New Roman" w:cs="Times New Roman"/>
                <w:color w:val="000000" w:themeColor="text1"/>
                <w:sz w:val="24"/>
                <w:szCs w:val="24"/>
              </w:rPr>
              <w:t>ankas konta izdruka, ka šāda summa ir pieejama;</w:t>
            </w:r>
          </w:p>
          <w:p w14:paraId="7F3E8036" w14:textId="595D7465" w:rsidR="352429DB" w:rsidRPr="00EE5B6F" w:rsidRDefault="352429DB" w:rsidP="00EE5B6F">
            <w:pPr>
              <w:jc w:val="both"/>
              <w:rPr>
                <w:rFonts w:ascii="Times New Roman" w:eastAsia="Times New Roman" w:hAnsi="Times New Roman" w:cs="Times New Roman"/>
                <w:color w:val="000000" w:themeColor="text1"/>
                <w:sz w:val="24"/>
                <w:szCs w:val="24"/>
              </w:rPr>
            </w:pPr>
            <w:r w:rsidRPr="00EE5B6F">
              <w:rPr>
                <w:rFonts w:ascii="Times New Roman" w:eastAsia="Times New Roman" w:hAnsi="Times New Roman" w:cs="Times New Roman"/>
                <w:color w:val="000000" w:themeColor="text1"/>
                <w:sz w:val="24"/>
                <w:szCs w:val="24"/>
              </w:rPr>
              <w:t>-</w:t>
            </w:r>
            <w:r w:rsidRPr="00EE5B6F">
              <w:rPr>
                <w:rFonts w:ascii="Times New Roman" w:hAnsi="Times New Roman" w:cs="Times New Roman"/>
                <w:sz w:val="24"/>
                <w:szCs w:val="24"/>
              </w:rPr>
              <w:tab/>
            </w:r>
            <w:r w:rsidR="4FB5D112" w:rsidRPr="00EE5B6F">
              <w:rPr>
                <w:rFonts w:ascii="Times New Roman" w:eastAsia="Times New Roman" w:hAnsi="Times New Roman" w:cs="Times New Roman"/>
                <w:color w:val="000000" w:themeColor="text1"/>
                <w:sz w:val="24"/>
                <w:szCs w:val="24"/>
              </w:rPr>
              <w:t>a</w:t>
            </w:r>
            <w:r w:rsidRPr="00EE5B6F">
              <w:rPr>
                <w:rFonts w:ascii="Times New Roman" w:eastAsia="Times New Roman" w:hAnsi="Times New Roman" w:cs="Times New Roman"/>
                <w:color w:val="000000" w:themeColor="text1"/>
                <w:sz w:val="24"/>
                <w:szCs w:val="24"/>
              </w:rPr>
              <w:t>izdevuma līgums;</w:t>
            </w:r>
          </w:p>
          <w:p w14:paraId="1E476DE3" w14:textId="68F52328" w:rsidR="352429DB" w:rsidRPr="00EE5B6F" w:rsidRDefault="352429DB" w:rsidP="00EE5B6F">
            <w:pPr>
              <w:jc w:val="both"/>
              <w:rPr>
                <w:rFonts w:ascii="Times New Roman" w:eastAsia="Times New Roman" w:hAnsi="Times New Roman" w:cs="Times New Roman"/>
                <w:color w:val="000000" w:themeColor="text1"/>
                <w:sz w:val="24"/>
                <w:szCs w:val="24"/>
              </w:rPr>
            </w:pPr>
            <w:r w:rsidRPr="00EE5B6F">
              <w:rPr>
                <w:rFonts w:ascii="Times New Roman" w:eastAsia="Times New Roman" w:hAnsi="Times New Roman" w:cs="Times New Roman"/>
                <w:color w:val="000000" w:themeColor="text1"/>
                <w:sz w:val="24"/>
                <w:szCs w:val="24"/>
              </w:rPr>
              <w:t>-</w:t>
            </w:r>
            <w:r w:rsidRPr="00EE5B6F">
              <w:rPr>
                <w:rFonts w:ascii="Times New Roman" w:hAnsi="Times New Roman" w:cs="Times New Roman"/>
                <w:sz w:val="24"/>
                <w:szCs w:val="24"/>
              </w:rPr>
              <w:tab/>
            </w:r>
            <w:r w:rsidRPr="00EE5B6F">
              <w:rPr>
                <w:rFonts w:ascii="Times New Roman" w:eastAsia="Times New Roman" w:hAnsi="Times New Roman" w:cs="Times New Roman"/>
                <w:color w:val="000000" w:themeColor="text1"/>
                <w:sz w:val="24"/>
                <w:szCs w:val="24"/>
              </w:rPr>
              <w:t xml:space="preserve">finanšu plūsmas atspoguļojums un tās skaidrojums. </w:t>
            </w:r>
          </w:p>
          <w:p w14:paraId="0A9EF68E" w14:textId="60DCC002" w:rsidR="352429DB" w:rsidRPr="00EE5B6F" w:rsidRDefault="352429DB" w:rsidP="00EE5B6F">
            <w:pPr>
              <w:jc w:val="both"/>
              <w:rPr>
                <w:rFonts w:ascii="Times New Roman" w:eastAsia="Times New Roman" w:hAnsi="Times New Roman" w:cs="Times New Roman"/>
                <w:color w:val="000000" w:themeColor="text1"/>
                <w:sz w:val="24"/>
                <w:szCs w:val="24"/>
              </w:rPr>
            </w:pPr>
            <w:r w:rsidRPr="00EE5B6F">
              <w:rPr>
                <w:rFonts w:ascii="Times New Roman" w:eastAsia="Times New Roman" w:hAnsi="Times New Roman" w:cs="Times New Roman"/>
                <w:color w:val="000000" w:themeColor="text1"/>
                <w:sz w:val="24"/>
                <w:szCs w:val="24"/>
              </w:rPr>
              <w:t>Finansiālās kapacitātes pamatojumam var sagatavot plānoto finanšu plūsmu un pamatotu skaidrojumu, kas apliecina, ka tiks nodrošināts finansējums nepieciešamajā apmērā visu projekta īstenošanas laiku, norādot finansēšanas avotus un to apmēru, t. sk., var kombinēt visus iepriekš minētos finansēšanas veidus.</w:t>
            </w:r>
          </w:p>
          <w:p w14:paraId="262F866F" w14:textId="764654B4" w:rsidR="008C1B52" w:rsidRPr="00EE5B6F" w:rsidRDefault="008C1B52" w:rsidP="00EE5B6F">
            <w:pPr>
              <w:jc w:val="both"/>
              <w:rPr>
                <w:rFonts w:ascii="Times New Roman" w:eastAsia="Times New Roman" w:hAnsi="Times New Roman" w:cs="Times New Roman"/>
                <w:color w:val="000000" w:themeColor="text1"/>
                <w:sz w:val="24"/>
                <w:szCs w:val="24"/>
              </w:rPr>
            </w:pPr>
          </w:p>
        </w:tc>
      </w:tr>
      <w:tr w:rsidR="008C1B52" w:rsidRPr="00EE5B6F" w14:paraId="73FA42EB" w14:textId="77777777" w:rsidTr="11E11A27">
        <w:trPr>
          <w:trHeight w:val="675"/>
        </w:trPr>
        <w:tc>
          <w:tcPr>
            <w:tcW w:w="1005" w:type="dxa"/>
            <w:vMerge/>
          </w:tcPr>
          <w:p w14:paraId="603301A5" w14:textId="77777777" w:rsidR="008C1B52" w:rsidRPr="00EE5B6F" w:rsidRDefault="008C1B52" w:rsidP="00EE5B6F">
            <w:pPr>
              <w:jc w:val="both"/>
              <w:rPr>
                <w:rFonts w:ascii="Times New Roman" w:eastAsia="Calibri" w:hAnsi="Times New Roman" w:cs="Times New Roman"/>
                <w:sz w:val="24"/>
                <w:szCs w:val="24"/>
              </w:rPr>
            </w:pPr>
          </w:p>
        </w:tc>
        <w:tc>
          <w:tcPr>
            <w:tcW w:w="2068" w:type="dxa"/>
            <w:vMerge/>
          </w:tcPr>
          <w:p w14:paraId="1FD2FA26" w14:textId="77777777" w:rsidR="008C1B52" w:rsidRPr="00EE5B6F" w:rsidRDefault="008C1B52" w:rsidP="00EE5B6F">
            <w:pPr>
              <w:jc w:val="both"/>
              <w:rPr>
                <w:rFonts w:ascii="Times New Roman" w:eastAsia="Calibri" w:hAnsi="Times New Roman" w:cs="Times New Roman"/>
                <w:sz w:val="24"/>
                <w:szCs w:val="24"/>
              </w:rPr>
            </w:pPr>
          </w:p>
        </w:tc>
        <w:tc>
          <w:tcPr>
            <w:tcW w:w="1286" w:type="dxa"/>
            <w:gridSpan w:val="3"/>
            <w:vMerge/>
          </w:tcPr>
          <w:p w14:paraId="7BD34A29" w14:textId="77777777" w:rsidR="008C1B52" w:rsidRPr="00EE5B6F" w:rsidRDefault="008C1B52" w:rsidP="00EE5B6F">
            <w:pPr>
              <w:jc w:val="center"/>
              <w:rPr>
                <w:rFonts w:ascii="Times New Roman" w:eastAsia="Calibri" w:hAnsi="Times New Roman" w:cs="Times New Roman"/>
                <w:sz w:val="24"/>
                <w:szCs w:val="24"/>
              </w:rPr>
            </w:pPr>
          </w:p>
        </w:tc>
        <w:tc>
          <w:tcPr>
            <w:tcW w:w="1402" w:type="dxa"/>
            <w:vMerge/>
          </w:tcPr>
          <w:p w14:paraId="26BFE585" w14:textId="4FE7C749" w:rsidR="008C1B52" w:rsidRPr="00EE5B6F" w:rsidRDefault="008C1B52" w:rsidP="00EE5B6F">
            <w:pPr>
              <w:jc w:val="both"/>
              <w:rPr>
                <w:rFonts w:ascii="Times New Roman" w:eastAsia="Calibri" w:hAnsi="Times New Roman" w:cs="Times New Roman"/>
                <w:sz w:val="24"/>
                <w:szCs w:val="24"/>
              </w:rPr>
            </w:pPr>
          </w:p>
        </w:tc>
        <w:tc>
          <w:tcPr>
            <w:tcW w:w="9402" w:type="dxa"/>
            <w:gridSpan w:val="4"/>
          </w:tcPr>
          <w:p w14:paraId="32835901" w14:textId="105EFA95" w:rsidR="008C1B52" w:rsidRPr="00EE5B6F" w:rsidRDefault="008C1B52"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Ja</w:t>
            </w:r>
            <w:r w:rsidRPr="00EE5B6F">
              <w:rPr>
                <w:rFonts w:ascii="Times New Roman" w:hAnsi="Times New Roman" w:cs="Times New Roman"/>
                <w:sz w:val="24"/>
                <w:szCs w:val="24"/>
              </w:rPr>
              <w:t xml:space="preserve"> </w:t>
            </w:r>
            <w:r w:rsidRPr="00EE5B6F">
              <w:rPr>
                <w:rFonts w:ascii="Times New Roman" w:eastAsia="Calibri" w:hAnsi="Times New Roman" w:cs="Times New Roman"/>
                <w:sz w:val="24"/>
                <w:szCs w:val="24"/>
              </w:rPr>
              <w:t xml:space="preserve">projekta iesniegums neatbilst minētajām prasībām, </w:t>
            </w:r>
            <w:r w:rsidRPr="00EE5B6F">
              <w:rPr>
                <w:rFonts w:ascii="Times New Roman" w:eastAsia="Calibri" w:hAnsi="Times New Roman" w:cs="Times New Roman"/>
                <w:b/>
                <w:bCs/>
                <w:sz w:val="24"/>
                <w:szCs w:val="24"/>
              </w:rPr>
              <w:t>vērtējums ir “Jā, ar nosacījumu”</w:t>
            </w:r>
            <w:r w:rsidRPr="00EE5B6F">
              <w:rPr>
                <w:rFonts w:ascii="Times New Roman" w:eastAsia="Calibri" w:hAnsi="Times New Roman" w:cs="Times New Roman"/>
                <w:sz w:val="24"/>
                <w:szCs w:val="24"/>
              </w:rPr>
              <w:t>, izvirza atbilstošus nosacījumus.</w:t>
            </w:r>
          </w:p>
        </w:tc>
      </w:tr>
      <w:tr w:rsidR="008C1B52" w:rsidRPr="00EE5B6F" w14:paraId="55FE2360" w14:textId="77777777" w:rsidTr="11E11A27">
        <w:trPr>
          <w:trHeight w:val="1550"/>
        </w:trPr>
        <w:tc>
          <w:tcPr>
            <w:tcW w:w="1005" w:type="dxa"/>
            <w:vMerge/>
          </w:tcPr>
          <w:p w14:paraId="62E61D1E" w14:textId="77777777" w:rsidR="008C1B52" w:rsidRPr="00EE5B6F" w:rsidRDefault="008C1B52" w:rsidP="00EE5B6F">
            <w:pPr>
              <w:jc w:val="both"/>
              <w:rPr>
                <w:rFonts w:ascii="Times New Roman" w:eastAsia="Calibri" w:hAnsi="Times New Roman" w:cs="Times New Roman"/>
                <w:sz w:val="24"/>
                <w:szCs w:val="24"/>
              </w:rPr>
            </w:pPr>
          </w:p>
        </w:tc>
        <w:tc>
          <w:tcPr>
            <w:tcW w:w="2068" w:type="dxa"/>
            <w:vMerge/>
          </w:tcPr>
          <w:p w14:paraId="30F7E988" w14:textId="77777777" w:rsidR="008C1B52" w:rsidRPr="00EE5B6F" w:rsidRDefault="008C1B52" w:rsidP="00EE5B6F">
            <w:pPr>
              <w:jc w:val="both"/>
              <w:rPr>
                <w:rFonts w:ascii="Times New Roman" w:eastAsia="Calibri" w:hAnsi="Times New Roman" w:cs="Times New Roman"/>
                <w:sz w:val="24"/>
                <w:szCs w:val="24"/>
              </w:rPr>
            </w:pPr>
          </w:p>
        </w:tc>
        <w:tc>
          <w:tcPr>
            <w:tcW w:w="1286" w:type="dxa"/>
            <w:gridSpan w:val="3"/>
            <w:vMerge/>
          </w:tcPr>
          <w:p w14:paraId="31C6D3E2" w14:textId="77777777" w:rsidR="008C1B52" w:rsidRPr="00EE5B6F" w:rsidRDefault="008C1B52" w:rsidP="00EE5B6F">
            <w:pPr>
              <w:jc w:val="center"/>
              <w:rPr>
                <w:rFonts w:ascii="Times New Roman" w:eastAsia="Calibri" w:hAnsi="Times New Roman" w:cs="Times New Roman"/>
                <w:sz w:val="24"/>
                <w:szCs w:val="24"/>
              </w:rPr>
            </w:pPr>
          </w:p>
        </w:tc>
        <w:tc>
          <w:tcPr>
            <w:tcW w:w="1402" w:type="dxa"/>
            <w:vMerge/>
          </w:tcPr>
          <w:p w14:paraId="1A4816EA" w14:textId="551A0D7A" w:rsidR="008C1B52" w:rsidRPr="00EE5B6F" w:rsidRDefault="008C1B52" w:rsidP="00EE5B6F">
            <w:pPr>
              <w:jc w:val="both"/>
              <w:rPr>
                <w:rFonts w:ascii="Times New Roman" w:eastAsia="Times New Roman" w:hAnsi="Times New Roman" w:cs="Times New Roman"/>
                <w:b/>
                <w:sz w:val="24"/>
                <w:szCs w:val="24"/>
                <w:lang w:eastAsia="lv-LV"/>
              </w:rPr>
            </w:pPr>
          </w:p>
        </w:tc>
        <w:tc>
          <w:tcPr>
            <w:tcW w:w="9402" w:type="dxa"/>
            <w:gridSpan w:val="4"/>
          </w:tcPr>
          <w:p w14:paraId="3527E161" w14:textId="251463DF" w:rsidR="008C1B52" w:rsidRPr="00EE5B6F" w:rsidRDefault="008C1B52"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sz w:val="24"/>
                <w:szCs w:val="24"/>
                <w:lang w:eastAsia="lv-LV"/>
              </w:rPr>
              <w:t>Vērtējums ir</w:t>
            </w:r>
            <w:r w:rsidRPr="00EE5B6F">
              <w:rPr>
                <w:rFonts w:ascii="Times New Roman" w:eastAsia="Times New Roman" w:hAnsi="Times New Roman" w:cs="Times New Roman"/>
                <w:sz w:val="24"/>
                <w:szCs w:val="24"/>
                <w:lang w:eastAsia="lv-LV"/>
              </w:rPr>
              <w:t xml:space="preserve"> </w:t>
            </w:r>
            <w:r w:rsidRPr="00EE5B6F">
              <w:rPr>
                <w:rFonts w:ascii="Times New Roman" w:eastAsia="Times New Roman" w:hAnsi="Times New Roman" w:cs="Times New Roman"/>
                <w:b/>
                <w:bCs/>
                <w:sz w:val="24"/>
                <w:szCs w:val="24"/>
                <w:lang w:eastAsia="lv-LV"/>
              </w:rPr>
              <w:t>“</w:t>
            </w:r>
            <w:r w:rsidRPr="00EE5B6F">
              <w:rPr>
                <w:rFonts w:ascii="Times New Roman" w:eastAsia="Times New Roman" w:hAnsi="Times New Roman" w:cs="Times New Roman"/>
                <w:b/>
                <w:sz w:val="24"/>
                <w:szCs w:val="24"/>
                <w:lang w:eastAsia="lv-LV"/>
              </w:rPr>
              <w:t>Nē”</w:t>
            </w:r>
            <w:r w:rsidRPr="00EE5B6F">
              <w:rPr>
                <w:rFonts w:ascii="Times New Roman" w:eastAsia="Times New Roman" w:hAnsi="Times New Roman" w:cs="Times New Roman"/>
                <w:sz w:val="24"/>
                <w:szCs w:val="24"/>
                <w:lang w:eastAsia="lv-LV"/>
              </w:rPr>
              <w:t xml:space="preserve">, </w:t>
            </w:r>
            <w:r w:rsidRPr="00EE5B6F">
              <w:rPr>
                <w:rFonts w:ascii="Times New Roman" w:eastAsia="Times New Roman" w:hAnsi="Times New Roman" w:cs="Times New Roman"/>
                <w:bCs/>
                <w:sz w:val="24"/>
                <w:szCs w:val="24"/>
                <w:lang w:eastAsia="lv-LV"/>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Pr="00EE5B6F">
              <w:rPr>
                <w:rFonts w:ascii="Times New Roman" w:eastAsia="Times New Roman" w:hAnsi="Times New Roman" w:cs="Times New Roman"/>
                <w:sz w:val="24"/>
                <w:szCs w:val="24"/>
                <w:lang w:eastAsia="lv-LV"/>
              </w:rPr>
              <w:t>.</w:t>
            </w:r>
          </w:p>
        </w:tc>
      </w:tr>
      <w:tr w:rsidR="007C79AE" w:rsidRPr="00EE5B6F" w14:paraId="6376CF60" w14:textId="4D39FFBF" w:rsidTr="11E11A27">
        <w:trPr>
          <w:trHeight w:val="300"/>
        </w:trPr>
        <w:tc>
          <w:tcPr>
            <w:tcW w:w="15163" w:type="dxa"/>
            <w:gridSpan w:val="10"/>
          </w:tcPr>
          <w:p w14:paraId="734598BC" w14:textId="23935A5E" w:rsidR="00D355CF" w:rsidRPr="00EE5B6F" w:rsidRDefault="00D355CF" w:rsidP="00EE5B6F">
            <w:pPr>
              <w:jc w:val="both"/>
              <w:rPr>
                <w:rFonts w:ascii="Times New Roman" w:eastAsia="Calibri" w:hAnsi="Times New Roman" w:cs="Times New Roman"/>
                <w:b/>
                <w:bCs/>
                <w:sz w:val="24"/>
                <w:szCs w:val="24"/>
              </w:rPr>
            </w:pPr>
          </w:p>
          <w:p w14:paraId="76317C34" w14:textId="4F857082" w:rsidR="00D355CF" w:rsidRPr="00EE5B6F" w:rsidRDefault="00D355CF" w:rsidP="00EE5B6F">
            <w:pPr>
              <w:jc w:val="both"/>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4. KVALITĀTES KRITĒRIJI</w:t>
            </w:r>
          </w:p>
        </w:tc>
      </w:tr>
      <w:tr w:rsidR="007C79AE" w:rsidRPr="00EE5B6F" w14:paraId="6181CADC" w14:textId="77777777" w:rsidTr="11E11A27">
        <w:trPr>
          <w:trHeight w:val="300"/>
        </w:trPr>
        <w:tc>
          <w:tcPr>
            <w:tcW w:w="1005" w:type="dxa"/>
            <w:vMerge w:val="restart"/>
            <w:vAlign w:val="center"/>
          </w:tcPr>
          <w:p w14:paraId="5FFE72B6" w14:textId="77777777" w:rsidR="002424FF" w:rsidRPr="00EE5B6F" w:rsidRDefault="002424FF" w:rsidP="00EE5B6F">
            <w:pPr>
              <w:jc w:val="center"/>
              <w:rPr>
                <w:rFonts w:ascii="Times New Roman" w:eastAsia="Calibri" w:hAnsi="Times New Roman" w:cs="Times New Roman"/>
                <w:b/>
                <w:sz w:val="24"/>
                <w:szCs w:val="24"/>
              </w:rPr>
            </w:pPr>
            <w:r w:rsidRPr="00EE5B6F">
              <w:rPr>
                <w:rFonts w:ascii="Times New Roman" w:eastAsia="Calibri" w:hAnsi="Times New Roman" w:cs="Times New Roman"/>
                <w:b/>
                <w:sz w:val="24"/>
                <w:szCs w:val="24"/>
              </w:rPr>
              <w:t>Nr. p.k.</w:t>
            </w:r>
          </w:p>
        </w:tc>
        <w:tc>
          <w:tcPr>
            <w:tcW w:w="2068" w:type="dxa"/>
            <w:vMerge w:val="restart"/>
            <w:vAlign w:val="center"/>
          </w:tcPr>
          <w:p w14:paraId="3F838BFB" w14:textId="77777777" w:rsidR="002424FF" w:rsidRPr="00EE5B6F" w:rsidRDefault="002424FF" w:rsidP="00EE5B6F">
            <w:pPr>
              <w:jc w:val="center"/>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Kritērijs</w:t>
            </w:r>
          </w:p>
        </w:tc>
        <w:tc>
          <w:tcPr>
            <w:tcW w:w="2688" w:type="dxa"/>
            <w:gridSpan w:val="4"/>
            <w:vMerge w:val="restart"/>
            <w:vAlign w:val="center"/>
          </w:tcPr>
          <w:p w14:paraId="085B3EE3" w14:textId="086DD93B" w:rsidR="002424FF" w:rsidRPr="00EE5B6F" w:rsidRDefault="002424FF" w:rsidP="00EE5B6F">
            <w:pPr>
              <w:jc w:val="center"/>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Vērtēšanas sistēma</w:t>
            </w:r>
          </w:p>
        </w:tc>
        <w:tc>
          <w:tcPr>
            <w:tcW w:w="3424" w:type="dxa"/>
            <w:gridSpan w:val="3"/>
            <w:vAlign w:val="center"/>
          </w:tcPr>
          <w:p w14:paraId="1CE469A0" w14:textId="542A3223" w:rsidR="002424FF" w:rsidRPr="00EE5B6F" w:rsidRDefault="002424FF" w:rsidP="00EE5B6F">
            <w:pPr>
              <w:jc w:val="both"/>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Kritērijā iegūstam</w:t>
            </w:r>
            <w:r w:rsidR="000379B6" w:rsidRPr="00EE5B6F">
              <w:rPr>
                <w:rFonts w:ascii="Times New Roman" w:eastAsia="Calibri" w:hAnsi="Times New Roman" w:cs="Times New Roman"/>
                <w:b/>
                <w:bCs/>
                <w:sz w:val="24"/>
                <w:szCs w:val="24"/>
              </w:rPr>
              <w:t>o</w:t>
            </w:r>
            <w:r w:rsidRPr="00EE5B6F">
              <w:rPr>
                <w:rFonts w:ascii="Times New Roman" w:eastAsia="Calibri" w:hAnsi="Times New Roman" w:cs="Times New Roman"/>
                <w:b/>
                <w:bCs/>
                <w:sz w:val="24"/>
                <w:szCs w:val="24"/>
              </w:rPr>
              <w:t xml:space="preserve"> punktu skaits</w:t>
            </w:r>
          </w:p>
          <w:p w14:paraId="6461BDE7" w14:textId="05E1C2F9" w:rsidR="002424FF" w:rsidRPr="00EE5B6F" w:rsidRDefault="002424FF" w:rsidP="00EE5B6F">
            <w:pPr>
              <w:jc w:val="both"/>
              <w:rPr>
                <w:rFonts w:ascii="Times New Roman" w:eastAsia="Calibri" w:hAnsi="Times New Roman" w:cs="Times New Roman"/>
                <w:b/>
                <w:bCs/>
                <w:sz w:val="24"/>
                <w:szCs w:val="24"/>
              </w:rPr>
            </w:pPr>
          </w:p>
        </w:tc>
        <w:tc>
          <w:tcPr>
            <w:tcW w:w="5978" w:type="dxa"/>
            <w:vMerge w:val="restart"/>
            <w:vAlign w:val="center"/>
          </w:tcPr>
          <w:p w14:paraId="292DEA49" w14:textId="3964F26B" w:rsidR="002424FF" w:rsidRPr="00EE5B6F" w:rsidRDefault="008632F1" w:rsidP="00EE5B6F">
            <w:pPr>
              <w:jc w:val="center"/>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Skaidrojums v</w:t>
            </w:r>
            <w:r w:rsidR="002424FF" w:rsidRPr="00EE5B6F">
              <w:rPr>
                <w:rFonts w:ascii="Times New Roman" w:eastAsia="Calibri" w:hAnsi="Times New Roman" w:cs="Times New Roman"/>
                <w:b/>
                <w:bCs/>
                <w:sz w:val="24"/>
                <w:szCs w:val="24"/>
              </w:rPr>
              <w:t xml:space="preserve">ērtējuma </w:t>
            </w:r>
            <w:r w:rsidRPr="00EE5B6F">
              <w:rPr>
                <w:rFonts w:ascii="Times New Roman" w:eastAsia="Calibri" w:hAnsi="Times New Roman" w:cs="Times New Roman"/>
                <w:b/>
                <w:bCs/>
                <w:sz w:val="24"/>
                <w:szCs w:val="24"/>
              </w:rPr>
              <w:t>noteikšanai</w:t>
            </w:r>
          </w:p>
        </w:tc>
      </w:tr>
      <w:tr w:rsidR="007C79AE" w:rsidRPr="00EE5B6F" w14:paraId="145F0D05" w14:textId="77777777" w:rsidTr="2486CA4D">
        <w:trPr>
          <w:trHeight w:val="690"/>
        </w:trPr>
        <w:tc>
          <w:tcPr>
            <w:tcW w:w="1005" w:type="dxa"/>
            <w:vMerge/>
          </w:tcPr>
          <w:p w14:paraId="575BB165" w14:textId="77777777" w:rsidR="002424FF" w:rsidRPr="00EE5B6F" w:rsidRDefault="002424FF" w:rsidP="00EE5B6F">
            <w:pPr>
              <w:jc w:val="both"/>
              <w:rPr>
                <w:rFonts w:ascii="Times New Roman" w:eastAsia="Calibri" w:hAnsi="Times New Roman" w:cs="Times New Roman"/>
                <w:sz w:val="24"/>
                <w:szCs w:val="24"/>
              </w:rPr>
            </w:pPr>
          </w:p>
        </w:tc>
        <w:tc>
          <w:tcPr>
            <w:tcW w:w="2068" w:type="dxa"/>
            <w:vMerge/>
          </w:tcPr>
          <w:p w14:paraId="73B15B23" w14:textId="77777777" w:rsidR="002424FF" w:rsidRPr="00EE5B6F" w:rsidRDefault="002424FF" w:rsidP="00EE5B6F">
            <w:pPr>
              <w:jc w:val="both"/>
              <w:rPr>
                <w:rFonts w:ascii="Times New Roman" w:hAnsi="Times New Roman" w:cs="Times New Roman"/>
                <w:sz w:val="24"/>
                <w:szCs w:val="24"/>
              </w:rPr>
            </w:pPr>
          </w:p>
        </w:tc>
        <w:tc>
          <w:tcPr>
            <w:tcW w:w="2688" w:type="dxa"/>
            <w:gridSpan w:val="4"/>
            <w:vMerge/>
          </w:tcPr>
          <w:p w14:paraId="4E6BE509" w14:textId="77777777" w:rsidR="002424FF" w:rsidRPr="00EE5B6F" w:rsidRDefault="002424FF" w:rsidP="00EE5B6F">
            <w:pPr>
              <w:jc w:val="center"/>
              <w:rPr>
                <w:rFonts w:ascii="Times New Roman" w:eastAsia="Calibri" w:hAnsi="Times New Roman" w:cs="Times New Roman"/>
                <w:sz w:val="24"/>
                <w:szCs w:val="24"/>
              </w:rPr>
            </w:pPr>
          </w:p>
        </w:tc>
        <w:tc>
          <w:tcPr>
            <w:tcW w:w="1981" w:type="dxa"/>
            <w:gridSpan w:val="2"/>
            <w:tcBorders>
              <w:bottom w:val="single" w:sz="4" w:space="0" w:color="auto"/>
            </w:tcBorders>
          </w:tcPr>
          <w:p w14:paraId="353603D6" w14:textId="00A75C25" w:rsidR="002424FF" w:rsidRPr="00EE5B6F" w:rsidRDefault="002424FF"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Minimālais</w:t>
            </w:r>
            <w:r w:rsidR="000671A9" w:rsidRPr="00EE5B6F">
              <w:rPr>
                <w:rFonts w:ascii="Times New Roman" w:eastAsia="Calibri" w:hAnsi="Times New Roman" w:cs="Times New Roman"/>
                <w:sz w:val="24"/>
                <w:szCs w:val="24"/>
              </w:rPr>
              <w:t xml:space="preserve"> nepieciešamais</w:t>
            </w:r>
          </w:p>
        </w:tc>
        <w:tc>
          <w:tcPr>
            <w:tcW w:w="1443" w:type="dxa"/>
            <w:tcBorders>
              <w:bottom w:val="single" w:sz="4" w:space="0" w:color="auto"/>
            </w:tcBorders>
          </w:tcPr>
          <w:p w14:paraId="1C3E6ADB" w14:textId="1F5F594A" w:rsidR="002424FF" w:rsidRPr="00EE5B6F" w:rsidRDefault="002424FF"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Maksimālais</w:t>
            </w:r>
            <w:r w:rsidR="000671A9" w:rsidRPr="00EE5B6F">
              <w:rPr>
                <w:rFonts w:ascii="Times New Roman" w:eastAsia="Calibri" w:hAnsi="Times New Roman" w:cs="Times New Roman"/>
                <w:sz w:val="24"/>
                <w:szCs w:val="24"/>
              </w:rPr>
              <w:t xml:space="preserve"> iespējamais</w:t>
            </w:r>
          </w:p>
        </w:tc>
        <w:tc>
          <w:tcPr>
            <w:tcW w:w="5978" w:type="dxa"/>
            <w:vMerge/>
          </w:tcPr>
          <w:p w14:paraId="21960C35" w14:textId="77777777" w:rsidR="002424FF" w:rsidRPr="00EE5B6F" w:rsidRDefault="002424FF" w:rsidP="00EE5B6F">
            <w:pPr>
              <w:jc w:val="both"/>
              <w:rPr>
                <w:rFonts w:ascii="Times New Roman" w:eastAsia="Times New Roman" w:hAnsi="Times New Roman" w:cs="Times New Roman"/>
                <w:b/>
                <w:bCs/>
                <w:sz w:val="24"/>
                <w:szCs w:val="24"/>
              </w:rPr>
            </w:pPr>
          </w:p>
        </w:tc>
      </w:tr>
      <w:tr w:rsidR="00564EED" w:rsidRPr="00EE5B6F" w14:paraId="75546D79" w14:textId="77777777" w:rsidTr="00412EB6">
        <w:trPr>
          <w:trHeight w:val="2415"/>
        </w:trPr>
        <w:tc>
          <w:tcPr>
            <w:tcW w:w="1005" w:type="dxa"/>
            <w:vMerge w:val="restart"/>
            <w:tcBorders>
              <w:bottom w:val="single" w:sz="4" w:space="0" w:color="auto"/>
            </w:tcBorders>
          </w:tcPr>
          <w:p w14:paraId="2F607808" w14:textId="77777777" w:rsidR="00564EED" w:rsidRPr="00EE5B6F" w:rsidRDefault="00564EED"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4.1.</w:t>
            </w:r>
          </w:p>
        </w:tc>
        <w:tc>
          <w:tcPr>
            <w:tcW w:w="2068" w:type="dxa"/>
            <w:vMerge w:val="restart"/>
            <w:tcBorders>
              <w:bottom w:val="single" w:sz="4" w:space="0" w:color="auto"/>
            </w:tcBorders>
          </w:tcPr>
          <w:p w14:paraId="22E9A68C" w14:textId="2BC5C272" w:rsidR="00564EED" w:rsidRPr="00EE5B6F" w:rsidRDefault="00564EED" w:rsidP="00EE5B6F">
            <w:pPr>
              <w:jc w:val="both"/>
              <w:rPr>
                <w:rFonts w:ascii="Times New Roman" w:eastAsia="Calibri" w:hAnsi="Times New Roman" w:cs="Times New Roman"/>
                <w:b/>
                <w:bCs/>
                <w:sz w:val="24"/>
                <w:szCs w:val="24"/>
              </w:rPr>
            </w:pPr>
            <w:r w:rsidRPr="00EE5B6F">
              <w:rPr>
                <w:rFonts w:ascii="Times New Roman" w:hAnsi="Times New Roman" w:cs="Times New Roman"/>
                <w:sz w:val="24"/>
                <w:szCs w:val="24"/>
              </w:rPr>
              <w:t>Projektā plānotie mediju uzņēmuma attīstības ieguvumi.</w:t>
            </w:r>
          </w:p>
        </w:tc>
        <w:tc>
          <w:tcPr>
            <w:tcW w:w="2688" w:type="dxa"/>
            <w:gridSpan w:val="4"/>
            <w:tcBorders>
              <w:bottom w:val="single" w:sz="4" w:space="0" w:color="auto"/>
            </w:tcBorders>
          </w:tcPr>
          <w:p w14:paraId="3571C2BA" w14:textId="031232BD" w:rsidR="00564EED" w:rsidRPr="00EE5B6F" w:rsidRDefault="00564EED"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lang w:eastAsia="lv-LV"/>
              </w:rPr>
              <w:t>Projekta īstenošanas rezultātā plānoti mediju uzņēmuma inovatīvi risinājumi (izņemot digitālo platformu)/ jauni produkti/ programmatūra</w:t>
            </w:r>
          </w:p>
          <w:p w14:paraId="78A701F4" w14:textId="35FB0323" w:rsidR="00564EED" w:rsidRPr="00EE5B6F" w:rsidRDefault="00564EED" w:rsidP="00EE5B6F">
            <w:pPr>
              <w:jc w:val="both"/>
              <w:rPr>
                <w:rFonts w:ascii="Times New Roman" w:eastAsia="Calibri" w:hAnsi="Times New Roman" w:cs="Times New Roman"/>
                <w:sz w:val="24"/>
                <w:szCs w:val="24"/>
              </w:rPr>
            </w:pPr>
          </w:p>
        </w:tc>
        <w:tc>
          <w:tcPr>
            <w:tcW w:w="806" w:type="dxa"/>
            <w:tcBorders>
              <w:bottom w:val="single" w:sz="4" w:space="0" w:color="auto"/>
            </w:tcBorders>
          </w:tcPr>
          <w:p w14:paraId="48DB3DAE" w14:textId="07CAEB8C" w:rsidR="00564EED" w:rsidRPr="00EE5B6F" w:rsidRDefault="00564EED" w:rsidP="00EE5B6F">
            <w:pPr>
              <w:jc w:val="center"/>
              <w:rPr>
                <w:rFonts w:ascii="Times New Roman" w:eastAsia="Calibri" w:hAnsi="Times New Roman" w:cs="Times New Roman"/>
                <w:sz w:val="24"/>
                <w:szCs w:val="24"/>
              </w:rPr>
            </w:pPr>
          </w:p>
          <w:p w14:paraId="7C30D6B2" w14:textId="2A91CF81" w:rsidR="00564EED" w:rsidRPr="00EE5B6F" w:rsidRDefault="00564EED" w:rsidP="00EE5B6F">
            <w:pPr>
              <w:jc w:val="center"/>
              <w:rPr>
                <w:rFonts w:ascii="Times New Roman" w:eastAsia="Calibri" w:hAnsi="Times New Roman" w:cs="Times New Roman"/>
                <w:sz w:val="24"/>
                <w:szCs w:val="24"/>
              </w:rPr>
            </w:pPr>
          </w:p>
          <w:p w14:paraId="546460A7" w14:textId="29A85C14" w:rsidR="00564EED" w:rsidRPr="00EE5B6F" w:rsidRDefault="00564EED" w:rsidP="00EE5B6F">
            <w:pPr>
              <w:jc w:val="center"/>
              <w:rPr>
                <w:rFonts w:ascii="Times New Roman" w:eastAsia="Calibri" w:hAnsi="Times New Roman" w:cs="Times New Roman"/>
                <w:sz w:val="24"/>
                <w:szCs w:val="24"/>
              </w:rPr>
            </w:pPr>
          </w:p>
          <w:p w14:paraId="3B951CE7" w14:textId="6C312498" w:rsidR="00564EED" w:rsidRPr="00EE5B6F" w:rsidRDefault="00564EED"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175" w:type="dxa"/>
            <w:vMerge w:val="restart"/>
            <w:tcBorders>
              <w:bottom w:val="single" w:sz="4" w:space="0" w:color="auto"/>
            </w:tcBorders>
          </w:tcPr>
          <w:p w14:paraId="37BE9253" w14:textId="119EC0BA" w:rsidR="00564EED" w:rsidRPr="00EE5B6F" w:rsidRDefault="00564EED"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443" w:type="dxa"/>
            <w:vMerge w:val="restart"/>
            <w:tcBorders>
              <w:bottom w:val="single" w:sz="4" w:space="0" w:color="auto"/>
            </w:tcBorders>
          </w:tcPr>
          <w:p w14:paraId="59A4A02F" w14:textId="3455D44E" w:rsidR="00564EED" w:rsidRPr="00EE5B6F" w:rsidRDefault="00907EF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1</w:t>
            </w:r>
            <w:r w:rsidR="00043E39" w:rsidRPr="00EE5B6F">
              <w:rPr>
                <w:rFonts w:ascii="Times New Roman" w:eastAsia="Calibri" w:hAnsi="Times New Roman" w:cs="Times New Roman"/>
                <w:sz w:val="24"/>
                <w:szCs w:val="24"/>
              </w:rPr>
              <w:t>0</w:t>
            </w:r>
          </w:p>
        </w:tc>
        <w:tc>
          <w:tcPr>
            <w:tcW w:w="5978" w:type="dxa"/>
            <w:vMerge w:val="restart"/>
            <w:tcBorders>
              <w:bottom w:val="single" w:sz="4" w:space="0" w:color="auto"/>
            </w:tcBorders>
          </w:tcPr>
          <w:p w14:paraId="50381F62" w14:textId="5B60D2C8" w:rsidR="00564EED" w:rsidRPr="00EE5B6F" w:rsidRDefault="00564EED" w:rsidP="00EE5B6F">
            <w:pPr>
              <w:jc w:val="both"/>
              <w:rPr>
                <w:rFonts w:ascii="Times New Roman" w:hAnsi="Times New Roman" w:cs="Times New Roman"/>
                <w:b/>
                <w:bCs/>
                <w:sz w:val="24"/>
                <w:szCs w:val="24"/>
              </w:rPr>
            </w:pPr>
            <w:r w:rsidRPr="00EE5B6F">
              <w:rPr>
                <w:rFonts w:ascii="Times New Roman" w:hAnsi="Times New Roman" w:cs="Times New Roman"/>
                <w:b/>
                <w:bCs/>
                <w:sz w:val="24"/>
                <w:szCs w:val="24"/>
              </w:rPr>
              <w:t>Kritērija ietvaros</w:t>
            </w:r>
            <w:r w:rsidR="00E71B3B" w:rsidRPr="00EE5B6F">
              <w:rPr>
                <w:rFonts w:ascii="Times New Roman" w:hAnsi="Times New Roman" w:cs="Times New Roman"/>
                <w:b/>
                <w:bCs/>
                <w:sz w:val="24"/>
                <w:szCs w:val="24"/>
              </w:rPr>
              <w:t xml:space="preserve"> piešķiramie</w:t>
            </w:r>
            <w:r w:rsidRPr="00EE5B6F">
              <w:rPr>
                <w:rFonts w:ascii="Times New Roman" w:hAnsi="Times New Roman" w:cs="Times New Roman"/>
                <w:b/>
                <w:bCs/>
                <w:sz w:val="24"/>
                <w:szCs w:val="24"/>
              </w:rPr>
              <w:t xml:space="preserve"> punkti tiek summēti.</w:t>
            </w:r>
            <w:r w:rsidR="00D27C30" w:rsidRPr="00EE5B6F">
              <w:rPr>
                <w:rFonts w:ascii="Times New Roman" w:hAnsi="Times New Roman" w:cs="Times New Roman"/>
                <w:b/>
                <w:bCs/>
                <w:sz w:val="24"/>
                <w:szCs w:val="24"/>
              </w:rPr>
              <w:t xml:space="preserve"> </w:t>
            </w:r>
            <w:r w:rsidR="00D27C30" w:rsidRPr="00EE5B6F">
              <w:rPr>
                <w:rFonts w:ascii="Times New Roman" w:eastAsia="Times New Roman" w:hAnsi="Times New Roman" w:cs="Times New Roman"/>
                <w:b/>
                <w:bCs/>
                <w:sz w:val="24"/>
                <w:szCs w:val="24"/>
                <w:lang w:eastAsia="lv-LV"/>
              </w:rPr>
              <w:t>Minimālais nepieciešamais punktu skaits kritērijā – 2 punkti.</w:t>
            </w:r>
          </w:p>
          <w:p w14:paraId="2DF83D49" w14:textId="77777777" w:rsidR="00564EED" w:rsidRPr="00EE5B6F" w:rsidRDefault="00564EED" w:rsidP="00EE5B6F">
            <w:pPr>
              <w:jc w:val="both"/>
              <w:rPr>
                <w:rFonts w:ascii="Times New Roman" w:hAnsi="Times New Roman" w:cs="Times New Roman"/>
                <w:sz w:val="24"/>
                <w:szCs w:val="24"/>
                <w:highlight w:val="yellow"/>
              </w:rPr>
            </w:pPr>
          </w:p>
          <w:p w14:paraId="72FF7780" w14:textId="77777777" w:rsidR="0029360D" w:rsidRPr="00EE5B6F" w:rsidRDefault="0029360D" w:rsidP="00EE5B6F">
            <w:pPr>
              <w:jc w:val="both"/>
              <w:rPr>
                <w:rFonts w:ascii="Times New Roman" w:hAnsi="Times New Roman" w:cs="Times New Roman"/>
                <w:i/>
                <w:iCs/>
                <w:sz w:val="24"/>
                <w:szCs w:val="24"/>
              </w:rPr>
            </w:pPr>
            <w:r w:rsidRPr="00EE5B6F">
              <w:rPr>
                <w:rFonts w:ascii="Times New Roman" w:hAnsi="Times New Roman" w:cs="Times New Roman"/>
                <w:i/>
                <w:iCs/>
                <w:sz w:val="24"/>
                <w:szCs w:val="24"/>
              </w:rPr>
              <w:t>Punktu skaits summējas.</w:t>
            </w:r>
          </w:p>
          <w:p w14:paraId="4D985C84" w14:textId="77777777" w:rsidR="0029360D" w:rsidRPr="00EE5B6F" w:rsidRDefault="0029360D" w:rsidP="00EE5B6F">
            <w:pPr>
              <w:jc w:val="both"/>
              <w:rPr>
                <w:rFonts w:ascii="Times New Roman" w:hAnsi="Times New Roman" w:cs="Times New Roman"/>
                <w:sz w:val="24"/>
                <w:szCs w:val="24"/>
              </w:rPr>
            </w:pPr>
          </w:p>
          <w:p w14:paraId="692206E6" w14:textId="77777777" w:rsidR="0029360D" w:rsidRPr="00EE5B6F" w:rsidRDefault="0029360D" w:rsidP="00EE5B6F">
            <w:pPr>
              <w:jc w:val="both"/>
              <w:rPr>
                <w:rFonts w:ascii="Times New Roman" w:hAnsi="Times New Roman" w:cs="Times New Roman"/>
                <w:sz w:val="24"/>
                <w:szCs w:val="24"/>
              </w:rPr>
            </w:pPr>
            <w:r w:rsidRPr="00EE5B6F">
              <w:rPr>
                <w:rFonts w:ascii="Times New Roman" w:hAnsi="Times New Roman" w:cs="Times New Roman"/>
                <w:sz w:val="24"/>
                <w:szCs w:val="24"/>
              </w:rPr>
              <w:t>Kritērijā tiek vērtēta projekta plānotā ietekme uz šādiem mediju uzņēmuma attīstības ieguvumiem.</w:t>
            </w:r>
          </w:p>
          <w:p w14:paraId="596F8251" w14:textId="77777777" w:rsidR="0029360D" w:rsidRPr="00EE5B6F" w:rsidRDefault="0029360D" w:rsidP="00EE5B6F">
            <w:pPr>
              <w:jc w:val="both"/>
              <w:rPr>
                <w:rFonts w:ascii="Times New Roman" w:hAnsi="Times New Roman" w:cs="Times New Roman"/>
                <w:sz w:val="24"/>
                <w:szCs w:val="24"/>
              </w:rPr>
            </w:pPr>
          </w:p>
          <w:p w14:paraId="25E73252" w14:textId="14EE02DA" w:rsidR="0029360D" w:rsidRPr="00EE5B6F" w:rsidRDefault="0029360D" w:rsidP="00EE5B6F">
            <w:pPr>
              <w:jc w:val="both"/>
              <w:rPr>
                <w:rFonts w:ascii="Times New Roman" w:hAnsi="Times New Roman" w:cs="Times New Roman"/>
                <w:sz w:val="24"/>
                <w:szCs w:val="24"/>
                <w:lang w:eastAsia="lv-LV"/>
              </w:rPr>
            </w:pPr>
            <w:r w:rsidRPr="00EE5B6F">
              <w:rPr>
                <w:rFonts w:ascii="Times New Roman" w:eastAsia="Times New Roman" w:hAnsi="Times New Roman" w:cs="Times New Roman"/>
                <w:b/>
                <w:bCs/>
                <w:sz w:val="24"/>
                <w:szCs w:val="24"/>
              </w:rPr>
              <w:t xml:space="preserve">Kritērijā 2 punktus piešķir, </w:t>
            </w:r>
            <w:r w:rsidRPr="00EE5B6F">
              <w:rPr>
                <w:rFonts w:ascii="Times New Roman" w:eastAsia="Times New Roman" w:hAnsi="Times New Roman" w:cs="Times New Roman"/>
                <w:sz w:val="24"/>
                <w:szCs w:val="24"/>
              </w:rPr>
              <w:t>ja plānots</w:t>
            </w:r>
            <w:r w:rsidRPr="00EE5B6F">
              <w:rPr>
                <w:rFonts w:ascii="Times New Roman" w:hAnsi="Times New Roman" w:cs="Times New Roman"/>
                <w:sz w:val="24"/>
                <w:szCs w:val="24"/>
                <w:lang w:eastAsia="lv-LV"/>
              </w:rPr>
              <w:t xml:space="preserve"> ieviest inovatīvu risinājumu</w:t>
            </w:r>
            <w:r w:rsidR="00AB1A73" w:rsidRPr="00EE5B6F">
              <w:rPr>
                <w:rFonts w:ascii="Times New Roman" w:hAnsi="Times New Roman" w:cs="Times New Roman"/>
                <w:sz w:val="24"/>
                <w:szCs w:val="24"/>
                <w:lang w:eastAsia="lv-LV"/>
              </w:rPr>
              <w:t xml:space="preserve"> (izņemot digitālo platformu)</w:t>
            </w:r>
            <w:r w:rsidRPr="00EE5B6F">
              <w:rPr>
                <w:rFonts w:ascii="Times New Roman" w:hAnsi="Times New Roman" w:cs="Times New Roman"/>
                <w:sz w:val="24"/>
                <w:szCs w:val="24"/>
                <w:lang w:eastAsia="lv-LV"/>
              </w:rPr>
              <w:t>/ jauns produktu/ programmatūru, kas radīs ietekmi – piem., jaunus klientus, apgrozījuma pieaugumu;</w:t>
            </w:r>
          </w:p>
          <w:p w14:paraId="318245E9" w14:textId="77777777" w:rsidR="0029360D" w:rsidRPr="00EE5B6F" w:rsidRDefault="0029360D" w:rsidP="00EE5B6F">
            <w:pPr>
              <w:jc w:val="both"/>
              <w:rPr>
                <w:rFonts w:ascii="Times New Roman" w:hAnsi="Times New Roman" w:cs="Times New Roman"/>
                <w:sz w:val="24"/>
                <w:szCs w:val="24"/>
                <w:lang w:eastAsia="lv-LV"/>
              </w:rPr>
            </w:pPr>
          </w:p>
          <w:p w14:paraId="6DC0D87A" w14:textId="77777777" w:rsidR="0029360D" w:rsidRPr="00EE5B6F" w:rsidRDefault="0029360D" w:rsidP="00EE5B6F">
            <w:pPr>
              <w:jc w:val="both"/>
              <w:rPr>
                <w:rFonts w:ascii="Times New Roman" w:hAnsi="Times New Roman" w:cs="Times New Roman"/>
                <w:sz w:val="24"/>
                <w:szCs w:val="24"/>
                <w:lang w:eastAsia="lv-LV"/>
              </w:rPr>
            </w:pPr>
            <w:r w:rsidRPr="00EE5B6F">
              <w:rPr>
                <w:rFonts w:ascii="Times New Roman" w:eastAsia="Times New Roman" w:hAnsi="Times New Roman" w:cs="Times New Roman"/>
                <w:b/>
                <w:bCs/>
                <w:sz w:val="24"/>
                <w:szCs w:val="24"/>
              </w:rPr>
              <w:t xml:space="preserve">Kritērijā 2 punktus piešķir, </w:t>
            </w:r>
            <w:r w:rsidRPr="00EE5B6F">
              <w:rPr>
                <w:rFonts w:ascii="Times New Roman" w:eastAsia="Times New Roman" w:hAnsi="Times New Roman" w:cs="Times New Roman"/>
                <w:sz w:val="24"/>
                <w:szCs w:val="24"/>
              </w:rPr>
              <w:t>ja plānota</w:t>
            </w:r>
            <w:r w:rsidRPr="00EE5B6F">
              <w:rPr>
                <w:rFonts w:ascii="Times New Roman" w:hAnsi="Times New Roman" w:cs="Times New Roman"/>
                <w:sz w:val="24"/>
                <w:szCs w:val="24"/>
                <w:lang w:eastAsia="lv-LV"/>
              </w:rPr>
              <w:t xml:space="preserve"> satura pieejamības pielāgošana tirgus apstākļiem</w:t>
            </w:r>
            <w:r w:rsidRPr="00EE5B6F">
              <w:rPr>
                <w:rFonts w:ascii="Times New Roman" w:hAnsi="Times New Roman" w:cs="Times New Roman"/>
                <w:b/>
                <w:bCs/>
                <w:sz w:val="24"/>
                <w:szCs w:val="24"/>
                <w:lang w:eastAsia="lv-LV"/>
              </w:rPr>
              <w:t xml:space="preserve"> </w:t>
            </w:r>
            <w:r w:rsidRPr="00EE5B6F">
              <w:rPr>
                <w:rFonts w:ascii="Times New Roman" w:hAnsi="Times New Roman" w:cs="Times New Roman"/>
                <w:sz w:val="24"/>
                <w:szCs w:val="24"/>
                <w:lang w:eastAsia="lv-LV"/>
              </w:rPr>
              <w:t xml:space="preserve">– kas radīs ietekmi, piemēram, auditorijas attīstību. Projekta iesniegumā norādītā informācija tiek vērtēta, ņemot vērā pievienoto </w:t>
            </w:r>
            <w:r w:rsidRPr="00EE5B6F">
              <w:rPr>
                <w:rFonts w:ascii="Times New Roman" w:hAnsi="Times New Roman" w:cs="Times New Roman"/>
                <w:sz w:val="24"/>
                <w:szCs w:val="24"/>
                <w:lang w:eastAsia="lv-LV"/>
              </w:rPr>
              <w:lastRenderedPageBreak/>
              <w:t>mērķauditorijas raksturojumu pamatojošo informāciju (piemēram, mediju auditoriju pētījumi, abonēšanas un/vai tirdzniecības dati, tirāžu dati vai cita informācija, kas pamato auditoriju). Tiek vērtēts, vai informācija ir pamatota ar reālistiskiem, izmērāmiem un kvantitatīviem datiem atbilstoši auditorijas pētījumiem un mērījumiem;</w:t>
            </w:r>
          </w:p>
          <w:p w14:paraId="1A3DC28C" w14:textId="77777777" w:rsidR="0029360D" w:rsidRPr="00EE5B6F" w:rsidRDefault="0029360D" w:rsidP="00EE5B6F">
            <w:pPr>
              <w:jc w:val="both"/>
              <w:rPr>
                <w:rFonts w:ascii="Times New Roman" w:hAnsi="Times New Roman" w:cs="Times New Roman"/>
                <w:sz w:val="24"/>
                <w:szCs w:val="24"/>
                <w:lang w:eastAsia="lv-LV"/>
              </w:rPr>
            </w:pPr>
          </w:p>
          <w:p w14:paraId="13A22B8D" w14:textId="0F62516F" w:rsidR="00772D73" w:rsidRPr="00EE5B6F" w:rsidRDefault="0029360D" w:rsidP="00EE5B6F">
            <w:pPr>
              <w:jc w:val="both"/>
              <w:rPr>
                <w:rFonts w:ascii="Times New Roman" w:hAnsi="Times New Roman" w:cs="Times New Roman"/>
                <w:sz w:val="24"/>
                <w:szCs w:val="24"/>
              </w:rPr>
            </w:pPr>
            <w:r w:rsidRPr="00EE5B6F">
              <w:rPr>
                <w:rFonts w:ascii="Times New Roman" w:eastAsia="Times New Roman" w:hAnsi="Times New Roman" w:cs="Times New Roman"/>
                <w:b/>
                <w:bCs/>
                <w:sz w:val="24"/>
                <w:szCs w:val="24"/>
              </w:rPr>
              <w:t xml:space="preserve">Kritērijā 4 punktus piešķir, </w:t>
            </w:r>
            <w:r w:rsidRPr="00EE5B6F">
              <w:rPr>
                <w:rFonts w:ascii="Times New Roman" w:eastAsia="Times New Roman" w:hAnsi="Times New Roman" w:cs="Times New Roman"/>
                <w:sz w:val="24"/>
                <w:szCs w:val="24"/>
              </w:rPr>
              <w:t>ja plānots</w:t>
            </w:r>
            <w:r w:rsidRPr="00EE5B6F">
              <w:rPr>
                <w:rFonts w:ascii="Times New Roman" w:hAnsi="Times New Roman" w:cs="Times New Roman"/>
                <w:sz w:val="24"/>
                <w:szCs w:val="24"/>
                <w:lang w:eastAsia="lv-LV"/>
              </w:rPr>
              <w:t xml:space="preserve"> izveidot digitālo platformu, ko vērtē atbilstoši projekta iesniegumam pievienotajam digitālās platformas aprakstam.</w:t>
            </w:r>
            <w:r w:rsidR="00772D73" w:rsidRPr="00EE5B6F">
              <w:rPr>
                <w:rFonts w:ascii="Times New Roman" w:hAnsi="Times New Roman" w:cs="Times New Roman"/>
                <w:sz w:val="24"/>
                <w:szCs w:val="24"/>
                <w:lang w:eastAsia="lv-LV"/>
              </w:rPr>
              <w:t xml:space="preserve"> Par digitālo platformu šī pasākuma ietvaros uzskatāma tiešsaistes infrastruktūra vai sistēma, kas paredzēta satura radīšanai un publicēšanai dažādos formātos (tekstuāli, audiāli, audiovizuāli u.tml.), kā arī pakalpojumu pārdošanai.</w:t>
            </w:r>
          </w:p>
          <w:p w14:paraId="4E5D4302" w14:textId="4F6D695C" w:rsidR="0029360D" w:rsidRPr="00EE5B6F" w:rsidRDefault="0029360D" w:rsidP="00EE5B6F">
            <w:pPr>
              <w:jc w:val="both"/>
              <w:rPr>
                <w:rFonts w:ascii="Times New Roman" w:hAnsi="Times New Roman" w:cs="Times New Roman"/>
                <w:sz w:val="24"/>
                <w:szCs w:val="24"/>
                <w:lang w:eastAsia="lv-LV"/>
              </w:rPr>
            </w:pPr>
          </w:p>
          <w:p w14:paraId="6AE08EDF" w14:textId="77777777" w:rsidR="0029360D" w:rsidRPr="00EE5B6F" w:rsidRDefault="0029360D" w:rsidP="00EE5B6F">
            <w:pPr>
              <w:jc w:val="both"/>
              <w:rPr>
                <w:rFonts w:ascii="Times New Roman" w:hAnsi="Times New Roman" w:cs="Times New Roman"/>
                <w:sz w:val="24"/>
                <w:szCs w:val="24"/>
                <w:lang w:eastAsia="lv-LV"/>
              </w:rPr>
            </w:pPr>
          </w:p>
          <w:p w14:paraId="43D5F779" w14:textId="77777777" w:rsidR="0029360D" w:rsidRPr="00EE5B6F" w:rsidRDefault="0029360D" w:rsidP="00EE5B6F">
            <w:pPr>
              <w:jc w:val="both"/>
              <w:rPr>
                <w:rFonts w:ascii="Times New Roman" w:hAnsi="Times New Roman" w:cs="Times New Roman"/>
                <w:sz w:val="24"/>
                <w:szCs w:val="24"/>
                <w:lang w:eastAsia="lv-LV"/>
              </w:rPr>
            </w:pPr>
            <w:r w:rsidRPr="00EE5B6F">
              <w:rPr>
                <w:rFonts w:ascii="Times New Roman" w:eastAsia="Times New Roman" w:hAnsi="Times New Roman" w:cs="Times New Roman"/>
                <w:b/>
                <w:bCs/>
                <w:sz w:val="24"/>
                <w:szCs w:val="24"/>
              </w:rPr>
              <w:t>Kritērijā 2 punktus piešķir, ja plānota p</w:t>
            </w:r>
            <w:r w:rsidRPr="00EE5B6F">
              <w:rPr>
                <w:rFonts w:ascii="Times New Roman" w:hAnsi="Times New Roman" w:cs="Times New Roman"/>
                <w:b/>
                <w:bCs/>
                <w:sz w:val="24"/>
                <w:szCs w:val="24"/>
                <w:lang w:eastAsia="lv-LV"/>
              </w:rPr>
              <w:t>rocesu efektivizācija</w:t>
            </w:r>
            <w:r w:rsidRPr="00EE5B6F">
              <w:rPr>
                <w:rFonts w:ascii="Times New Roman" w:hAnsi="Times New Roman" w:cs="Times New Roman"/>
                <w:sz w:val="24"/>
                <w:szCs w:val="24"/>
                <w:lang w:eastAsia="lv-LV"/>
              </w:rPr>
              <w:t xml:space="preserve"> (datu vienību skaits, kas ir pieejami par procesu, kas iegūti no operatīvās finanšu informācijas) – sākotnējais procesam patērētais laiks (stundas, minūtes), pēc digitālās transformācijas plānots uzlabojums par (laiks minūtēs/stundās); </w:t>
            </w:r>
          </w:p>
          <w:p w14:paraId="0283BD8B" w14:textId="77777777" w:rsidR="0029360D" w:rsidRPr="00EE5B6F" w:rsidRDefault="0029360D" w:rsidP="00EE5B6F">
            <w:pPr>
              <w:jc w:val="both"/>
              <w:rPr>
                <w:rFonts w:ascii="Times New Roman" w:hAnsi="Times New Roman" w:cs="Times New Roman"/>
                <w:sz w:val="24"/>
                <w:szCs w:val="24"/>
                <w:highlight w:val="yellow"/>
              </w:rPr>
            </w:pPr>
          </w:p>
          <w:p w14:paraId="20D3B85C" w14:textId="130B3625" w:rsidR="00564EED" w:rsidRPr="00EE5B6F" w:rsidRDefault="0029360D" w:rsidP="00EE5B6F">
            <w:pPr>
              <w:spacing w:after="160"/>
              <w:jc w:val="both"/>
              <w:rPr>
                <w:rFonts w:ascii="Times New Roman" w:eastAsia="ヒラギノ角ゴ Pro W3" w:hAnsi="Times New Roman" w:cs="Times New Roman"/>
                <w:sz w:val="24"/>
                <w:szCs w:val="24"/>
                <w:highlight w:val="yellow"/>
              </w:rPr>
            </w:pPr>
            <w:r w:rsidRPr="00EE5B6F">
              <w:rPr>
                <w:rFonts w:ascii="Times New Roman" w:hAnsi="Times New Roman" w:cs="Times New Roman"/>
                <w:sz w:val="24"/>
                <w:szCs w:val="24"/>
              </w:rPr>
              <w:t xml:space="preserve">Lai izvērtētu informāciju, projekta iesniedzējs projekta iesniegumam ir pievienojis informāciju, kas minēta katrā apakškritērijā, pamatojot plānoto ietekmi ar </w:t>
            </w:r>
            <w:r w:rsidRPr="00EE5B6F">
              <w:rPr>
                <w:rFonts w:ascii="Times New Roman" w:eastAsia="Calibri" w:hAnsi="Times New Roman" w:cs="Times New Roman"/>
                <w:sz w:val="24"/>
                <w:szCs w:val="24"/>
              </w:rPr>
              <w:t>kvantitatīviem un izmērāmiem datiem</w:t>
            </w:r>
            <w:r w:rsidRPr="00EE5B6F">
              <w:rPr>
                <w:rFonts w:ascii="Times New Roman" w:hAnsi="Times New Roman" w:cs="Times New Roman"/>
                <w:sz w:val="24"/>
                <w:szCs w:val="24"/>
              </w:rPr>
              <w:t>.</w:t>
            </w:r>
          </w:p>
        </w:tc>
      </w:tr>
      <w:tr w:rsidR="00564EED" w:rsidRPr="00EE5B6F" w14:paraId="4962F3FA" w14:textId="77777777" w:rsidTr="2486CA4D">
        <w:trPr>
          <w:trHeight w:val="1134"/>
        </w:trPr>
        <w:tc>
          <w:tcPr>
            <w:tcW w:w="1005" w:type="dxa"/>
            <w:vMerge/>
          </w:tcPr>
          <w:p w14:paraId="42F8A2CF" w14:textId="77777777" w:rsidR="00564EED" w:rsidRPr="00EE5B6F" w:rsidRDefault="00564EED" w:rsidP="00EE5B6F">
            <w:pPr>
              <w:jc w:val="both"/>
              <w:rPr>
                <w:rFonts w:ascii="Times New Roman" w:eastAsia="Calibri" w:hAnsi="Times New Roman" w:cs="Times New Roman"/>
                <w:sz w:val="24"/>
                <w:szCs w:val="24"/>
              </w:rPr>
            </w:pPr>
          </w:p>
        </w:tc>
        <w:tc>
          <w:tcPr>
            <w:tcW w:w="2068" w:type="dxa"/>
            <w:vMerge/>
          </w:tcPr>
          <w:p w14:paraId="578AAFBF" w14:textId="77777777" w:rsidR="00564EED" w:rsidRPr="00EE5B6F" w:rsidRDefault="00564EED" w:rsidP="00EE5B6F">
            <w:pPr>
              <w:jc w:val="both"/>
              <w:rPr>
                <w:rFonts w:ascii="Times New Roman" w:eastAsia="Calibri" w:hAnsi="Times New Roman" w:cs="Times New Roman"/>
                <w:b/>
                <w:bCs/>
                <w:sz w:val="24"/>
                <w:szCs w:val="24"/>
              </w:rPr>
            </w:pPr>
          </w:p>
        </w:tc>
        <w:tc>
          <w:tcPr>
            <w:tcW w:w="2688" w:type="dxa"/>
            <w:gridSpan w:val="4"/>
            <w:tcBorders>
              <w:top w:val="single" w:sz="4" w:space="0" w:color="auto"/>
            </w:tcBorders>
          </w:tcPr>
          <w:p w14:paraId="7E851656" w14:textId="39249D3A" w:rsidR="00564EED" w:rsidRPr="00EE5B6F" w:rsidRDefault="009613DE" w:rsidP="00EE5B6F">
            <w:pPr>
              <w:jc w:val="both"/>
              <w:rPr>
                <w:rFonts w:ascii="Times New Roman" w:eastAsia="Calibri" w:hAnsi="Times New Roman" w:cs="Times New Roman"/>
                <w:sz w:val="24"/>
                <w:szCs w:val="24"/>
              </w:rPr>
            </w:pPr>
            <w:r w:rsidRPr="00EE5B6F">
              <w:rPr>
                <w:rFonts w:ascii="Times New Roman" w:eastAsia="Calibri" w:hAnsi="Times New Roman" w:cs="Times New Roman"/>
                <w:color w:val="000000" w:themeColor="text1"/>
                <w:sz w:val="24"/>
                <w:szCs w:val="24"/>
              </w:rPr>
              <w:t>P</w:t>
            </w:r>
            <w:r w:rsidR="00564EED" w:rsidRPr="00EE5B6F">
              <w:rPr>
                <w:rFonts w:ascii="Times New Roman" w:hAnsi="Times New Roman" w:cs="Times New Roman"/>
                <w:sz w:val="24"/>
                <w:szCs w:val="24"/>
                <w:lang w:eastAsia="lv-LV"/>
              </w:rPr>
              <w:t>rojekta īstenošanas rezultātā plānota mediju uzņēmuma radītā satura pielāgošana tirgus apstākļiem atbilstošā veidā</w:t>
            </w:r>
          </w:p>
        </w:tc>
        <w:tc>
          <w:tcPr>
            <w:tcW w:w="806" w:type="dxa"/>
            <w:tcBorders>
              <w:top w:val="single" w:sz="4" w:space="0" w:color="auto"/>
            </w:tcBorders>
          </w:tcPr>
          <w:p w14:paraId="02FAE28A" w14:textId="5071D63C" w:rsidR="00564EED" w:rsidRPr="00EE5B6F" w:rsidRDefault="00564EED" w:rsidP="00EE5B6F">
            <w:pPr>
              <w:jc w:val="center"/>
              <w:rPr>
                <w:rFonts w:ascii="Times New Roman" w:eastAsia="Calibri" w:hAnsi="Times New Roman" w:cs="Times New Roman"/>
                <w:sz w:val="24"/>
                <w:szCs w:val="24"/>
              </w:rPr>
            </w:pPr>
          </w:p>
          <w:p w14:paraId="1DFED895" w14:textId="1623DA9C" w:rsidR="00564EED" w:rsidRPr="00EE5B6F" w:rsidRDefault="00564EED" w:rsidP="00EE5B6F">
            <w:pPr>
              <w:jc w:val="center"/>
              <w:rPr>
                <w:rFonts w:ascii="Times New Roman" w:eastAsia="Calibri" w:hAnsi="Times New Roman" w:cs="Times New Roman"/>
                <w:sz w:val="24"/>
                <w:szCs w:val="24"/>
              </w:rPr>
            </w:pPr>
          </w:p>
          <w:p w14:paraId="2651B305" w14:textId="2E91F141" w:rsidR="00564EED" w:rsidRPr="00EE5B6F" w:rsidRDefault="00564EED"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175" w:type="dxa"/>
            <w:vMerge/>
          </w:tcPr>
          <w:p w14:paraId="0FFBD61C" w14:textId="77777777" w:rsidR="00564EED" w:rsidRPr="00EE5B6F" w:rsidRDefault="00564EED" w:rsidP="00EE5B6F">
            <w:pPr>
              <w:jc w:val="center"/>
              <w:rPr>
                <w:rFonts w:ascii="Times New Roman" w:eastAsia="Calibri" w:hAnsi="Times New Roman" w:cs="Times New Roman"/>
                <w:sz w:val="24"/>
                <w:szCs w:val="24"/>
              </w:rPr>
            </w:pPr>
          </w:p>
        </w:tc>
        <w:tc>
          <w:tcPr>
            <w:tcW w:w="1443" w:type="dxa"/>
            <w:vMerge/>
          </w:tcPr>
          <w:p w14:paraId="52B6ED48" w14:textId="7267B79C" w:rsidR="00564EED" w:rsidRPr="00EE5B6F" w:rsidRDefault="00564EED" w:rsidP="00EE5B6F">
            <w:pPr>
              <w:jc w:val="center"/>
              <w:rPr>
                <w:rFonts w:ascii="Times New Roman" w:eastAsia="Calibri" w:hAnsi="Times New Roman" w:cs="Times New Roman"/>
                <w:sz w:val="24"/>
                <w:szCs w:val="24"/>
              </w:rPr>
            </w:pPr>
          </w:p>
        </w:tc>
        <w:tc>
          <w:tcPr>
            <w:tcW w:w="5978" w:type="dxa"/>
            <w:vMerge/>
          </w:tcPr>
          <w:p w14:paraId="4EB9CFBA" w14:textId="77777777" w:rsidR="00564EED" w:rsidRPr="00EE5B6F" w:rsidRDefault="00564EED" w:rsidP="00EE5B6F">
            <w:pPr>
              <w:jc w:val="center"/>
              <w:rPr>
                <w:rFonts w:ascii="Times New Roman" w:eastAsia="Calibri" w:hAnsi="Times New Roman" w:cs="Times New Roman"/>
                <w:b/>
                <w:bCs/>
                <w:sz w:val="24"/>
                <w:szCs w:val="24"/>
                <w:highlight w:val="yellow"/>
              </w:rPr>
            </w:pPr>
          </w:p>
        </w:tc>
      </w:tr>
      <w:tr w:rsidR="00564EED" w:rsidRPr="00EE5B6F" w14:paraId="36C95323" w14:textId="77777777" w:rsidTr="11E11A27">
        <w:trPr>
          <w:trHeight w:val="1134"/>
        </w:trPr>
        <w:tc>
          <w:tcPr>
            <w:tcW w:w="1005" w:type="dxa"/>
            <w:vMerge/>
          </w:tcPr>
          <w:p w14:paraId="0A34B95B" w14:textId="77777777" w:rsidR="00564EED" w:rsidRPr="00EE5B6F" w:rsidRDefault="00564EED" w:rsidP="00EE5B6F">
            <w:pPr>
              <w:jc w:val="both"/>
              <w:rPr>
                <w:rFonts w:ascii="Times New Roman" w:eastAsia="Calibri" w:hAnsi="Times New Roman" w:cs="Times New Roman"/>
                <w:sz w:val="24"/>
                <w:szCs w:val="24"/>
              </w:rPr>
            </w:pPr>
          </w:p>
        </w:tc>
        <w:tc>
          <w:tcPr>
            <w:tcW w:w="2068" w:type="dxa"/>
            <w:vMerge/>
          </w:tcPr>
          <w:p w14:paraId="23B787CA" w14:textId="77777777" w:rsidR="00564EED" w:rsidRPr="00EE5B6F" w:rsidRDefault="00564EED" w:rsidP="00EE5B6F">
            <w:pPr>
              <w:jc w:val="both"/>
              <w:rPr>
                <w:rFonts w:ascii="Times New Roman" w:eastAsia="Calibri" w:hAnsi="Times New Roman" w:cs="Times New Roman"/>
                <w:b/>
                <w:bCs/>
                <w:sz w:val="24"/>
                <w:szCs w:val="24"/>
              </w:rPr>
            </w:pPr>
          </w:p>
        </w:tc>
        <w:tc>
          <w:tcPr>
            <w:tcW w:w="2688" w:type="dxa"/>
            <w:gridSpan w:val="4"/>
          </w:tcPr>
          <w:p w14:paraId="08A9F6B4" w14:textId="769C296C" w:rsidR="008235BC" w:rsidRPr="00EE5B6F" w:rsidRDefault="4ED2877A" w:rsidP="00EE5B6F">
            <w:pPr>
              <w:ind w:right="-22"/>
              <w:contextualSpacing/>
              <w:jc w:val="both"/>
              <w:rPr>
                <w:rFonts w:ascii="Times New Roman" w:eastAsia="Calibri" w:hAnsi="Times New Roman" w:cs="Times New Roman"/>
                <w:sz w:val="24"/>
                <w:szCs w:val="24"/>
              </w:rPr>
            </w:pPr>
            <w:r w:rsidRPr="00EE5B6F">
              <w:rPr>
                <w:rFonts w:ascii="Times New Roman" w:hAnsi="Times New Roman" w:cs="Times New Roman"/>
                <w:sz w:val="24"/>
                <w:szCs w:val="24"/>
                <w:lang w:eastAsia="lv-LV"/>
              </w:rPr>
              <w:t>P</w:t>
            </w:r>
            <w:r w:rsidR="2DAF010B" w:rsidRPr="00EE5B6F">
              <w:rPr>
                <w:rFonts w:ascii="Times New Roman" w:hAnsi="Times New Roman" w:cs="Times New Roman"/>
                <w:sz w:val="24"/>
                <w:szCs w:val="24"/>
                <w:lang w:eastAsia="lv-LV"/>
              </w:rPr>
              <w:t>rojekta īstenošanas rezultātā plānots izveidot digitālo platformu;</w:t>
            </w:r>
          </w:p>
          <w:p w14:paraId="52E11EE8" w14:textId="2B557845" w:rsidR="00564EED" w:rsidRPr="00EE5B6F" w:rsidRDefault="00564EED" w:rsidP="00EE5B6F">
            <w:pPr>
              <w:jc w:val="both"/>
              <w:rPr>
                <w:rFonts w:ascii="Times New Roman" w:eastAsia="Calibri" w:hAnsi="Times New Roman" w:cs="Times New Roman"/>
                <w:sz w:val="24"/>
                <w:szCs w:val="24"/>
              </w:rPr>
            </w:pPr>
          </w:p>
        </w:tc>
        <w:tc>
          <w:tcPr>
            <w:tcW w:w="806" w:type="dxa"/>
          </w:tcPr>
          <w:p w14:paraId="203899E8" w14:textId="71148750" w:rsidR="00564EED" w:rsidRPr="00EE5B6F" w:rsidRDefault="2DAF010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4</w:t>
            </w:r>
          </w:p>
        </w:tc>
        <w:tc>
          <w:tcPr>
            <w:tcW w:w="1175" w:type="dxa"/>
            <w:vMerge/>
          </w:tcPr>
          <w:p w14:paraId="0CCADC92" w14:textId="77777777" w:rsidR="00564EED" w:rsidRPr="00EE5B6F" w:rsidRDefault="00564EED" w:rsidP="00EE5B6F">
            <w:pPr>
              <w:jc w:val="center"/>
              <w:rPr>
                <w:rFonts w:ascii="Times New Roman" w:eastAsia="Calibri" w:hAnsi="Times New Roman" w:cs="Times New Roman"/>
                <w:sz w:val="24"/>
                <w:szCs w:val="24"/>
              </w:rPr>
            </w:pPr>
          </w:p>
        </w:tc>
        <w:tc>
          <w:tcPr>
            <w:tcW w:w="1443" w:type="dxa"/>
            <w:vMerge/>
          </w:tcPr>
          <w:p w14:paraId="1BDC636B" w14:textId="44DDD1EA" w:rsidR="00564EED" w:rsidRPr="00EE5B6F" w:rsidRDefault="00564EED" w:rsidP="00EE5B6F">
            <w:pPr>
              <w:jc w:val="center"/>
              <w:rPr>
                <w:rFonts w:ascii="Times New Roman" w:eastAsia="Calibri" w:hAnsi="Times New Roman" w:cs="Times New Roman"/>
                <w:sz w:val="24"/>
                <w:szCs w:val="24"/>
              </w:rPr>
            </w:pPr>
          </w:p>
        </w:tc>
        <w:tc>
          <w:tcPr>
            <w:tcW w:w="5978" w:type="dxa"/>
            <w:vMerge/>
          </w:tcPr>
          <w:p w14:paraId="216B91E9" w14:textId="34C244F6" w:rsidR="00564EED" w:rsidRPr="00EE5B6F" w:rsidRDefault="00564EED" w:rsidP="00EE5B6F">
            <w:pPr>
              <w:jc w:val="center"/>
              <w:rPr>
                <w:rFonts w:ascii="Times New Roman" w:eastAsia="Calibri" w:hAnsi="Times New Roman" w:cs="Times New Roman"/>
                <w:b/>
                <w:bCs/>
                <w:sz w:val="24"/>
                <w:szCs w:val="24"/>
                <w:highlight w:val="yellow"/>
              </w:rPr>
            </w:pPr>
          </w:p>
        </w:tc>
      </w:tr>
      <w:tr w:rsidR="00564EED" w:rsidRPr="00EE5B6F" w14:paraId="064A9926" w14:textId="77777777" w:rsidTr="11E11A27">
        <w:trPr>
          <w:trHeight w:val="1134"/>
        </w:trPr>
        <w:tc>
          <w:tcPr>
            <w:tcW w:w="1005" w:type="dxa"/>
            <w:tcBorders>
              <w:top w:val="none" w:sz="4" w:space="0" w:color="000000" w:themeColor="text1"/>
            </w:tcBorders>
          </w:tcPr>
          <w:p w14:paraId="36EFE52A" w14:textId="77777777" w:rsidR="00564EED" w:rsidRPr="00EE5B6F" w:rsidRDefault="00564EED" w:rsidP="00EE5B6F">
            <w:pPr>
              <w:jc w:val="both"/>
              <w:rPr>
                <w:rFonts w:ascii="Times New Roman" w:eastAsia="Calibri" w:hAnsi="Times New Roman" w:cs="Times New Roman"/>
                <w:sz w:val="24"/>
                <w:szCs w:val="24"/>
              </w:rPr>
            </w:pPr>
          </w:p>
        </w:tc>
        <w:tc>
          <w:tcPr>
            <w:tcW w:w="2068" w:type="dxa"/>
            <w:tcBorders>
              <w:top w:val="none" w:sz="4" w:space="0" w:color="000000" w:themeColor="text1"/>
            </w:tcBorders>
          </w:tcPr>
          <w:p w14:paraId="2C375280" w14:textId="77777777" w:rsidR="00564EED" w:rsidRPr="00EE5B6F" w:rsidRDefault="00564EED" w:rsidP="00EE5B6F">
            <w:pPr>
              <w:jc w:val="both"/>
              <w:rPr>
                <w:rFonts w:ascii="Times New Roman" w:eastAsia="Calibri" w:hAnsi="Times New Roman" w:cs="Times New Roman"/>
                <w:b/>
                <w:bCs/>
                <w:sz w:val="24"/>
                <w:szCs w:val="24"/>
              </w:rPr>
            </w:pPr>
          </w:p>
        </w:tc>
        <w:tc>
          <w:tcPr>
            <w:tcW w:w="2688" w:type="dxa"/>
            <w:gridSpan w:val="4"/>
          </w:tcPr>
          <w:p w14:paraId="6164D4F6" w14:textId="15967892" w:rsidR="00564EED" w:rsidRPr="00EE5B6F" w:rsidRDefault="006325F7" w:rsidP="00EE5B6F">
            <w:pPr>
              <w:jc w:val="both"/>
              <w:rPr>
                <w:rFonts w:ascii="Times New Roman" w:eastAsia="Calibri" w:hAnsi="Times New Roman" w:cs="Times New Roman"/>
                <w:color w:val="000000" w:themeColor="text1"/>
                <w:sz w:val="24"/>
                <w:szCs w:val="24"/>
              </w:rPr>
            </w:pPr>
            <w:r w:rsidRPr="00EE5B6F">
              <w:rPr>
                <w:rFonts w:ascii="Times New Roman" w:hAnsi="Times New Roman" w:cs="Times New Roman"/>
                <w:sz w:val="24"/>
                <w:szCs w:val="24"/>
                <w:lang w:eastAsia="lv-LV"/>
              </w:rPr>
              <w:t>P</w:t>
            </w:r>
            <w:r w:rsidR="5EC4B289" w:rsidRPr="00EE5B6F">
              <w:rPr>
                <w:rFonts w:ascii="Times New Roman" w:hAnsi="Times New Roman" w:cs="Times New Roman"/>
                <w:sz w:val="24"/>
                <w:szCs w:val="24"/>
                <w:lang w:eastAsia="lv-LV"/>
              </w:rPr>
              <w:t>rojekta īstenošanas rezultātā plānota uzņēmuma procesu efektivizācija</w:t>
            </w:r>
          </w:p>
        </w:tc>
        <w:tc>
          <w:tcPr>
            <w:tcW w:w="806" w:type="dxa"/>
          </w:tcPr>
          <w:p w14:paraId="744AC0BF" w14:textId="069B534E" w:rsidR="00564EED" w:rsidRPr="00EE5B6F" w:rsidRDefault="002B289D"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175" w:type="dxa"/>
            <w:tcBorders>
              <w:top w:val="none" w:sz="4" w:space="0" w:color="000000" w:themeColor="text1"/>
            </w:tcBorders>
          </w:tcPr>
          <w:p w14:paraId="72D1685A" w14:textId="77777777" w:rsidR="00564EED" w:rsidRPr="00EE5B6F" w:rsidRDefault="00564EED" w:rsidP="00EE5B6F">
            <w:pPr>
              <w:jc w:val="center"/>
              <w:rPr>
                <w:rFonts w:ascii="Times New Roman" w:eastAsia="Calibri" w:hAnsi="Times New Roman" w:cs="Times New Roman"/>
                <w:sz w:val="24"/>
                <w:szCs w:val="24"/>
              </w:rPr>
            </w:pPr>
          </w:p>
        </w:tc>
        <w:tc>
          <w:tcPr>
            <w:tcW w:w="1443" w:type="dxa"/>
            <w:tcBorders>
              <w:top w:val="none" w:sz="4" w:space="0" w:color="000000" w:themeColor="text1"/>
            </w:tcBorders>
          </w:tcPr>
          <w:p w14:paraId="669D4665" w14:textId="77777777" w:rsidR="00564EED" w:rsidRPr="00EE5B6F" w:rsidRDefault="00564EED" w:rsidP="00EE5B6F">
            <w:pPr>
              <w:jc w:val="center"/>
              <w:rPr>
                <w:rFonts w:ascii="Times New Roman" w:eastAsia="Calibri" w:hAnsi="Times New Roman" w:cs="Times New Roman"/>
                <w:sz w:val="24"/>
                <w:szCs w:val="24"/>
              </w:rPr>
            </w:pPr>
          </w:p>
        </w:tc>
        <w:tc>
          <w:tcPr>
            <w:tcW w:w="5978" w:type="dxa"/>
            <w:vMerge/>
          </w:tcPr>
          <w:p w14:paraId="3AA27AB7" w14:textId="77777777" w:rsidR="00564EED" w:rsidRPr="00EE5B6F" w:rsidRDefault="00564EED" w:rsidP="00EE5B6F">
            <w:pPr>
              <w:jc w:val="center"/>
              <w:rPr>
                <w:rFonts w:ascii="Times New Roman" w:eastAsia="Calibri" w:hAnsi="Times New Roman" w:cs="Times New Roman"/>
                <w:b/>
                <w:bCs/>
                <w:sz w:val="24"/>
                <w:szCs w:val="24"/>
                <w:highlight w:val="yellow"/>
              </w:rPr>
            </w:pPr>
          </w:p>
        </w:tc>
      </w:tr>
      <w:tr w:rsidR="002F79A7" w:rsidRPr="00EE5B6F" w14:paraId="2C85E342" w14:textId="77777777" w:rsidTr="11E11A27">
        <w:trPr>
          <w:trHeight w:val="690"/>
        </w:trPr>
        <w:tc>
          <w:tcPr>
            <w:tcW w:w="1005" w:type="dxa"/>
            <w:vMerge w:val="restart"/>
          </w:tcPr>
          <w:p w14:paraId="10E150A6" w14:textId="45FF67FD" w:rsidR="00F437AB" w:rsidRPr="00EE5B6F" w:rsidRDefault="00F437AB" w:rsidP="00EE5B6F">
            <w:pPr>
              <w:jc w:val="both"/>
              <w:rPr>
                <w:rFonts w:ascii="Times New Roman" w:eastAsia="Calibri" w:hAnsi="Times New Roman" w:cs="Times New Roman"/>
                <w:sz w:val="24"/>
                <w:szCs w:val="24"/>
              </w:rPr>
            </w:pPr>
            <w:bookmarkStart w:id="11" w:name="_Hlk155172068"/>
            <w:r w:rsidRPr="00EE5B6F">
              <w:rPr>
                <w:rFonts w:ascii="Times New Roman" w:eastAsia="Calibri" w:hAnsi="Times New Roman" w:cs="Times New Roman"/>
                <w:sz w:val="24"/>
                <w:szCs w:val="24"/>
              </w:rPr>
              <w:t>4.2.</w:t>
            </w:r>
          </w:p>
        </w:tc>
        <w:tc>
          <w:tcPr>
            <w:tcW w:w="2068" w:type="dxa"/>
            <w:vMerge w:val="restart"/>
          </w:tcPr>
          <w:p w14:paraId="2EDFB085" w14:textId="5C9C7F75" w:rsidR="00F437AB" w:rsidRPr="00EE5B6F" w:rsidRDefault="00F437AB" w:rsidP="00EE5B6F">
            <w:pPr>
              <w:jc w:val="both"/>
              <w:rPr>
                <w:rFonts w:ascii="Times New Roman" w:eastAsia="Calibri" w:hAnsi="Times New Roman" w:cs="Times New Roman"/>
                <w:b/>
                <w:bCs/>
                <w:sz w:val="24"/>
                <w:szCs w:val="24"/>
              </w:rPr>
            </w:pPr>
            <w:r w:rsidRPr="00EE5B6F">
              <w:rPr>
                <w:rFonts w:ascii="Times New Roman" w:hAnsi="Times New Roman" w:cs="Times New Roman"/>
                <w:sz w:val="24"/>
                <w:szCs w:val="24"/>
              </w:rPr>
              <w:t>Projekta ietekme un atbilstība nozares attīstības virzieniem.</w:t>
            </w:r>
          </w:p>
        </w:tc>
        <w:tc>
          <w:tcPr>
            <w:tcW w:w="2688" w:type="dxa"/>
            <w:gridSpan w:val="4"/>
          </w:tcPr>
          <w:p w14:paraId="5683AB57" w14:textId="34A3E2B5"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color w:val="000000" w:themeColor="text1"/>
                <w:sz w:val="24"/>
                <w:szCs w:val="24"/>
              </w:rPr>
              <w:t xml:space="preserve">Projekta ietvaros uzņēmuma plānotā attīstība apliecina ietekmi un atbilst nozares attīstības virzieniem </w:t>
            </w:r>
          </w:p>
        </w:tc>
        <w:tc>
          <w:tcPr>
            <w:tcW w:w="806" w:type="dxa"/>
          </w:tcPr>
          <w:p w14:paraId="54C16472" w14:textId="2E5DC907" w:rsidR="65D570DB" w:rsidRPr="00EE5B6F" w:rsidRDefault="65D570DB" w:rsidP="00EE5B6F">
            <w:pPr>
              <w:jc w:val="center"/>
              <w:rPr>
                <w:rFonts w:ascii="Times New Roman" w:eastAsia="Calibri" w:hAnsi="Times New Roman" w:cs="Times New Roman"/>
                <w:sz w:val="24"/>
                <w:szCs w:val="24"/>
              </w:rPr>
            </w:pPr>
          </w:p>
          <w:p w14:paraId="51D3567B" w14:textId="338D31A7" w:rsidR="65D570DB" w:rsidRPr="00EE5B6F" w:rsidRDefault="65D570DB" w:rsidP="00EE5B6F">
            <w:pPr>
              <w:jc w:val="center"/>
              <w:rPr>
                <w:rFonts w:ascii="Times New Roman" w:eastAsia="Calibri" w:hAnsi="Times New Roman" w:cs="Times New Roman"/>
                <w:sz w:val="24"/>
                <w:szCs w:val="24"/>
              </w:rPr>
            </w:pPr>
          </w:p>
          <w:p w14:paraId="3F63CF7B" w14:textId="0E3D13E5"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6</w:t>
            </w:r>
          </w:p>
        </w:tc>
        <w:tc>
          <w:tcPr>
            <w:tcW w:w="1175" w:type="dxa"/>
            <w:vMerge w:val="restart"/>
          </w:tcPr>
          <w:p w14:paraId="6EBF2655" w14:textId="269BD5EB" w:rsidR="00F437AB" w:rsidRPr="00EE5B6F" w:rsidRDefault="7DCE395A"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443" w:type="dxa"/>
            <w:vMerge w:val="restart"/>
          </w:tcPr>
          <w:p w14:paraId="14511E52" w14:textId="036DD24B" w:rsidR="00F437AB" w:rsidRPr="00EE5B6F" w:rsidRDefault="7DCE395A"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6</w:t>
            </w:r>
          </w:p>
        </w:tc>
        <w:tc>
          <w:tcPr>
            <w:tcW w:w="5978" w:type="dxa"/>
            <w:vMerge w:val="restart"/>
          </w:tcPr>
          <w:p w14:paraId="1DB6E1C2" w14:textId="77777777" w:rsidR="000D4B26" w:rsidRPr="00EE5B6F" w:rsidRDefault="000D4B26" w:rsidP="00EE5B6F">
            <w:pPr>
              <w:jc w:val="both"/>
              <w:rPr>
                <w:rFonts w:ascii="Times New Roman" w:eastAsia="Times New Roman" w:hAnsi="Times New Roman" w:cs="Times New Roman"/>
                <w:b/>
                <w:bCs/>
                <w:sz w:val="24"/>
                <w:szCs w:val="24"/>
                <w:lang w:eastAsia="lv-LV"/>
              </w:rPr>
            </w:pPr>
            <w:r w:rsidRPr="00EE5B6F">
              <w:rPr>
                <w:rFonts w:ascii="Times New Roman" w:eastAsia="Times New Roman" w:hAnsi="Times New Roman" w:cs="Times New Roman"/>
                <w:b/>
                <w:bCs/>
                <w:sz w:val="24"/>
                <w:szCs w:val="24"/>
                <w:lang w:eastAsia="lv-LV"/>
              </w:rPr>
              <w:t>Minimālais nepieciešamais punktu skaits kritērijā – 2 punkti.</w:t>
            </w:r>
          </w:p>
          <w:p w14:paraId="56046431" w14:textId="77777777" w:rsidR="00AB1A73" w:rsidRPr="00EE5B6F" w:rsidRDefault="00AB1A73" w:rsidP="00EE5B6F">
            <w:pPr>
              <w:jc w:val="both"/>
              <w:rPr>
                <w:rFonts w:ascii="Times New Roman" w:hAnsi="Times New Roman" w:cs="Times New Roman"/>
                <w:b/>
                <w:bCs/>
                <w:sz w:val="24"/>
                <w:szCs w:val="24"/>
              </w:rPr>
            </w:pPr>
          </w:p>
          <w:p w14:paraId="71B21FCC" w14:textId="77777777" w:rsidR="0029360D" w:rsidRPr="00EE5B6F" w:rsidRDefault="0029360D" w:rsidP="00EE5B6F">
            <w:pPr>
              <w:jc w:val="both"/>
              <w:rPr>
                <w:rFonts w:ascii="Times New Roman" w:hAnsi="Times New Roman" w:cs="Times New Roman"/>
                <w:sz w:val="24"/>
                <w:szCs w:val="24"/>
              </w:rPr>
            </w:pPr>
            <w:r w:rsidRPr="00EE5B6F">
              <w:rPr>
                <w:rFonts w:ascii="Times New Roman" w:hAnsi="Times New Roman" w:cs="Times New Roman"/>
                <w:sz w:val="24"/>
                <w:szCs w:val="24"/>
              </w:rPr>
              <w:t>Kritērijā tiek vērtēta projekta ietekme un atbilstība nozares attīstības virzieniem.</w:t>
            </w:r>
          </w:p>
          <w:p w14:paraId="597AC8A6" w14:textId="77777777" w:rsidR="0029360D" w:rsidRPr="00EE5B6F" w:rsidRDefault="0029360D" w:rsidP="00EE5B6F">
            <w:pPr>
              <w:jc w:val="both"/>
              <w:rPr>
                <w:rFonts w:ascii="Times New Roman" w:hAnsi="Times New Roman" w:cs="Times New Roman"/>
                <w:b/>
                <w:bCs/>
                <w:sz w:val="24"/>
                <w:szCs w:val="24"/>
              </w:rPr>
            </w:pPr>
          </w:p>
          <w:p w14:paraId="567065BD" w14:textId="01848ABD" w:rsidR="0029360D" w:rsidRPr="00EE5B6F" w:rsidRDefault="0029360D" w:rsidP="00EE5B6F">
            <w:pPr>
              <w:jc w:val="both"/>
              <w:rPr>
                <w:rFonts w:ascii="Times New Roman" w:hAnsi="Times New Roman" w:cs="Times New Roman"/>
                <w:sz w:val="24"/>
                <w:szCs w:val="24"/>
              </w:rPr>
            </w:pPr>
            <w:r w:rsidRPr="00EE5B6F">
              <w:rPr>
                <w:rFonts w:ascii="Times New Roman" w:hAnsi="Times New Roman" w:cs="Times New Roman"/>
                <w:sz w:val="24"/>
                <w:szCs w:val="24"/>
              </w:rPr>
              <w:t xml:space="preserve">Projekta iesniegumā norādītā informācija tiek vērtēta, ņemot vērā to, vai tiek risināti izaicinājumi, kurus rada, auditorijas mediju lietošanas paradumu izmaiņas, nepietiekamais </w:t>
            </w:r>
            <w:r w:rsidRPr="00EE5B6F">
              <w:rPr>
                <w:rFonts w:ascii="Times New Roman" w:hAnsi="Times New Roman" w:cs="Times New Roman"/>
                <w:sz w:val="24"/>
                <w:szCs w:val="24"/>
              </w:rPr>
              <w:lastRenderedPageBreak/>
              <w:t>digitalizācijas līmenis, auditorijai bez maksas pieejamais saturs, ražošanas izmaksu pieaugums un nepietiekamais ieņēmumu pieaugums u.c.</w:t>
            </w:r>
          </w:p>
          <w:p w14:paraId="30FBF0E8" w14:textId="77777777" w:rsidR="0029360D" w:rsidRPr="00EE5B6F" w:rsidRDefault="0029360D" w:rsidP="00EE5B6F">
            <w:pPr>
              <w:jc w:val="both"/>
              <w:rPr>
                <w:rFonts w:ascii="Times New Roman" w:hAnsi="Times New Roman" w:cs="Times New Roman"/>
                <w:sz w:val="24"/>
                <w:szCs w:val="24"/>
              </w:rPr>
            </w:pPr>
            <w:r w:rsidRPr="00EE5B6F">
              <w:rPr>
                <w:rFonts w:ascii="Times New Roman" w:hAnsi="Times New Roman" w:cs="Times New Roman"/>
                <w:sz w:val="24"/>
                <w:szCs w:val="24"/>
              </w:rPr>
              <w:t xml:space="preserve">Informācijas avots: Baltic Media Health Check. </w:t>
            </w:r>
            <w:hyperlink r:id="rId13" w:history="1">
              <w:r w:rsidRPr="00EE5B6F">
                <w:rPr>
                  <w:rStyle w:val="Hyperlink"/>
                  <w:rFonts w:ascii="Times New Roman" w:hAnsi="Times New Roman" w:cs="Times New Roman"/>
                  <w:sz w:val="24"/>
                  <w:szCs w:val="24"/>
                </w:rPr>
                <w:t>https://mediacentre.sseriga.edu/publications-2024/</w:t>
              </w:r>
            </w:hyperlink>
          </w:p>
          <w:p w14:paraId="119BAF35" w14:textId="77777777" w:rsidR="00AB1A73" w:rsidRPr="00EE5B6F" w:rsidRDefault="00AB1A73" w:rsidP="00EE5B6F">
            <w:pPr>
              <w:jc w:val="both"/>
              <w:rPr>
                <w:rFonts w:ascii="Times New Roman" w:hAnsi="Times New Roman" w:cs="Times New Roman"/>
                <w:sz w:val="24"/>
                <w:szCs w:val="24"/>
              </w:rPr>
            </w:pPr>
          </w:p>
          <w:p w14:paraId="4C55C7AD" w14:textId="77777777" w:rsidR="0029360D" w:rsidRPr="00EE5B6F" w:rsidRDefault="0029360D"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6 punktus piešķir</w:t>
            </w:r>
            <w:r w:rsidRPr="00EE5B6F">
              <w:rPr>
                <w:rFonts w:ascii="Times New Roman" w:eastAsia="Times New Roman" w:hAnsi="Times New Roman" w:cs="Times New Roman"/>
                <w:sz w:val="24"/>
                <w:szCs w:val="24"/>
              </w:rPr>
              <w:t xml:space="preserve">, ja projekta </w:t>
            </w:r>
            <w:r w:rsidRPr="00EE5B6F">
              <w:rPr>
                <w:rFonts w:ascii="Times New Roman" w:eastAsia="Calibri" w:hAnsi="Times New Roman" w:cs="Times New Roman"/>
                <w:color w:val="000000" w:themeColor="text1"/>
                <w:sz w:val="24"/>
                <w:szCs w:val="24"/>
              </w:rPr>
              <w:t>ietvaros uzņēmuma plānotā attīstība apliecina ietekmi un atbilst nozares attīstības virzieniem</w:t>
            </w:r>
            <w:r w:rsidRPr="00EE5B6F">
              <w:rPr>
                <w:rFonts w:ascii="Times New Roman" w:eastAsia="Calibri" w:hAnsi="Times New Roman" w:cs="Times New Roman"/>
                <w:sz w:val="24"/>
                <w:szCs w:val="24"/>
              </w:rPr>
              <w:t>.</w:t>
            </w:r>
          </w:p>
          <w:p w14:paraId="11DA180F" w14:textId="77777777" w:rsidR="0029360D" w:rsidRPr="00EE5B6F" w:rsidRDefault="0029360D" w:rsidP="00EE5B6F">
            <w:pPr>
              <w:jc w:val="both"/>
              <w:rPr>
                <w:rFonts w:ascii="Times New Roman" w:eastAsia="Calibri" w:hAnsi="Times New Roman" w:cs="Times New Roman"/>
                <w:sz w:val="24"/>
                <w:szCs w:val="24"/>
                <w:highlight w:val="yellow"/>
              </w:rPr>
            </w:pPr>
          </w:p>
          <w:p w14:paraId="76D9B39D" w14:textId="77777777" w:rsidR="0029360D" w:rsidRPr="00EE5B6F" w:rsidRDefault="0029360D"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2 punktus piešķir</w:t>
            </w:r>
            <w:r w:rsidRPr="00EE5B6F">
              <w:rPr>
                <w:rFonts w:ascii="Times New Roman" w:eastAsia="Times New Roman" w:hAnsi="Times New Roman" w:cs="Times New Roman"/>
                <w:sz w:val="24"/>
                <w:szCs w:val="24"/>
              </w:rPr>
              <w:t>, ja</w:t>
            </w:r>
            <w:r w:rsidRPr="00EE5B6F">
              <w:rPr>
                <w:rFonts w:ascii="Times New Roman" w:eastAsia="Calibri" w:hAnsi="Times New Roman" w:cs="Times New Roman"/>
                <w:color w:val="000000" w:themeColor="text1"/>
                <w:sz w:val="24"/>
                <w:szCs w:val="24"/>
              </w:rPr>
              <w:t xml:space="preserve"> projekta iesniegumā ir aprakstīta projekta ietekme un atbilstība nozares attīstības virzieniem, taču nav aprakstīta ietekme un atbilstība uz vismaz vienu nozares izaicinājumu</w:t>
            </w:r>
            <w:r w:rsidRPr="00EE5B6F">
              <w:rPr>
                <w:rFonts w:ascii="Times New Roman" w:eastAsia="Calibri" w:hAnsi="Times New Roman" w:cs="Times New Roman"/>
                <w:sz w:val="24"/>
                <w:szCs w:val="24"/>
              </w:rPr>
              <w:t>.</w:t>
            </w:r>
          </w:p>
          <w:p w14:paraId="18CC88C5" w14:textId="77777777" w:rsidR="0029360D" w:rsidRPr="00EE5B6F" w:rsidRDefault="0029360D" w:rsidP="00EE5B6F">
            <w:pPr>
              <w:jc w:val="both"/>
              <w:rPr>
                <w:rFonts w:ascii="Times New Roman" w:eastAsia="Times New Roman" w:hAnsi="Times New Roman" w:cs="Times New Roman"/>
                <w:sz w:val="24"/>
                <w:szCs w:val="24"/>
              </w:rPr>
            </w:pPr>
          </w:p>
          <w:p w14:paraId="79A7B56B" w14:textId="77777777" w:rsidR="0029360D" w:rsidRPr="00EE5B6F" w:rsidRDefault="0029360D" w:rsidP="00EE5B6F">
            <w:pPr>
              <w:jc w:val="both"/>
              <w:rPr>
                <w:rFonts w:ascii="Times New Roman" w:eastAsia="Calibri" w:hAnsi="Times New Roman" w:cs="Times New Roman"/>
                <w:color w:val="000000" w:themeColor="text1"/>
                <w:sz w:val="24"/>
                <w:szCs w:val="24"/>
              </w:rPr>
            </w:pPr>
            <w:r w:rsidRPr="00EE5B6F">
              <w:rPr>
                <w:rFonts w:ascii="Times New Roman" w:eastAsia="Times New Roman" w:hAnsi="Times New Roman" w:cs="Times New Roman"/>
                <w:b/>
                <w:bCs/>
                <w:sz w:val="24"/>
                <w:szCs w:val="24"/>
              </w:rPr>
              <w:t>Kritērijā 0 punktus piešķir</w:t>
            </w:r>
            <w:r w:rsidRPr="00EE5B6F">
              <w:rPr>
                <w:rFonts w:ascii="Times New Roman" w:eastAsia="Times New Roman" w:hAnsi="Times New Roman" w:cs="Times New Roman"/>
                <w:sz w:val="24"/>
                <w:szCs w:val="24"/>
              </w:rPr>
              <w:t>, ja p</w:t>
            </w:r>
            <w:r w:rsidRPr="00EE5B6F">
              <w:rPr>
                <w:rFonts w:ascii="Times New Roman" w:eastAsia="Calibri" w:hAnsi="Times New Roman" w:cs="Times New Roman"/>
                <w:color w:val="000000" w:themeColor="text1"/>
                <w:sz w:val="24"/>
                <w:szCs w:val="24"/>
              </w:rPr>
              <w:t>rojekta iesniegumā n</w:t>
            </w:r>
            <w:r w:rsidRPr="00EE5B6F">
              <w:rPr>
                <w:rFonts w:ascii="Times New Roman" w:eastAsia="Calibri" w:hAnsi="Times New Roman" w:cs="Times New Roman"/>
                <w:sz w:val="24"/>
                <w:szCs w:val="24"/>
              </w:rPr>
              <w:t>av aprakstīta projekta ietekme un atbilstība nozares attīstības virzieniem vai sniegtais apraksts ir vājš un nepaliecina projekta iesniedzēja izpratni par</w:t>
            </w:r>
            <w:r w:rsidRPr="00EE5B6F">
              <w:rPr>
                <w:rFonts w:ascii="Times New Roman" w:eastAsia="Calibri" w:hAnsi="Times New Roman" w:cs="Times New Roman"/>
                <w:color w:val="000000" w:themeColor="text1"/>
                <w:sz w:val="24"/>
                <w:szCs w:val="24"/>
              </w:rPr>
              <w:t xml:space="preserve"> nozares izaicinājumiem.</w:t>
            </w:r>
          </w:p>
          <w:p w14:paraId="639D81B5" w14:textId="22C8AB7B" w:rsidR="00F437AB" w:rsidRPr="00EE5B6F" w:rsidRDefault="00F437AB" w:rsidP="00EE5B6F">
            <w:pPr>
              <w:jc w:val="both"/>
              <w:rPr>
                <w:rFonts w:ascii="Times New Roman" w:eastAsia="Calibri" w:hAnsi="Times New Roman" w:cs="Times New Roman"/>
                <w:sz w:val="24"/>
                <w:szCs w:val="24"/>
                <w:highlight w:val="yellow"/>
              </w:rPr>
            </w:pPr>
          </w:p>
        </w:tc>
      </w:tr>
      <w:tr w:rsidR="002F79A7" w:rsidRPr="00EE5B6F" w14:paraId="0F34A0F5" w14:textId="77777777" w:rsidTr="11E11A27">
        <w:trPr>
          <w:trHeight w:val="300"/>
        </w:trPr>
        <w:tc>
          <w:tcPr>
            <w:tcW w:w="1005" w:type="dxa"/>
            <w:vMerge/>
          </w:tcPr>
          <w:p w14:paraId="276C2109" w14:textId="77777777" w:rsidR="00F437AB" w:rsidRPr="00EE5B6F" w:rsidRDefault="00F437AB" w:rsidP="00EE5B6F">
            <w:pPr>
              <w:jc w:val="both"/>
              <w:rPr>
                <w:rFonts w:ascii="Times New Roman" w:eastAsia="Calibri" w:hAnsi="Times New Roman" w:cs="Times New Roman"/>
                <w:sz w:val="24"/>
                <w:szCs w:val="24"/>
              </w:rPr>
            </w:pPr>
          </w:p>
        </w:tc>
        <w:tc>
          <w:tcPr>
            <w:tcW w:w="2068" w:type="dxa"/>
            <w:vMerge/>
          </w:tcPr>
          <w:p w14:paraId="7A3C29BD" w14:textId="77777777" w:rsidR="00F437AB" w:rsidRPr="00EE5B6F" w:rsidRDefault="00F437AB" w:rsidP="00EE5B6F">
            <w:pPr>
              <w:jc w:val="both"/>
              <w:rPr>
                <w:rFonts w:ascii="Times New Roman" w:eastAsia="Calibri" w:hAnsi="Times New Roman" w:cs="Times New Roman"/>
                <w:b/>
                <w:bCs/>
                <w:sz w:val="24"/>
                <w:szCs w:val="24"/>
              </w:rPr>
            </w:pPr>
          </w:p>
        </w:tc>
        <w:tc>
          <w:tcPr>
            <w:tcW w:w="2688" w:type="dxa"/>
            <w:gridSpan w:val="4"/>
          </w:tcPr>
          <w:p w14:paraId="711A1ED5" w14:textId="5FD78524"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color w:val="000000" w:themeColor="text1"/>
                <w:sz w:val="24"/>
                <w:szCs w:val="24"/>
              </w:rPr>
              <w:t xml:space="preserve">Ir aprakstīta projekta ietekme un atbilstība nozares attīstības virzieniem, taču nav </w:t>
            </w:r>
            <w:r w:rsidRPr="00EE5B6F">
              <w:rPr>
                <w:rFonts w:ascii="Times New Roman" w:eastAsia="Calibri" w:hAnsi="Times New Roman" w:cs="Times New Roman"/>
                <w:color w:val="000000" w:themeColor="text1"/>
                <w:sz w:val="24"/>
                <w:szCs w:val="24"/>
              </w:rPr>
              <w:lastRenderedPageBreak/>
              <w:t xml:space="preserve">aprakstīta ietekme un atbilstība uz vismaz vienu nozares izaicinājumu </w:t>
            </w:r>
          </w:p>
        </w:tc>
        <w:tc>
          <w:tcPr>
            <w:tcW w:w="806" w:type="dxa"/>
          </w:tcPr>
          <w:p w14:paraId="67C30AB9" w14:textId="342CAE57" w:rsidR="65D570DB" w:rsidRPr="00EE5B6F" w:rsidRDefault="65D570DB" w:rsidP="00EE5B6F">
            <w:pPr>
              <w:jc w:val="center"/>
              <w:rPr>
                <w:rFonts w:ascii="Times New Roman" w:eastAsia="Calibri" w:hAnsi="Times New Roman" w:cs="Times New Roman"/>
                <w:sz w:val="24"/>
                <w:szCs w:val="24"/>
              </w:rPr>
            </w:pPr>
          </w:p>
          <w:p w14:paraId="162ED890" w14:textId="3F89AD9B" w:rsidR="65D570DB" w:rsidRPr="00EE5B6F" w:rsidRDefault="65D570DB" w:rsidP="00EE5B6F">
            <w:pPr>
              <w:jc w:val="center"/>
              <w:rPr>
                <w:rFonts w:ascii="Times New Roman" w:eastAsia="Calibri" w:hAnsi="Times New Roman" w:cs="Times New Roman"/>
                <w:sz w:val="24"/>
                <w:szCs w:val="24"/>
              </w:rPr>
            </w:pPr>
          </w:p>
          <w:p w14:paraId="1AFEB3C9" w14:textId="5830FF5F"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175" w:type="dxa"/>
            <w:vMerge/>
          </w:tcPr>
          <w:p w14:paraId="059E2EE4" w14:textId="77777777" w:rsidR="00F437AB" w:rsidRPr="00EE5B6F" w:rsidRDefault="00F437AB" w:rsidP="00EE5B6F">
            <w:pPr>
              <w:jc w:val="center"/>
              <w:rPr>
                <w:rFonts w:ascii="Times New Roman" w:eastAsia="Calibri" w:hAnsi="Times New Roman" w:cs="Times New Roman"/>
                <w:sz w:val="24"/>
                <w:szCs w:val="24"/>
              </w:rPr>
            </w:pPr>
          </w:p>
        </w:tc>
        <w:tc>
          <w:tcPr>
            <w:tcW w:w="1443" w:type="dxa"/>
            <w:vMerge/>
          </w:tcPr>
          <w:p w14:paraId="121DD63B" w14:textId="4F18CDDB" w:rsidR="00F437AB" w:rsidRPr="00EE5B6F" w:rsidRDefault="00F437AB" w:rsidP="00EE5B6F">
            <w:pPr>
              <w:jc w:val="center"/>
              <w:rPr>
                <w:rFonts w:ascii="Times New Roman" w:eastAsia="Calibri" w:hAnsi="Times New Roman" w:cs="Times New Roman"/>
                <w:sz w:val="24"/>
                <w:szCs w:val="24"/>
              </w:rPr>
            </w:pPr>
          </w:p>
        </w:tc>
        <w:tc>
          <w:tcPr>
            <w:tcW w:w="5978" w:type="dxa"/>
            <w:vMerge/>
          </w:tcPr>
          <w:p w14:paraId="1DB04ADC" w14:textId="77777777" w:rsidR="00F437AB" w:rsidRPr="00EE5B6F" w:rsidRDefault="00F437AB" w:rsidP="00EE5B6F">
            <w:pPr>
              <w:jc w:val="center"/>
              <w:rPr>
                <w:rFonts w:ascii="Times New Roman" w:eastAsia="Calibri" w:hAnsi="Times New Roman" w:cs="Times New Roman"/>
                <w:b/>
                <w:bCs/>
                <w:sz w:val="24"/>
                <w:szCs w:val="24"/>
                <w:highlight w:val="yellow"/>
              </w:rPr>
            </w:pPr>
          </w:p>
        </w:tc>
      </w:tr>
      <w:tr w:rsidR="002F79A7" w:rsidRPr="00EE5B6F" w14:paraId="09DCA9D2" w14:textId="77777777" w:rsidTr="11E11A27">
        <w:trPr>
          <w:trHeight w:val="300"/>
        </w:trPr>
        <w:tc>
          <w:tcPr>
            <w:tcW w:w="1005" w:type="dxa"/>
            <w:vMerge/>
          </w:tcPr>
          <w:p w14:paraId="710F91F8" w14:textId="77777777" w:rsidR="00F437AB" w:rsidRPr="00EE5B6F" w:rsidRDefault="00F437AB" w:rsidP="00EE5B6F">
            <w:pPr>
              <w:jc w:val="both"/>
              <w:rPr>
                <w:rFonts w:ascii="Times New Roman" w:eastAsia="Calibri" w:hAnsi="Times New Roman" w:cs="Times New Roman"/>
                <w:sz w:val="24"/>
                <w:szCs w:val="24"/>
              </w:rPr>
            </w:pPr>
          </w:p>
        </w:tc>
        <w:tc>
          <w:tcPr>
            <w:tcW w:w="2068" w:type="dxa"/>
            <w:vMerge/>
          </w:tcPr>
          <w:p w14:paraId="7D5FD56B" w14:textId="77777777" w:rsidR="00F437AB" w:rsidRPr="00EE5B6F" w:rsidRDefault="00F437AB" w:rsidP="00EE5B6F">
            <w:pPr>
              <w:jc w:val="both"/>
              <w:rPr>
                <w:rFonts w:ascii="Times New Roman" w:eastAsia="Calibri" w:hAnsi="Times New Roman" w:cs="Times New Roman"/>
                <w:b/>
                <w:bCs/>
                <w:sz w:val="24"/>
                <w:szCs w:val="24"/>
              </w:rPr>
            </w:pPr>
          </w:p>
        </w:tc>
        <w:tc>
          <w:tcPr>
            <w:tcW w:w="2688" w:type="dxa"/>
            <w:gridSpan w:val="4"/>
          </w:tcPr>
          <w:p w14:paraId="608B73AA" w14:textId="2E432462"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Nav aprakstīta projekta ietekme un atbilstība nozares attīstības virzieniem vai sniegtais apraksts ir vājš un nepaliecina projekta iesniedzēja izpratni par</w:t>
            </w:r>
            <w:r w:rsidRPr="00EE5B6F">
              <w:rPr>
                <w:rFonts w:ascii="Times New Roman" w:eastAsia="Calibri" w:hAnsi="Times New Roman" w:cs="Times New Roman"/>
                <w:color w:val="000000" w:themeColor="text1"/>
                <w:sz w:val="24"/>
                <w:szCs w:val="24"/>
              </w:rPr>
              <w:t xml:space="preserve"> nozares izaicinājumiem </w:t>
            </w:r>
          </w:p>
        </w:tc>
        <w:tc>
          <w:tcPr>
            <w:tcW w:w="806" w:type="dxa"/>
          </w:tcPr>
          <w:p w14:paraId="4E9199D6" w14:textId="713FA1C4" w:rsidR="65D570DB" w:rsidRPr="00EE5B6F" w:rsidRDefault="65D570DB" w:rsidP="00EE5B6F">
            <w:pPr>
              <w:jc w:val="center"/>
              <w:rPr>
                <w:rFonts w:ascii="Times New Roman" w:eastAsia="Calibri" w:hAnsi="Times New Roman" w:cs="Times New Roman"/>
                <w:sz w:val="24"/>
                <w:szCs w:val="24"/>
              </w:rPr>
            </w:pPr>
          </w:p>
          <w:p w14:paraId="1F8D2CC0" w14:textId="757E03F5" w:rsidR="65D570DB" w:rsidRPr="00EE5B6F" w:rsidRDefault="65D570DB" w:rsidP="00EE5B6F">
            <w:pPr>
              <w:jc w:val="center"/>
              <w:rPr>
                <w:rFonts w:ascii="Times New Roman" w:eastAsia="Calibri" w:hAnsi="Times New Roman" w:cs="Times New Roman"/>
                <w:sz w:val="24"/>
                <w:szCs w:val="24"/>
              </w:rPr>
            </w:pPr>
          </w:p>
          <w:p w14:paraId="10AA60C6" w14:textId="78A8F2FA" w:rsidR="65D570DB" w:rsidRPr="00EE5B6F" w:rsidRDefault="65D570DB" w:rsidP="00EE5B6F">
            <w:pPr>
              <w:jc w:val="center"/>
              <w:rPr>
                <w:rFonts w:ascii="Times New Roman" w:eastAsia="Calibri" w:hAnsi="Times New Roman" w:cs="Times New Roman"/>
                <w:sz w:val="24"/>
                <w:szCs w:val="24"/>
              </w:rPr>
            </w:pPr>
          </w:p>
          <w:p w14:paraId="15EF09C6" w14:textId="60D7A1DC"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0</w:t>
            </w:r>
          </w:p>
        </w:tc>
        <w:tc>
          <w:tcPr>
            <w:tcW w:w="1175" w:type="dxa"/>
            <w:vMerge/>
          </w:tcPr>
          <w:p w14:paraId="0A4AE33F" w14:textId="77777777" w:rsidR="00F437AB" w:rsidRPr="00EE5B6F" w:rsidRDefault="00F437AB" w:rsidP="00EE5B6F">
            <w:pPr>
              <w:jc w:val="center"/>
              <w:rPr>
                <w:rFonts w:ascii="Times New Roman" w:eastAsia="Calibri" w:hAnsi="Times New Roman" w:cs="Times New Roman"/>
                <w:sz w:val="24"/>
                <w:szCs w:val="24"/>
              </w:rPr>
            </w:pPr>
          </w:p>
        </w:tc>
        <w:tc>
          <w:tcPr>
            <w:tcW w:w="1443" w:type="dxa"/>
            <w:vMerge/>
          </w:tcPr>
          <w:p w14:paraId="60E11C18" w14:textId="17F4180A" w:rsidR="00F437AB" w:rsidRPr="00EE5B6F" w:rsidRDefault="00F437AB" w:rsidP="00EE5B6F">
            <w:pPr>
              <w:jc w:val="center"/>
              <w:rPr>
                <w:rFonts w:ascii="Times New Roman" w:eastAsia="Calibri" w:hAnsi="Times New Roman" w:cs="Times New Roman"/>
                <w:sz w:val="24"/>
                <w:szCs w:val="24"/>
              </w:rPr>
            </w:pPr>
          </w:p>
        </w:tc>
        <w:tc>
          <w:tcPr>
            <w:tcW w:w="5978" w:type="dxa"/>
            <w:vMerge/>
          </w:tcPr>
          <w:p w14:paraId="36FFAEAB" w14:textId="77777777" w:rsidR="00F437AB" w:rsidRPr="00EE5B6F" w:rsidRDefault="00F437AB" w:rsidP="00EE5B6F">
            <w:pPr>
              <w:jc w:val="center"/>
              <w:rPr>
                <w:rFonts w:ascii="Times New Roman" w:eastAsia="Calibri" w:hAnsi="Times New Roman" w:cs="Times New Roman"/>
                <w:b/>
                <w:bCs/>
                <w:sz w:val="24"/>
                <w:szCs w:val="24"/>
                <w:highlight w:val="yellow"/>
              </w:rPr>
            </w:pPr>
          </w:p>
        </w:tc>
      </w:tr>
      <w:tr w:rsidR="002F79A7" w:rsidRPr="00EE5B6F" w14:paraId="0A9EDC93" w14:textId="77777777" w:rsidTr="11E11A27">
        <w:trPr>
          <w:trHeight w:val="690"/>
        </w:trPr>
        <w:tc>
          <w:tcPr>
            <w:tcW w:w="1005" w:type="dxa"/>
            <w:vMerge w:val="restart"/>
          </w:tcPr>
          <w:p w14:paraId="78DA1915" w14:textId="540D4F31"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4.3.</w:t>
            </w:r>
          </w:p>
        </w:tc>
        <w:tc>
          <w:tcPr>
            <w:tcW w:w="2068" w:type="dxa"/>
            <w:vMerge w:val="restart"/>
          </w:tcPr>
          <w:p w14:paraId="6201382B" w14:textId="69990ADF" w:rsidR="00F437AB" w:rsidRPr="00EE5B6F" w:rsidRDefault="00F437AB" w:rsidP="00EE5B6F">
            <w:pPr>
              <w:jc w:val="both"/>
              <w:rPr>
                <w:rFonts w:ascii="Times New Roman" w:eastAsia="Calibri" w:hAnsi="Times New Roman" w:cs="Times New Roman"/>
                <w:b/>
                <w:bCs/>
                <w:sz w:val="24"/>
                <w:szCs w:val="24"/>
              </w:rPr>
            </w:pPr>
            <w:r w:rsidRPr="00EE5B6F">
              <w:rPr>
                <w:rFonts w:ascii="Times New Roman" w:hAnsi="Times New Roman" w:cs="Times New Roman"/>
                <w:sz w:val="24"/>
                <w:szCs w:val="24"/>
              </w:rPr>
              <w:t>Ilgtspējas efekts.</w:t>
            </w:r>
          </w:p>
        </w:tc>
        <w:tc>
          <w:tcPr>
            <w:tcW w:w="2688" w:type="dxa"/>
            <w:gridSpan w:val="4"/>
          </w:tcPr>
          <w:p w14:paraId="63D4C3AD" w14:textId="7B4E42C6"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color w:val="000000" w:themeColor="text1"/>
                <w:sz w:val="24"/>
                <w:szCs w:val="24"/>
              </w:rPr>
              <w:t>Skaidri, precīzi un pilnībā aprakstīts projekta ilgtspējas efekts uz masu informācijas līdzekļa darbību, ir skaidri nākamie attīstības posmi un iespējamie finansējuma avoti</w:t>
            </w:r>
          </w:p>
        </w:tc>
        <w:tc>
          <w:tcPr>
            <w:tcW w:w="806" w:type="dxa"/>
          </w:tcPr>
          <w:p w14:paraId="470BD684" w14:textId="3062F151" w:rsidR="65D570DB" w:rsidRPr="00EE5B6F" w:rsidRDefault="65D570DB" w:rsidP="00EE5B6F">
            <w:pPr>
              <w:rPr>
                <w:rFonts w:ascii="Times New Roman" w:eastAsia="Calibri" w:hAnsi="Times New Roman" w:cs="Times New Roman"/>
                <w:sz w:val="24"/>
                <w:szCs w:val="24"/>
              </w:rPr>
            </w:pPr>
          </w:p>
          <w:p w14:paraId="6F0CBAB6" w14:textId="556002B1" w:rsidR="65D570DB" w:rsidRPr="00EE5B6F" w:rsidRDefault="65D570DB" w:rsidP="00EE5B6F">
            <w:pPr>
              <w:rPr>
                <w:rFonts w:ascii="Times New Roman" w:eastAsia="Calibri" w:hAnsi="Times New Roman" w:cs="Times New Roman"/>
                <w:sz w:val="24"/>
                <w:szCs w:val="24"/>
              </w:rPr>
            </w:pPr>
          </w:p>
          <w:p w14:paraId="2B24804A" w14:textId="76812503" w:rsidR="00F437AB" w:rsidRPr="00EE5B6F" w:rsidRDefault="00F437AB" w:rsidP="00EE5B6F">
            <w:pP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175" w:type="dxa"/>
            <w:vMerge w:val="restart"/>
          </w:tcPr>
          <w:p w14:paraId="67721642" w14:textId="38DD7E64" w:rsidR="00F437AB" w:rsidRPr="00EE5B6F" w:rsidRDefault="0830E852"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1</w:t>
            </w:r>
          </w:p>
        </w:tc>
        <w:tc>
          <w:tcPr>
            <w:tcW w:w="1443" w:type="dxa"/>
            <w:vMerge w:val="restart"/>
          </w:tcPr>
          <w:p w14:paraId="7463BFED" w14:textId="7B9EF4B7" w:rsidR="00F437AB" w:rsidRPr="00EE5B6F" w:rsidRDefault="0830E852"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5978" w:type="dxa"/>
            <w:vMerge w:val="restart"/>
          </w:tcPr>
          <w:p w14:paraId="2BAAF4EF" w14:textId="0655140F" w:rsidR="0070372C" w:rsidRPr="00EE5B6F" w:rsidRDefault="0070372C" w:rsidP="00EE5B6F">
            <w:pPr>
              <w:jc w:val="both"/>
              <w:rPr>
                <w:rFonts w:ascii="Times New Roman" w:hAnsi="Times New Roman" w:cs="Times New Roman"/>
                <w:b/>
                <w:bCs/>
                <w:sz w:val="24"/>
                <w:szCs w:val="24"/>
              </w:rPr>
            </w:pPr>
            <w:r w:rsidRPr="00EE5B6F">
              <w:rPr>
                <w:rFonts w:ascii="Times New Roman" w:eastAsia="Times New Roman" w:hAnsi="Times New Roman" w:cs="Times New Roman"/>
                <w:b/>
                <w:bCs/>
                <w:sz w:val="24"/>
                <w:szCs w:val="24"/>
                <w:lang w:eastAsia="lv-LV"/>
              </w:rPr>
              <w:t>Minimālais nepieciešamais punktu skaits kritērijā – 1 punkts.</w:t>
            </w:r>
          </w:p>
          <w:p w14:paraId="5E5BFD12" w14:textId="77777777" w:rsidR="0070372C" w:rsidRPr="00EE5B6F" w:rsidRDefault="0070372C" w:rsidP="00EE5B6F">
            <w:pPr>
              <w:jc w:val="both"/>
              <w:rPr>
                <w:rFonts w:ascii="Times New Roman" w:hAnsi="Times New Roman" w:cs="Times New Roman"/>
                <w:sz w:val="24"/>
                <w:szCs w:val="24"/>
                <w:highlight w:val="yellow"/>
              </w:rPr>
            </w:pPr>
          </w:p>
          <w:p w14:paraId="690C3465" w14:textId="77777777" w:rsidR="0029360D" w:rsidRPr="00EE5B6F" w:rsidRDefault="0029360D" w:rsidP="00EE5B6F">
            <w:pPr>
              <w:jc w:val="both"/>
              <w:rPr>
                <w:rFonts w:ascii="Times New Roman" w:hAnsi="Times New Roman" w:cs="Times New Roman"/>
                <w:sz w:val="24"/>
                <w:szCs w:val="24"/>
              </w:rPr>
            </w:pPr>
            <w:r w:rsidRPr="00EE5B6F">
              <w:rPr>
                <w:rFonts w:ascii="Times New Roman" w:hAnsi="Times New Roman" w:cs="Times New Roman"/>
                <w:sz w:val="24"/>
                <w:szCs w:val="24"/>
              </w:rPr>
              <w:t>Kritērijā tiek vērtēts projekta ilgtspējas efekts.</w:t>
            </w:r>
          </w:p>
          <w:p w14:paraId="1442E734" w14:textId="77777777" w:rsidR="0029360D" w:rsidRPr="00EE5B6F" w:rsidRDefault="0029360D" w:rsidP="00EE5B6F">
            <w:pPr>
              <w:jc w:val="both"/>
              <w:rPr>
                <w:rFonts w:ascii="Times New Roman" w:eastAsia="Calibri" w:hAnsi="Times New Roman" w:cs="Times New Roman"/>
                <w:sz w:val="24"/>
                <w:szCs w:val="24"/>
              </w:rPr>
            </w:pPr>
          </w:p>
          <w:p w14:paraId="65AC6791" w14:textId="77777777" w:rsidR="0029360D" w:rsidRPr="00EE5B6F" w:rsidRDefault="0029360D" w:rsidP="00EE5B6F">
            <w:pPr>
              <w:jc w:val="both"/>
              <w:rPr>
                <w:rFonts w:ascii="Times New Roman" w:hAnsi="Times New Roman" w:cs="Times New Roman"/>
                <w:sz w:val="24"/>
                <w:szCs w:val="24"/>
              </w:rPr>
            </w:pPr>
            <w:r w:rsidRPr="00EE5B6F">
              <w:rPr>
                <w:rFonts w:ascii="Times New Roman" w:hAnsi="Times New Roman" w:cs="Times New Roman"/>
                <w:sz w:val="24"/>
                <w:szCs w:val="24"/>
              </w:rPr>
              <w:t>Projekta iesniegumā norādītā informācija tiek vērtēta, ņemot vērā to, vai norādīta informācija par ilgtermiņa ietekmi uz medija darbību, piemēram:</w:t>
            </w:r>
          </w:p>
          <w:p w14:paraId="220E0FED" w14:textId="77777777" w:rsidR="0029360D" w:rsidRPr="00EE5B6F" w:rsidRDefault="0029360D" w:rsidP="00EE5B6F">
            <w:pPr>
              <w:pStyle w:val="ListParagraph"/>
              <w:numPr>
                <w:ilvl w:val="0"/>
                <w:numId w:val="36"/>
              </w:numPr>
              <w:jc w:val="both"/>
              <w:rPr>
                <w:rFonts w:ascii="Times New Roman" w:hAnsi="Times New Roman" w:cs="Times New Roman"/>
                <w:sz w:val="24"/>
                <w:szCs w:val="24"/>
              </w:rPr>
            </w:pPr>
            <w:r w:rsidRPr="00EE5B6F">
              <w:rPr>
                <w:rFonts w:ascii="Times New Roman" w:hAnsi="Times New Roman" w:cs="Times New Roman"/>
                <w:sz w:val="24"/>
                <w:szCs w:val="24"/>
              </w:rPr>
              <w:t>rezultātu uzturēšanu un izmantošanu pēc projekta īstenošanas;</w:t>
            </w:r>
          </w:p>
          <w:p w14:paraId="1085C04E" w14:textId="77777777" w:rsidR="0029360D" w:rsidRPr="00EE5B6F" w:rsidRDefault="0029360D" w:rsidP="00EE5B6F">
            <w:pPr>
              <w:pStyle w:val="ListParagraph"/>
              <w:numPr>
                <w:ilvl w:val="0"/>
                <w:numId w:val="36"/>
              </w:numPr>
              <w:jc w:val="both"/>
              <w:rPr>
                <w:rFonts w:ascii="Times New Roman" w:hAnsi="Times New Roman" w:cs="Times New Roman"/>
                <w:sz w:val="24"/>
                <w:szCs w:val="24"/>
              </w:rPr>
            </w:pPr>
            <w:r w:rsidRPr="00EE5B6F">
              <w:rPr>
                <w:rFonts w:ascii="Times New Roman" w:hAnsi="Times New Roman" w:cs="Times New Roman"/>
                <w:sz w:val="24"/>
                <w:szCs w:val="24"/>
              </w:rPr>
              <w:t>rezultātu saderību ar mediju uzņēmuma tālākiem attīstības plāniem;</w:t>
            </w:r>
          </w:p>
          <w:p w14:paraId="762F3591" w14:textId="77777777" w:rsidR="0029360D" w:rsidRPr="00EE5B6F" w:rsidRDefault="0029360D" w:rsidP="00EE5B6F">
            <w:pPr>
              <w:pStyle w:val="ListParagraph"/>
              <w:numPr>
                <w:ilvl w:val="0"/>
                <w:numId w:val="13"/>
              </w:numPr>
              <w:jc w:val="both"/>
              <w:rPr>
                <w:rFonts w:ascii="Times New Roman" w:hAnsi="Times New Roman" w:cs="Times New Roman"/>
                <w:sz w:val="24"/>
                <w:szCs w:val="24"/>
              </w:rPr>
            </w:pPr>
            <w:r w:rsidRPr="00EE5B6F">
              <w:rPr>
                <w:rFonts w:ascii="Times New Roman" w:hAnsi="Times New Roman" w:cs="Times New Roman"/>
                <w:sz w:val="24"/>
                <w:szCs w:val="24"/>
              </w:rPr>
              <w:lastRenderedPageBreak/>
              <w:t>iespējamajiem turpmākās attīstības finansējuma avotiem u.c.</w:t>
            </w:r>
          </w:p>
          <w:p w14:paraId="0C26F596" w14:textId="77777777" w:rsidR="0029360D" w:rsidRPr="00EE5B6F" w:rsidRDefault="0029360D" w:rsidP="00EE5B6F">
            <w:pPr>
              <w:jc w:val="both"/>
              <w:rPr>
                <w:rFonts w:ascii="Times New Roman" w:eastAsia="Calibri" w:hAnsi="Times New Roman" w:cs="Times New Roman"/>
                <w:sz w:val="24"/>
                <w:szCs w:val="24"/>
              </w:rPr>
            </w:pPr>
          </w:p>
          <w:p w14:paraId="4DA84359" w14:textId="77777777" w:rsidR="0029360D" w:rsidRPr="00EE5B6F" w:rsidRDefault="0029360D"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2 punktus piešķir</w:t>
            </w:r>
            <w:r w:rsidRPr="00EE5B6F">
              <w:rPr>
                <w:rFonts w:ascii="Times New Roman" w:eastAsia="Times New Roman" w:hAnsi="Times New Roman" w:cs="Times New Roman"/>
                <w:sz w:val="24"/>
                <w:szCs w:val="24"/>
              </w:rPr>
              <w:t>, ja projekta iesniegumā</w:t>
            </w:r>
            <w:r w:rsidRPr="00EE5B6F">
              <w:rPr>
                <w:rFonts w:ascii="Times New Roman" w:eastAsia="Calibri" w:hAnsi="Times New Roman" w:cs="Times New Roman"/>
                <w:color w:val="000000" w:themeColor="text1"/>
                <w:sz w:val="24"/>
                <w:szCs w:val="24"/>
              </w:rPr>
              <w:t xml:space="preserve"> ir skaidri, precīzi un pilnībā aprakstīts projekta ilgtspējas efekts uz masu informācijas līdzekļa darbību, ir skaidri nākamie attīstības posmi un iespējamie finansējuma avoti.</w:t>
            </w:r>
          </w:p>
          <w:p w14:paraId="4B2C8E97" w14:textId="77777777" w:rsidR="0029360D" w:rsidRPr="00EE5B6F" w:rsidRDefault="0029360D" w:rsidP="00EE5B6F">
            <w:pPr>
              <w:jc w:val="both"/>
              <w:rPr>
                <w:rFonts w:ascii="Times New Roman" w:eastAsia="Calibri" w:hAnsi="Times New Roman" w:cs="Times New Roman"/>
                <w:sz w:val="24"/>
                <w:szCs w:val="24"/>
                <w:highlight w:val="yellow"/>
              </w:rPr>
            </w:pPr>
          </w:p>
          <w:p w14:paraId="076707DB" w14:textId="77777777" w:rsidR="0029360D" w:rsidRPr="00EE5B6F" w:rsidRDefault="0029360D"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1 punktu piešķir</w:t>
            </w:r>
            <w:r w:rsidRPr="00EE5B6F">
              <w:rPr>
                <w:rFonts w:ascii="Times New Roman" w:eastAsia="Times New Roman" w:hAnsi="Times New Roman" w:cs="Times New Roman"/>
                <w:sz w:val="24"/>
                <w:szCs w:val="24"/>
              </w:rPr>
              <w:t>, ja</w:t>
            </w:r>
            <w:r w:rsidRPr="00EE5B6F">
              <w:rPr>
                <w:rFonts w:ascii="Times New Roman" w:eastAsia="Calibri" w:hAnsi="Times New Roman" w:cs="Times New Roman"/>
                <w:color w:val="000000" w:themeColor="text1"/>
                <w:sz w:val="24"/>
                <w:szCs w:val="24"/>
              </w:rPr>
              <w:t xml:space="preserve"> projekta iesniegumā ir  aprakstīts projekta ilgtspējas efekts, taču nav norādīts vismaz viens turpmākas attīstības posms un/vai nav norādīts finansējuma avots</w:t>
            </w:r>
            <w:r w:rsidRPr="00EE5B6F">
              <w:rPr>
                <w:rFonts w:ascii="Times New Roman" w:eastAsia="Calibri" w:hAnsi="Times New Roman" w:cs="Times New Roman"/>
                <w:sz w:val="24"/>
                <w:szCs w:val="24"/>
              </w:rPr>
              <w:t>.</w:t>
            </w:r>
          </w:p>
          <w:p w14:paraId="16A51D99" w14:textId="77777777" w:rsidR="0029360D" w:rsidRPr="00EE5B6F" w:rsidRDefault="0029360D" w:rsidP="00EE5B6F">
            <w:pPr>
              <w:jc w:val="both"/>
              <w:rPr>
                <w:rFonts w:ascii="Times New Roman" w:eastAsia="Times New Roman" w:hAnsi="Times New Roman" w:cs="Times New Roman"/>
                <w:sz w:val="24"/>
                <w:szCs w:val="24"/>
              </w:rPr>
            </w:pPr>
          </w:p>
          <w:p w14:paraId="576D4388" w14:textId="77777777" w:rsidR="0029360D" w:rsidRPr="00EE5B6F" w:rsidRDefault="0029360D"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0 punktus piešķir</w:t>
            </w:r>
            <w:r w:rsidRPr="00EE5B6F">
              <w:rPr>
                <w:rFonts w:ascii="Times New Roman" w:eastAsia="Times New Roman" w:hAnsi="Times New Roman" w:cs="Times New Roman"/>
                <w:sz w:val="24"/>
                <w:szCs w:val="24"/>
              </w:rPr>
              <w:t>, ja p</w:t>
            </w:r>
            <w:r w:rsidRPr="00EE5B6F">
              <w:rPr>
                <w:rFonts w:ascii="Times New Roman" w:eastAsia="Calibri" w:hAnsi="Times New Roman" w:cs="Times New Roman"/>
                <w:color w:val="000000" w:themeColor="text1"/>
                <w:sz w:val="24"/>
                <w:szCs w:val="24"/>
              </w:rPr>
              <w:t>rojekta iesniegumā n</w:t>
            </w:r>
            <w:r w:rsidRPr="00EE5B6F">
              <w:rPr>
                <w:rFonts w:ascii="Times New Roman" w:eastAsia="Calibri" w:hAnsi="Times New Roman" w:cs="Times New Roman"/>
                <w:sz w:val="24"/>
                <w:szCs w:val="24"/>
              </w:rPr>
              <w:t>av aprakstīts projekta ilgtspējas efekts uz uzņēmuma darbību.</w:t>
            </w:r>
          </w:p>
          <w:p w14:paraId="15C4A727" w14:textId="77777777" w:rsidR="0029360D" w:rsidRPr="00EE5B6F" w:rsidRDefault="0029360D" w:rsidP="00EE5B6F">
            <w:pPr>
              <w:jc w:val="both"/>
              <w:rPr>
                <w:rFonts w:ascii="Times New Roman" w:eastAsia="Calibri" w:hAnsi="Times New Roman" w:cs="Times New Roman"/>
                <w:sz w:val="24"/>
                <w:szCs w:val="24"/>
              </w:rPr>
            </w:pPr>
          </w:p>
          <w:p w14:paraId="3579542C" w14:textId="69CC98BB" w:rsidR="00F437AB" w:rsidRPr="00EE5B6F" w:rsidRDefault="00F437AB" w:rsidP="00EE5B6F">
            <w:pPr>
              <w:jc w:val="both"/>
              <w:rPr>
                <w:rFonts w:ascii="Times New Roman" w:eastAsia="Calibri" w:hAnsi="Times New Roman" w:cs="Times New Roman"/>
                <w:sz w:val="24"/>
                <w:szCs w:val="24"/>
                <w:highlight w:val="yellow"/>
              </w:rPr>
            </w:pPr>
          </w:p>
        </w:tc>
      </w:tr>
      <w:tr w:rsidR="002F79A7" w:rsidRPr="00EE5B6F" w14:paraId="316285E0" w14:textId="77777777" w:rsidTr="11E11A27">
        <w:trPr>
          <w:trHeight w:val="300"/>
        </w:trPr>
        <w:tc>
          <w:tcPr>
            <w:tcW w:w="1005" w:type="dxa"/>
            <w:vMerge/>
          </w:tcPr>
          <w:p w14:paraId="0B80BCE9" w14:textId="77777777" w:rsidR="00F437AB" w:rsidRPr="00EE5B6F" w:rsidRDefault="00F437AB" w:rsidP="00EE5B6F">
            <w:pPr>
              <w:jc w:val="both"/>
              <w:rPr>
                <w:rFonts w:ascii="Times New Roman" w:eastAsia="Calibri" w:hAnsi="Times New Roman" w:cs="Times New Roman"/>
                <w:sz w:val="24"/>
                <w:szCs w:val="24"/>
              </w:rPr>
            </w:pPr>
          </w:p>
        </w:tc>
        <w:tc>
          <w:tcPr>
            <w:tcW w:w="2068" w:type="dxa"/>
            <w:vMerge/>
          </w:tcPr>
          <w:p w14:paraId="64DBF163" w14:textId="77777777" w:rsidR="00F437AB" w:rsidRPr="00EE5B6F" w:rsidRDefault="00F437AB" w:rsidP="00EE5B6F">
            <w:pPr>
              <w:jc w:val="both"/>
              <w:rPr>
                <w:rFonts w:ascii="Times New Roman" w:eastAsia="Calibri" w:hAnsi="Times New Roman" w:cs="Times New Roman"/>
                <w:b/>
                <w:bCs/>
                <w:sz w:val="24"/>
                <w:szCs w:val="24"/>
              </w:rPr>
            </w:pPr>
          </w:p>
        </w:tc>
        <w:tc>
          <w:tcPr>
            <w:tcW w:w="2688" w:type="dxa"/>
            <w:gridSpan w:val="4"/>
          </w:tcPr>
          <w:p w14:paraId="64C84C63" w14:textId="529FDC71"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color w:val="000000" w:themeColor="text1"/>
                <w:sz w:val="24"/>
                <w:szCs w:val="24"/>
              </w:rPr>
              <w:t>Ir aprakstīts projekta ilgtspējas efekts, taču nav norādīts vismaz viens turpmākas attīstības posms un/vai nav norādīts finansējuma avots</w:t>
            </w:r>
          </w:p>
        </w:tc>
        <w:tc>
          <w:tcPr>
            <w:tcW w:w="806" w:type="dxa"/>
          </w:tcPr>
          <w:p w14:paraId="46D9CA47" w14:textId="4D87675A" w:rsidR="65D570DB" w:rsidRPr="00EE5B6F" w:rsidRDefault="65D570DB" w:rsidP="00EE5B6F">
            <w:pPr>
              <w:jc w:val="center"/>
              <w:rPr>
                <w:rFonts w:ascii="Times New Roman" w:eastAsia="Calibri" w:hAnsi="Times New Roman" w:cs="Times New Roman"/>
                <w:sz w:val="24"/>
                <w:szCs w:val="24"/>
              </w:rPr>
            </w:pPr>
          </w:p>
          <w:p w14:paraId="2DA1CC53" w14:textId="7C11458B" w:rsidR="65D570DB" w:rsidRPr="00EE5B6F" w:rsidRDefault="65D570DB" w:rsidP="00EE5B6F">
            <w:pPr>
              <w:jc w:val="center"/>
              <w:rPr>
                <w:rFonts w:ascii="Times New Roman" w:eastAsia="Calibri" w:hAnsi="Times New Roman" w:cs="Times New Roman"/>
                <w:sz w:val="24"/>
                <w:szCs w:val="24"/>
              </w:rPr>
            </w:pPr>
          </w:p>
          <w:p w14:paraId="39B37B2D" w14:textId="5375E2A5"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1</w:t>
            </w:r>
          </w:p>
        </w:tc>
        <w:tc>
          <w:tcPr>
            <w:tcW w:w="1175" w:type="dxa"/>
            <w:vMerge/>
          </w:tcPr>
          <w:p w14:paraId="3DB9417C" w14:textId="77777777" w:rsidR="00F437AB" w:rsidRPr="00EE5B6F" w:rsidRDefault="00F437AB" w:rsidP="00EE5B6F">
            <w:pPr>
              <w:jc w:val="center"/>
              <w:rPr>
                <w:rFonts w:ascii="Times New Roman" w:eastAsia="Calibri" w:hAnsi="Times New Roman" w:cs="Times New Roman"/>
                <w:sz w:val="24"/>
                <w:szCs w:val="24"/>
              </w:rPr>
            </w:pPr>
          </w:p>
        </w:tc>
        <w:tc>
          <w:tcPr>
            <w:tcW w:w="1443" w:type="dxa"/>
            <w:vMerge/>
          </w:tcPr>
          <w:p w14:paraId="7327619B" w14:textId="1E79B248" w:rsidR="00F437AB" w:rsidRPr="00EE5B6F" w:rsidRDefault="00F437AB" w:rsidP="00EE5B6F">
            <w:pPr>
              <w:jc w:val="center"/>
              <w:rPr>
                <w:rFonts w:ascii="Times New Roman" w:eastAsia="Calibri" w:hAnsi="Times New Roman" w:cs="Times New Roman"/>
                <w:sz w:val="24"/>
                <w:szCs w:val="24"/>
              </w:rPr>
            </w:pPr>
          </w:p>
        </w:tc>
        <w:tc>
          <w:tcPr>
            <w:tcW w:w="5978" w:type="dxa"/>
            <w:vMerge/>
          </w:tcPr>
          <w:p w14:paraId="48D869E0" w14:textId="77777777" w:rsidR="00F437AB" w:rsidRPr="00EE5B6F" w:rsidRDefault="00F437AB" w:rsidP="00EE5B6F">
            <w:pPr>
              <w:jc w:val="center"/>
              <w:rPr>
                <w:rFonts w:ascii="Times New Roman" w:eastAsia="Calibri" w:hAnsi="Times New Roman" w:cs="Times New Roman"/>
                <w:b/>
                <w:bCs/>
                <w:sz w:val="24"/>
                <w:szCs w:val="24"/>
                <w:highlight w:val="yellow"/>
              </w:rPr>
            </w:pPr>
          </w:p>
        </w:tc>
      </w:tr>
      <w:tr w:rsidR="002F79A7" w:rsidRPr="00EE5B6F" w14:paraId="7B06182B" w14:textId="77777777" w:rsidTr="11E11A27">
        <w:trPr>
          <w:trHeight w:val="300"/>
        </w:trPr>
        <w:tc>
          <w:tcPr>
            <w:tcW w:w="1005" w:type="dxa"/>
            <w:vMerge/>
          </w:tcPr>
          <w:p w14:paraId="2BB6B180" w14:textId="77777777" w:rsidR="00F437AB" w:rsidRPr="00EE5B6F" w:rsidRDefault="00F437AB" w:rsidP="00EE5B6F">
            <w:pPr>
              <w:jc w:val="both"/>
              <w:rPr>
                <w:rFonts w:ascii="Times New Roman" w:eastAsia="Calibri" w:hAnsi="Times New Roman" w:cs="Times New Roman"/>
                <w:sz w:val="24"/>
                <w:szCs w:val="24"/>
              </w:rPr>
            </w:pPr>
          </w:p>
        </w:tc>
        <w:tc>
          <w:tcPr>
            <w:tcW w:w="2068" w:type="dxa"/>
            <w:vMerge/>
          </w:tcPr>
          <w:p w14:paraId="1AC44E26" w14:textId="77777777" w:rsidR="00F437AB" w:rsidRPr="00EE5B6F" w:rsidRDefault="00F437AB" w:rsidP="00EE5B6F">
            <w:pPr>
              <w:jc w:val="both"/>
              <w:rPr>
                <w:rFonts w:ascii="Times New Roman" w:eastAsia="Calibri" w:hAnsi="Times New Roman" w:cs="Times New Roman"/>
                <w:b/>
                <w:bCs/>
                <w:sz w:val="24"/>
                <w:szCs w:val="24"/>
              </w:rPr>
            </w:pPr>
          </w:p>
        </w:tc>
        <w:tc>
          <w:tcPr>
            <w:tcW w:w="2688" w:type="dxa"/>
            <w:gridSpan w:val="4"/>
          </w:tcPr>
          <w:p w14:paraId="77F6C8B1" w14:textId="47FBC823"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Nav aprakstīts projekta ilgtspējas efekts uz uzņēmuma darbību</w:t>
            </w:r>
          </w:p>
        </w:tc>
        <w:tc>
          <w:tcPr>
            <w:tcW w:w="806" w:type="dxa"/>
          </w:tcPr>
          <w:p w14:paraId="7D21B57D" w14:textId="169FECA4" w:rsidR="65D570DB" w:rsidRPr="00EE5B6F" w:rsidRDefault="65D570DB" w:rsidP="00EE5B6F">
            <w:pPr>
              <w:jc w:val="center"/>
              <w:rPr>
                <w:rFonts w:ascii="Times New Roman" w:eastAsia="Calibri" w:hAnsi="Times New Roman" w:cs="Times New Roman"/>
                <w:sz w:val="24"/>
                <w:szCs w:val="24"/>
              </w:rPr>
            </w:pPr>
          </w:p>
          <w:p w14:paraId="4B9A1594" w14:textId="1B6DDACD" w:rsidR="65D570DB" w:rsidRPr="00EE5B6F" w:rsidRDefault="65D570DB" w:rsidP="00EE5B6F">
            <w:pPr>
              <w:jc w:val="center"/>
              <w:rPr>
                <w:rFonts w:ascii="Times New Roman" w:eastAsia="Calibri" w:hAnsi="Times New Roman" w:cs="Times New Roman"/>
                <w:sz w:val="24"/>
                <w:szCs w:val="24"/>
              </w:rPr>
            </w:pPr>
          </w:p>
          <w:p w14:paraId="6DAE3591" w14:textId="6C84A5D6"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0</w:t>
            </w:r>
          </w:p>
        </w:tc>
        <w:tc>
          <w:tcPr>
            <w:tcW w:w="1175" w:type="dxa"/>
            <w:vMerge/>
          </w:tcPr>
          <w:p w14:paraId="566B6672" w14:textId="77777777" w:rsidR="00F437AB" w:rsidRPr="00EE5B6F" w:rsidRDefault="00F437AB" w:rsidP="00EE5B6F">
            <w:pPr>
              <w:jc w:val="center"/>
              <w:rPr>
                <w:rFonts w:ascii="Times New Roman" w:eastAsia="Calibri" w:hAnsi="Times New Roman" w:cs="Times New Roman"/>
                <w:sz w:val="24"/>
                <w:szCs w:val="24"/>
              </w:rPr>
            </w:pPr>
          </w:p>
        </w:tc>
        <w:tc>
          <w:tcPr>
            <w:tcW w:w="1443" w:type="dxa"/>
            <w:vMerge/>
          </w:tcPr>
          <w:p w14:paraId="517E13AE" w14:textId="5C84317D" w:rsidR="00F437AB" w:rsidRPr="00EE5B6F" w:rsidRDefault="00F437AB" w:rsidP="00EE5B6F">
            <w:pPr>
              <w:jc w:val="center"/>
              <w:rPr>
                <w:rFonts w:ascii="Times New Roman" w:eastAsia="Calibri" w:hAnsi="Times New Roman" w:cs="Times New Roman"/>
                <w:sz w:val="24"/>
                <w:szCs w:val="24"/>
              </w:rPr>
            </w:pPr>
          </w:p>
        </w:tc>
        <w:tc>
          <w:tcPr>
            <w:tcW w:w="5978" w:type="dxa"/>
            <w:vMerge/>
          </w:tcPr>
          <w:p w14:paraId="6CC5CAE8" w14:textId="77777777" w:rsidR="00F437AB" w:rsidRPr="00EE5B6F" w:rsidRDefault="00F437AB" w:rsidP="00EE5B6F">
            <w:pPr>
              <w:jc w:val="center"/>
              <w:rPr>
                <w:rFonts w:ascii="Times New Roman" w:eastAsia="Calibri" w:hAnsi="Times New Roman" w:cs="Times New Roman"/>
                <w:b/>
                <w:bCs/>
                <w:sz w:val="24"/>
                <w:szCs w:val="24"/>
                <w:highlight w:val="yellow"/>
              </w:rPr>
            </w:pPr>
          </w:p>
        </w:tc>
      </w:tr>
      <w:tr w:rsidR="002F79A7" w:rsidRPr="00EE5B6F" w14:paraId="502AB138" w14:textId="77777777" w:rsidTr="11E11A27">
        <w:trPr>
          <w:trHeight w:val="690"/>
        </w:trPr>
        <w:tc>
          <w:tcPr>
            <w:tcW w:w="1005" w:type="dxa"/>
            <w:vMerge w:val="restart"/>
          </w:tcPr>
          <w:p w14:paraId="3BD5C66C" w14:textId="66BCF8EA"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4.4.</w:t>
            </w:r>
          </w:p>
        </w:tc>
        <w:tc>
          <w:tcPr>
            <w:tcW w:w="2068" w:type="dxa"/>
            <w:vMerge w:val="restart"/>
          </w:tcPr>
          <w:p w14:paraId="1329F760" w14:textId="1AF29BE7" w:rsidR="00F437AB" w:rsidRPr="00EE5B6F" w:rsidRDefault="26C07076" w:rsidP="00EE5B6F">
            <w:pPr>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Projekta iesniegumā plānotās digitālās attīstības  pamatojums.</w:t>
            </w:r>
          </w:p>
        </w:tc>
        <w:tc>
          <w:tcPr>
            <w:tcW w:w="2688" w:type="dxa"/>
            <w:gridSpan w:val="4"/>
          </w:tcPr>
          <w:p w14:paraId="4C03E50E" w14:textId="67A5C8F9"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Projekta iesniegumā </w:t>
            </w:r>
            <w:r w:rsidR="00613131" w:rsidRPr="00EE5B6F">
              <w:rPr>
                <w:rFonts w:ascii="Times New Roman" w:eastAsia="Times New Roman" w:hAnsi="Times New Roman" w:cs="Times New Roman"/>
                <w:sz w:val="24"/>
                <w:szCs w:val="24"/>
                <w:lang w:eastAsia="lv-LV"/>
              </w:rPr>
              <w:t>plānotais digitālo produktu, digitālo platformu, pakalpojumu un lietojumprogrammu izstrāde vai ieviešana ir pamatota, attiecīgi ir skaidri, precīzi un pilnīgi izskaidroti gan ieguvumi, kurus radīs digitālo tehnoloģiju ieviešana, gan paskaidrota saikne starp veicamajiem pasākumiem un ieguvumiem</w:t>
            </w:r>
            <w:r w:rsidR="00613131" w:rsidRPr="00EE5B6F">
              <w:rPr>
                <w:rFonts w:ascii="Times New Roman" w:eastAsia="Calibri" w:hAnsi="Times New Roman" w:cs="Times New Roman"/>
                <w:sz w:val="24"/>
                <w:szCs w:val="24"/>
              </w:rPr>
              <w:t>;</w:t>
            </w:r>
          </w:p>
        </w:tc>
        <w:tc>
          <w:tcPr>
            <w:tcW w:w="806" w:type="dxa"/>
          </w:tcPr>
          <w:p w14:paraId="62D5E62D" w14:textId="75D2A7F4" w:rsidR="65D570DB" w:rsidRPr="00EE5B6F" w:rsidRDefault="65D570DB" w:rsidP="00EE5B6F">
            <w:pPr>
              <w:jc w:val="center"/>
              <w:rPr>
                <w:rFonts w:ascii="Times New Roman" w:eastAsia="Calibri" w:hAnsi="Times New Roman" w:cs="Times New Roman"/>
                <w:sz w:val="24"/>
                <w:szCs w:val="24"/>
              </w:rPr>
            </w:pPr>
          </w:p>
          <w:p w14:paraId="055278E5" w14:textId="42424408" w:rsidR="65D570DB" w:rsidRPr="00EE5B6F" w:rsidRDefault="65D570DB" w:rsidP="00EE5B6F">
            <w:pPr>
              <w:jc w:val="center"/>
              <w:rPr>
                <w:rFonts w:ascii="Times New Roman" w:eastAsia="Calibri" w:hAnsi="Times New Roman" w:cs="Times New Roman"/>
                <w:sz w:val="24"/>
                <w:szCs w:val="24"/>
              </w:rPr>
            </w:pPr>
          </w:p>
          <w:p w14:paraId="4DBFEDA2" w14:textId="5E1BF6B6" w:rsidR="00F437AB" w:rsidRPr="00EE5B6F" w:rsidRDefault="6F16B9BA"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175" w:type="dxa"/>
            <w:vMerge w:val="restart"/>
          </w:tcPr>
          <w:p w14:paraId="4326C7B1" w14:textId="71D4806D" w:rsidR="00F437AB" w:rsidRPr="00EE5B6F" w:rsidRDefault="00DD6834" w:rsidP="00EE5B6F">
            <w:pPr>
              <w:jc w:val="center"/>
              <w:rPr>
                <w:rFonts w:ascii="Times New Roman" w:eastAsia="Times New Roman" w:hAnsi="Times New Roman" w:cs="Times New Roman"/>
                <w:sz w:val="24"/>
                <w:szCs w:val="24"/>
              </w:rPr>
            </w:pPr>
            <w:r w:rsidRPr="00EE5B6F">
              <w:rPr>
                <w:rFonts w:ascii="Times New Roman" w:eastAsia="Calibri" w:hAnsi="Times New Roman" w:cs="Times New Roman"/>
                <w:sz w:val="24"/>
                <w:szCs w:val="24"/>
              </w:rPr>
              <w:t>1</w:t>
            </w:r>
          </w:p>
        </w:tc>
        <w:tc>
          <w:tcPr>
            <w:tcW w:w="1443" w:type="dxa"/>
            <w:vMerge w:val="restart"/>
          </w:tcPr>
          <w:p w14:paraId="4C77395B" w14:textId="004FCD6A" w:rsidR="00F437AB" w:rsidRPr="00EE5B6F" w:rsidRDefault="00B6018D"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5978" w:type="dxa"/>
            <w:vMerge w:val="restart"/>
          </w:tcPr>
          <w:p w14:paraId="06968370" w14:textId="77777777" w:rsidR="00B6018D" w:rsidRPr="00EE5B6F" w:rsidRDefault="00B6018D" w:rsidP="00EE5B6F">
            <w:pPr>
              <w:jc w:val="both"/>
              <w:rPr>
                <w:rFonts w:ascii="Times New Roman" w:eastAsia="Times New Roman" w:hAnsi="Times New Roman" w:cs="Times New Roman"/>
                <w:b/>
                <w:bCs/>
                <w:sz w:val="24"/>
                <w:szCs w:val="24"/>
                <w:lang w:eastAsia="lv-LV"/>
              </w:rPr>
            </w:pPr>
            <w:r w:rsidRPr="00EE5B6F">
              <w:rPr>
                <w:rFonts w:ascii="Times New Roman" w:eastAsia="Times New Roman" w:hAnsi="Times New Roman" w:cs="Times New Roman"/>
                <w:b/>
                <w:bCs/>
                <w:sz w:val="24"/>
                <w:szCs w:val="24"/>
                <w:lang w:eastAsia="lv-LV"/>
              </w:rPr>
              <w:t>Minimālais nepieciešamais punktu skaits kritērijā – 1 punkts.</w:t>
            </w:r>
          </w:p>
          <w:p w14:paraId="43CDB23A" w14:textId="77777777" w:rsidR="0029360D" w:rsidRPr="00EE5B6F" w:rsidRDefault="0029360D" w:rsidP="00EE5B6F">
            <w:pPr>
              <w:jc w:val="both"/>
              <w:rPr>
                <w:rFonts w:ascii="Times New Roman" w:hAnsi="Times New Roman" w:cs="Times New Roman"/>
                <w:b/>
                <w:bCs/>
                <w:sz w:val="24"/>
                <w:szCs w:val="24"/>
                <w:highlight w:val="yellow"/>
              </w:rPr>
            </w:pPr>
          </w:p>
          <w:p w14:paraId="0EA65D2C" w14:textId="0F30117A" w:rsidR="0029360D" w:rsidRPr="00EE5B6F" w:rsidRDefault="0029360D" w:rsidP="00EE5B6F">
            <w:pPr>
              <w:jc w:val="both"/>
              <w:rPr>
                <w:rFonts w:ascii="Times New Roman" w:hAnsi="Times New Roman" w:cs="Times New Roman"/>
                <w:sz w:val="24"/>
                <w:szCs w:val="24"/>
              </w:rPr>
            </w:pPr>
            <w:r w:rsidRPr="00EE5B6F">
              <w:rPr>
                <w:rFonts w:ascii="Times New Roman" w:hAnsi="Times New Roman" w:cs="Times New Roman"/>
                <w:sz w:val="24"/>
                <w:szCs w:val="24"/>
              </w:rPr>
              <w:t xml:space="preserve">Kritērijā tiek vērtēta digitālās attīstības </w:t>
            </w:r>
            <w:r w:rsidR="00AB1A73" w:rsidRPr="00EE5B6F">
              <w:rPr>
                <w:rFonts w:ascii="Times New Roman" w:hAnsi="Times New Roman" w:cs="Times New Roman"/>
                <w:sz w:val="24"/>
                <w:szCs w:val="24"/>
              </w:rPr>
              <w:t xml:space="preserve">pamatojums: </w:t>
            </w:r>
          </w:p>
          <w:p w14:paraId="1F512027" w14:textId="77777777" w:rsidR="0029360D" w:rsidRPr="00EE5B6F" w:rsidRDefault="0029360D" w:rsidP="00EE5B6F">
            <w:pPr>
              <w:jc w:val="both"/>
              <w:rPr>
                <w:rFonts w:ascii="Times New Roman" w:eastAsia="Calibri" w:hAnsi="Times New Roman" w:cs="Times New Roman"/>
                <w:b/>
                <w:bCs/>
                <w:sz w:val="24"/>
                <w:szCs w:val="24"/>
              </w:rPr>
            </w:pPr>
          </w:p>
          <w:p w14:paraId="064B305E" w14:textId="2879FE56" w:rsidR="0029360D" w:rsidRPr="00EE5B6F" w:rsidRDefault="0029360D"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2 punktus piešķir</w:t>
            </w:r>
            <w:r w:rsidRPr="00EE5B6F">
              <w:rPr>
                <w:rFonts w:ascii="Times New Roman" w:eastAsia="Times New Roman" w:hAnsi="Times New Roman" w:cs="Times New Roman"/>
                <w:sz w:val="24"/>
                <w:szCs w:val="24"/>
              </w:rPr>
              <w:t xml:space="preserve">, ja projekta </w:t>
            </w:r>
            <w:r w:rsidRPr="00EE5B6F">
              <w:rPr>
                <w:rFonts w:ascii="Times New Roman" w:eastAsia="Times New Roman" w:hAnsi="Times New Roman" w:cs="Times New Roman"/>
                <w:sz w:val="24"/>
                <w:szCs w:val="24"/>
                <w:lang w:eastAsia="lv-LV"/>
              </w:rPr>
              <w:t>iesniegumā plānotais digitālo produktu,</w:t>
            </w:r>
            <w:r w:rsidR="00AB1A73" w:rsidRPr="00EE5B6F">
              <w:rPr>
                <w:rFonts w:ascii="Times New Roman" w:eastAsia="Times New Roman" w:hAnsi="Times New Roman" w:cs="Times New Roman"/>
                <w:sz w:val="24"/>
                <w:szCs w:val="24"/>
                <w:lang w:eastAsia="lv-LV"/>
              </w:rPr>
              <w:t xml:space="preserve"> digitālo platformu,</w:t>
            </w:r>
            <w:r w:rsidRPr="00EE5B6F">
              <w:rPr>
                <w:rFonts w:ascii="Times New Roman" w:eastAsia="Times New Roman" w:hAnsi="Times New Roman" w:cs="Times New Roman"/>
                <w:sz w:val="24"/>
                <w:szCs w:val="24"/>
                <w:lang w:eastAsia="lv-LV"/>
              </w:rPr>
              <w:t xml:space="preserve"> pakalpojumu un lietojumprogrammu izstrāde vai ieviešana ir pamatota, attiecīgi ir skaidri, precīzi un pilnīgi izskaidroti gan ieguvumi, kurus radīs digitālo tehnoloģiju ieviešana, gan paskaidrota saikne starp veicamajiem pasākumiem un ieguvumiem.</w:t>
            </w:r>
          </w:p>
          <w:p w14:paraId="0D8B4278" w14:textId="77777777" w:rsidR="0029360D" w:rsidRPr="00EE5B6F" w:rsidRDefault="0029360D" w:rsidP="00EE5B6F">
            <w:pPr>
              <w:jc w:val="both"/>
              <w:rPr>
                <w:rFonts w:ascii="Times New Roman" w:eastAsia="Calibri" w:hAnsi="Times New Roman" w:cs="Times New Roman"/>
                <w:sz w:val="24"/>
                <w:szCs w:val="24"/>
                <w:highlight w:val="yellow"/>
              </w:rPr>
            </w:pPr>
          </w:p>
          <w:p w14:paraId="3484BA99" w14:textId="4AEBE789" w:rsidR="0029360D" w:rsidRPr="00EE5B6F" w:rsidRDefault="0029360D" w:rsidP="00EE5B6F">
            <w:pPr>
              <w:jc w:val="both"/>
              <w:rPr>
                <w:rFonts w:ascii="Times New Roman" w:eastAsia="Times New Roman" w:hAnsi="Times New Roman" w:cs="Times New Roman"/>
                <w:sz w:val="24"/>
                <w:szCs w:val="24"/>
                <w:lang w:eastAsia="lv-LV"/>
              </w:rPr>
            </w:pPr>
            <w:r w:rsidRPr="00EE5B6F">
              <w:rPr>
                <w:rFonts w:ascii="Times New Roman" w:eastAsia="Times New Roman" w:hAnsi="Times New Roman" w:cs="Times New Roman"/>
                <w:b/>
                <w:bCs/>
                <w:sz w:val="24"/>
                <w:szCs w:val="24"/>
              </w:rPr>
              <w:t>Kritērijā 1 punktu piešķir</w:t>
            </w:r>
            <w:r w:rsidRPr="00EE5B6F">
              <w:rPr>
                <w:rFonts w:ascii="Times New Roman" w:eastAsia="Times New Roman" w:hAnsi="Times New Roman" w:cs="Times New Roman"/>
                <w:sz w:val="24"/>
                <w:szCs w:val="24"/>
              </w:rPr>
              <w:t>, ja</w:t>
            </w:r>
            <w:r w:rsidRPr="00EE5B6F">
              <w:rPr>
                <w:rFonts w:ascii="Times New Roman" w:eastAsia="Calibri" w:hAnsi="Times New Roman" w:cs="Times New Roman"/>
                <w:color w:val="000000" w:themeColor="text1"/>
                <w:sz w:val="24"/>
                <w:szCs w:val="24"/>
              </w:rPr>
              <w:t xml:space="preserve"> projekta </w:t>
            </w:r>
            <w:r w:rsidRPr="00EE5B6F">
              <w:rPr>
                <w:rFonts w:ascii="Times New Roman" w:eastAsia="Times New Roman" w:hAnsi="Times New Roman" w:cs="Times New Roman"/>
                <w:sz w:val="24"/>
                <w:szCs w:val="24"/>
                <w:lang w:eastAsia="lv-LV"/>
              </w:rPr>
              <w:t>iesniegumā plānotais digitālo produktu,</w:t>
            </w:r>
            <w:r w:rsidR="00AB1A73" w:rsidRPr="00EE5B6F">
              <w:rPr>
                <w:rFonts w:ascii="Times New Roman" w:eastAsia="Times New Roman" w:hAnsi="Times New Roman" w:cs="Times New Roman"/>
                <w:sz w:val="24"/>
                <w:szCs w:val="24"/>
                <w:lang w:eastAsia="lv-LV"/>
              </w:rPr>
              <w:t xml:space="preserve"> digitālo platformu,</w:t>
            </w:r>
            <w:r w:rsidRPr="00EE5B6F">
              <w:rPr>
                <w:rFonts w:ascii="Times New Roman" w:eastAsia="Times New Roman" w:hAnsi="Times New Roman" w:cs="Times New Roman"/>
                <w:sz w:val="24"/>
                <w:szCs w:val="24"/>
                <w:lang w:eastAsia="lv-LV"/>
              </w:rPr>
              <w:t xml:space="preserve"> pakalpojumu un lietojumprogrammu izstrāde</w:t>
            </w:r>
            <w:r w:rsidR="00572E71" w:rsidRPr="00EE5B6F">
              <w:rPr>
                <w:rFonts w:ascii="Times New Roman" w:eastAsia="Times New Roman" w:hAnsi="Times New Roman" w:cs="Times New Roman"/>
                <w:sz w:val="24"/>
                <w:szCs w:val="24"/>
                <w:lang w:eastAsia="lv-LV"/>
              </w:rPr>
              <w:t>s pamatojums ir nepilnīgs, lai gan ieguvumi, kurus radīs digitālo tehnoloģiju ieviešana, ir paskaidrota, norādot saikni starp veicamajiem pasākumiem un ieguvumiem.</w:t>
            </w:r>
          </w:p>
          <w:p w14:paraId="40F20865" w14:textId="77777777" w:rsidR="00572E71" w:rsidRPr="00EE5B6F" w:rsidRDefault="00572E71" w:rsidP="00EE5B6F">
            <w:pPr>
              <w:jc w:val="both"/>
              <w:rPr>
                <w:rFonts w:ascii="Times New Roman" w:eastAsia="Times New Roman" w:hAnsi="Times New Roman" w:cs="Times New Roman"/>
                <w:sz w:val="24"/>
                <w:szCs w:val="24"/>
                <w:lang w:eastAsia="lv-LV"/>
              </w:rPr>
            </w:pPr>
          </w:p>
          <w:p w14:paraId="7513771F" w14:textId="77777777" w:rsidR="00572E71" w:rsidRPr="00EE5B6F" w:rsidRDefault="0029360D" w:rsidP="00EE5B6F">
            <w:pPr>
              <w:contextualSpacing/>
              <w:jc w:val="both"/>
              <w:rPr>
                <w:rFonts w:ascii="Times New Roman" w:hAnsi="Times New Roman" w:cs="Times New Roman"/>
                <w:sz w:val="24"/>
                <w:szCs w:val="24"/>
                <w:lang w:eastAsia="lv-LV"/>
              </w:rPr>
            </w:pPr>
            <w:r w:rsidRPr="00EE5B6F">
              <w:rPr>
                <w:rFonts w:ascii="Times New Roman" w:eastAsia="Times New Roman" w:hAnsi="Times New Roman" w:cs="Times New Roman"/>
                <w:b/>
                <w:bCs/>
                <w:sz w:val="24"/>
                <w:szCs w:val="24"/>
              </w:rPr>
              <w:t>Kritērijā 0 punktus piešķir</w:t>
            </w:r>
            <w:r w:rsidRPr="00EE5B6F">
              <w:rPr>
                <w:rFonts w:ascii="Times New Roman" w:eastAsia="Times New Roman" w:hAnsi="Times New Roman" w:cs="Times New Roman"/>
                <w:sz w:val="24"/>
                <w:szCs w:val="24"/>
              </w:rPr>
              <w:t xml:space="preserve">, ja </w:t>
            </w:r>
            <w:r w:rsidR="00572E71" w:rsidRPr="00EE5B6F">
              <w:rPr>
                <w:rFonts w:ascii="Times New Roman" w:hAnsi="Times New Roman" w:cs="Times New Roman"/>
                <w:sz w:val="24"/>
                <w:szCs w:val="24"/>
                <w:lang w:eastAsia="lv-LV"/>
              </w:rPr>
              <w:t>p</w:t>
            </w:r>
            <w:r w:rsidR="00572E71" w:rsidRPr="00EE5B6F">
              <w:rPr>
                <w:rFonts w:ascii="Times New Roman" w:eastAsia="Times New Roman" w:hAnsi="Times New Roman" w:cs="Times New Roman"/>
                <w:sz w:val="24"/>
                <w:szCs w:val="24"/>
                <w:lang w:eastAsia="lv-LV"/>
              </w:rPr>
              <w:t>rojekta iesniegumā plānoto digitālo produktu, digitālo platformu, pakalpojumu un lietojumprogrammu izstrāde vai ieviešana nav pamatota un/vai nav raksturoti ieguvumi, kurus radīs digitālo tehnoloģiju ieviešana.</w:t>
            </w:r>
          </w:p>
          <w:p w14:paraId="766307AF" w14:textId="06CDCA97" w:rsidR="00F437AB" w:rsidRPr="00EE5B6F" w:rsidRDefault="00F437AB" w:rsidP="00EE5B6F">
            <w:pPr>
              <w:jc w:val="both"/>
              <w:rPr>
                <w:rFonts w:ascii="Times New Roman" w:eastAsia="Calibri" w:hAnsi="Times New Roman" w:cs="Times New Roman"/>
                <w:sz w:val="24"/>
                <w:szCs w:val="24"/>
                <w:highlight w:val="yellow"/>
              </w:rPr>
            </w:pPr>
          </w:p>
        </w:tc>
      </w:tr>
      <w:tr w:rsidR="002F79A7" w:rsidRPr="00EE5B6F" w14:paraId="23E98D2E" w14:textId="77777777" w:rsidTr="11E11A27">
        <w:trPr>
          <w:trHeight w:val="300"/>
        </w:trPr>
        <w:tc>
          <w:tcPr>
            <w:tcW w:w="1005" w:type="dxa"/>
            <w:vMerge/>
          </w:tcPr>
          <w:p w14:paraId="10DD99DF" w14:textId="77777777" w:rsidR="00F437AB" w:rsidRPr="00EE5B6F" w:rsidRDefault="00F437AB" w:rsidP="00EE5B6F">
            <w:pPr>
              <w:jc w:val="both"/>
              <w:rPr>
                <w:rFonts w:ascii="Times New Roman" w:eastAsia="Calibri" w:hAnsi="Times New Roman" w:cs="Times New Roman"/>
                <w:sz w:val="24"/>
                <w:szCs w:val="24"/>
              </w:rPr>
            </w:pPr>
          </w:p>
        </w:tc>
        <w:tc>
          <w:tcPr>
            <w:tcW w:w="2068" w:type="dxa"/>
            <w:vMerge/>
          </w:tcPr>
          <w:p w14:paraId="2064C267" w14:textId="77777777" w:rsidR="00F437AB" w:rsidRPr="00EE5B6F" w:rsidRDefault="00F437AB" w:rsidP="00EE5B6F">
            <w:pPr>
              <w:jc w:val="both"/>
              <w:rPr>
                <w:rFonts w:ascii="Times New Roman" w:eastAsia="Calibri" w:hAnsi="Times New Roman" w:cs="Times New Roman"/>
                <w:b/>
                <w:bCs/>
                <w:sz w:val="24"/>
                <w:szCs w:val="24"/>
              </w:rPr>
            </w:pPr>
          </w:p>
        </w:tc>
        <w:tc>
          <w:tcPr>
            <w:tcW w:w="2688" w:type="dxa"/>
            <w:gridSpan w:val="4"/>
          </w:tcPr>
          <w:p w14:paraId="54829A58" w14:textId="4B834FF3"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Projekta iesniegumā </w:t>
            </w:r>
            <w:r w:rsidR="00F61CA2" w:rsidRPr="00EE5B6F">
              <w:rPr>
                <w:rFonts w:ascii="Times New Roman" w:eastAsia="Times New Roman" w:hAnsi="Times New Roman" w:cs="Times New Roman"/>
                <w:sz w:val="24"/>
                <w:szCs w:val="24"/>
                <w:lang w:eastAsia="lv-LV"/>
              </w:rPr>
              <w:t xml:space="preserve">plānotais digitālo produktu, digitālo platformu, pakalpojumu </w:t>
            </w:r>
            <w:r w:rsidR="00F61CA2" w:rsidRPr="00EE5B6F">
              <w:rPr>
                <w:rFonts w:ascii="Times New Roman" w:eastAsia="Times New Roman" w:hAnsi="Times New Roman" w:cs="Times New Roman"/>
                <w:sz w:val="24"/>
                <w:szCs w:val="24"/>
                <w:lang w:eastAsia="lv-LV"/>
              </w:rPr>
              <w:lastRenderedPageBreak/>
              <w:t>un lietojumprogrammu izstrādes pamatojums ir nepilnīgs, lai gan ieguvumi, kurus radīs digitālo tehnoloģiju ieviešana, ir paskaidrota, norādot saikni starp veicamajiem pasākumiem un ieguvumiem</w:t>
            </w:r>
          </w:p>
        </w:tc>
        <w:tc>
          <w:tcPr>
            <w:tcW w:w="806" w:type="dxa"/>
          </w:tcPr>
          <w:p w14:paraId="2173BC30" w14:textId="43443BAA" w:rsidR="65D570DB" w:rsidRPr="00EE5B6F" w:rsidRDefault="65D570DB" w:rsidP="00EE5B6F">
            <w:pPr>
              <w:jc w:val="center"/>
              <w:rPr>
                <w:rFonts w:ascii="Times New Roman" w:eastAsia="Calibri" w:hAnsi="Times New Roman" w:cs="Times New Roman"/>
                <w:sz w:val="24"/>
                <w:szCs w:val="24"/>
              </w:rPr>
            </w:pPr>
          </w:p>
          <w:p w14:paraId="25129E1A" w14:textId="17EAB872" w:rsidR="65D570DB" w:rsidRPr="00EE5B6F" w:rsidRDefault="65D570DB" w:rsidP="00EE5B6F">
            <w:pPr>
              <w:jc w:val="center"/>
              <w:rPr>
                <w:rFonts w:ascii="Times New Roman" w:eastAsia="Calibri" w:hAnsi="Times New Roman" w:cs="Times New Roman"/>
                <w:sz w:val="24"/>
                <w:szCs w:val="24"/>
              </w:rPr>
            </w:pPr>
          </w:p>
          <w:p w14:paraId="23846F65" w14:textId="079EF228" w:rsidR="00F437AB" w:rsidRPr="00EE5B6F" w:rsidRDefault="1FDCFA98"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1</w:t>
            </w:r>
          </w:p>
        </w:tc>
        <w:tc>
          <w:tcPr>
            <w:tcW w:w="1175" w:type="dxa"/>
            <w:vMerge/>
          </w:tcPr>
          <w:p w14:paraId="5BEFAB65" w14:textId="77777777" w:rsidR="00F437AB" w:rsidRPr="00EE5B6F" w:rsidRDefault="00F437AB" w:rsidP="00EE5B6F">
            <w:pPr>
              <w:jc w:val="center"/>
              <w:rPr>
                <w:rFonts w:ascii="Times New Roman" w:eastAsia="Calibri" w:hAnsi="Times New Roman" w:cs="Times New Roman"/>
                <w:sz w:val="24"/>
                <w:szCs w:val="24"/>
              </w:rPr>
            </w:pPr>
          </w:p>
        </w:tc>
        <w:tc>
          <w:tcPr>
            <w:tcW w:w="1443" w:type="dxa"/>
            <w:vMerge/>
          </w:tcPr>
          <w:p w14:paraId="31681343" w14:textId="784721FC" w:rsidR="00F437AB" w:rsidRPr="00EE5B6F" w:rsidRDefault="00F437AB" w:rsidP="00EE5B6F">
            <w:pPr>
              <w:jc w:val="center"/>
              <w:rPr>
                <w:rFonts w:ascii="Times New Roman" w:eastAsia="Calibri" w:hAnsi="Times New Roman" w:cs="Times New Roman"/>
                <w:sz w:val="24"/>
                <w:szCs w:val="24"/>
              </w:rPr>
            </w:pPr>
          </w:p>
        </w:tc>
        <w:tc>
          <w:tcPr>
            <w:tcW w:w="5978" w:type="dxa"/>
            <w:vMerge/>
          </w:tcPr>
          <w:p w14:paraId="00B7BD65" w14:textId="77777777" w:rsidR="00F437AB" w:rsidRPr="00EE5B6F" w:rsidRDefault="00F437AB" w:rsidP="00EE5B6F">
            <w:pPr>
              <w:jc w:val="center"/>
              <w:rPr>
                <w:rFonts w:ascii="Times New Roman" w:eastAsia="Calibri" w:hAnsi="Times New Roman" w:cs="Times New Roman"/>
                <w:b/>
                <w:bCs/>
                <w:sz w:val="24"/>
                <w:szCs w:val="24"/>
              </w:rPr>
            </w:pPr>
          </w:p>
        </w:tc>
      </w:tr>
      <w:tr w:rsidR="002F79A7" w:rsidRPr="00EE5B6F" w14:paraId="5A3DBB5E" w14:textId="77777777" w:rsidTr="11E11A27">
        <w:trPr>
          <w:trHeight w:val="300"/>
        </w:trPr>
        <w:tc>
          <w:tcPr>
            <w:tcW w:w="1005" w:type="dxa"/>
            <w:vMerge/>
          </w:tcPr>
          <w:p w14:paraId="51D9EE1C" w14:textId="77777777" w:rsidR="00F437AB" w:rsidRPr="00EE5B6F" w:rsidRDefault="00F437AB" w:rsidP="00EE5B6F">
            <w:pPr>
              <w:jc w:val="both"/>
              <w:rPr>
                <w:rFonts w:ascii="Times New Roman" w:eastAsia="Calibri" w:hAnsi="Times New Roman" w:cs="Times New Roman"/>
                <w:sz w:val="24"/>
                <w:szCs w:val="24"/>
              </w:rPr>
            </w:pPr>
          </w:p>
        </w:tc>
        <w:tc>
          <w:tcPr>
            <w:tcW w:w="2068" w:type="dxa"/>
            <w:vMerge/>
          </w:tcPr>
          <w:p w14:paraId="309089B1" w14:textId="77777777" w:rsidR="00F437AB" w:rsidRPr="00EE5B6F" w:rsidRDefault="00F437AB" w:rsidP="00EE5B6F">
            <w:pPr>
              <w:jc w:val="both"/>
              <w:rPr>
                <w:rFonts w:ascii="Times New Roman" w:eastAsia="Calibri" w:hAnsi="Times New Roman" w:cs="Times New Roman"/>
                <w:b/>
                <w:bCs/>
                <w:sz w:val="24"/>
                <w:szCs w:val="24"/>
              </w:rPr>
            </w:pPr>
          </w:p>
        </w:tc>
        <w:tc>
          <w:tcPr>
            <w:tcW w:w="2688" w:type="dxa"/>
            <w:gridSpan w:val="4"/>
          </w:tcPr>
          <w:p w14:paraId="305A0D4A" w14:textId="77777777" w:rsidR="00DF3DA6" w:rsidRPr="00EE5B6F" w:rsidRDefault="00DF3DA6" w:rsidP="00EE5B6F">
            <w:pPr>
              <w:contextualSpacing/>
              <w:jc w:val="both"/>
              <w:rPr>
                <w:rFonts w:ascii="Times New Roman" w:hAnsi="Times New Roman" w:cs="Times New Roman"/>
                <w:sz w:val="24"/>
                <w:szCs w:val="24"/>
                <w:lang w:eastAsia="lv-LV"/>
              </w:rPr>
            </w:pPr>
            <w:r w:rsidRPr="00EE5B6F">
              <w:rPr>
                <w:rFonts w:ascii="Times New Roman" w:hAnsi="Times New Roman" w:cs="Times New Roman"/>
                <w:sz w:val="24"/>
                <w:szCs w:val="24"/>
                <w:lang w:eastAsia="lv-LV"/>
              </w:rPr>
              <w:t>p</w:t>
            </w:r>
            <w:r w:rsidRPr="00EE5B6F">
              <w:rPr>
                <w:rFonts w:ascii="Times New Roman" w:eastAsia="Times New Roman" w:hAnsi="Times New Roman" w:cs="Times New Roman"/>
                <w:sz w:val="24"/>
                <w:szCs w:val="24"/>
                <w:lang w:eastAsia="lv-LV"/>
              </w:rPr>
              <w:t>rojekta iesniegumā plānoto digitālo produktu, digitālo platformu, pakalpojumu un lietojumprogrammu izstrāde vai ieviešana nav pamatota un/vai nav raksturoti ieguvumi, kurus radīs digitālo tehnoloģiju ieviešana.</w:t>
            </w:r>
          </w:p>
          <w:p w14:paraId="33FF2178" w14:textId="19BF8A24" w:rsidR="00F437AB" w:rsidRPr="00EE5B6F" w:rsidRDefault="00F437AB" w:rsidP="00EE5B6F">
            <w:pPr>
              <w:jc w:val="both"/>
              <w:rPr>
                <w:rFonts w:ascii="Times New Roman" w:eastAsia="Calibri" w:hAnsi="Times New Roman" w:cs="Times New Roman"/>
                <w:sz w:val="24"/>
                <w:szCs w:val="24"/>
              </w:rPr>
            </w:pPr>
          </w:p>
        </w:tc>
        <w:tc>
          <w:tcPr>
            <w:tcW w:w="806" w:type="dxa"/>
          </w:tcPr>
          <w:p w14:paraId="39E4EC77" w14:textId="5ABF94EC" w:rsidR="65D570DB" w:rsidRPr="00EE5B6F" w:rsidRDefault="65D570DB" w:rsidP="00EE5B6F">
            <w:pPr>
              <w:jc w:val="center"/>
              <w:rPr>
                <w:rFonts w:ascii="Times New Roman" w:eastAsia="Calibri" w:hAnsi="Times New Roman" w:cs="Times New Roman"/>
                <w:sz w:val="24"/>
                <w:szCs w:val="24"/>
              </w:rPr>
            </w:pPr>
          </w:p>
          <w:p w14:paraId="17C0CE86" w14:textId="15D99D7A" w:rsidR="65D570DB" w:rsidRPr="00EE5B6F" w:rsidRDefault="65D570DB" w:rsidP="00EE5B6F">
            <w:pPr>
              <w:jc w:val="center"/>
              <w:rPr>
                <w:rFonts w:ascii="Times New Roman" w:eastAsia="Calibri" w:hAnsi="Times New Roman" w:cs="Times New Roman"/>
                <w:sz w:val="24"/>
                <w:szCs w:val="24"/>
              </w:rPr>
            </w:pPr>
          </w:p>
          <w:p w14:paraId="36D5FEB2" w14:textId="5AC7AB03"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0</w:t>
            </w:r>
          </w:p>
        </w:tc>
        <w:tc>
          <w:tcPr>
            <w:tcW w:w="1175" w:type="dxa"/>
            <w:vMerge/>
          </w:tcPr>
          <w:p w14:paraId="4E42B891" w14:textId="77777777" w:rsidR="00F437AB" w:rsidRPr="00EE5B6F" w:rsidRDefault="00F437AB" w:rsidP="00EE5B6F">
            <w:pPr>
              <w:jc w:val="center"/>
              <w:rPr>
                <w:rFonts w:ascii="Times New Roman" w:eastAsia="Calibri" w:hAnsi="Times New Roman" w:cs="Times New Roman"/>
                <w:sz w:val="24"/>
                <w:szCs w:val="24"/>
              </w:rPr>
            </w:pPr>
          </w:p>
        </w:tc>
        <w:tc>
          <w:tcPr>
            <w:tcW w:w="1443" w:type="dxa"/>
            <w:vMerge/>
          </w:tcPr>
          <w:p w14:paraId="5DB3CE16" w14:textId="1023F38A" w:rsidR="00F437AB" w:rsidRPr="00EE5B6F" w:rsidRDefault="00F437AB" w:rsidP="00EE5B6F">
            <w:pPr>
              <w:jc w:val="center"/>
              <w:rPr>
                <w:rFonts w:ascii="Times New Roman" w:eastAsia="Calibri" w:hAnsi="Times New Roman" w:cs="Times New Roman"/>
                <w:sz w:val="24"/>
                <w:szCs w:val="24"/>
              </w:rPr>
            </w:pPr>
          </w:p>
        </w:tc>
        <w:tc>
          <w:tcPr>
            <w:tcW w:w="5978" w:type="dxa"/>
            <w:vMerge/>
          </w:tcPr>
          <w:p w14:paraId="55F6057F" w14:textId="77777777" w:rsidR="00F437AB" w:rsidRPr="00EE5B6F" w:rsidRDefault="00F437AB" w:rsidP="00EE5B6F">
            <w:pPr>
              <w:jc w:val="center"/>
              <w:rPr>
                <w:rFonts w:ascii="Times New Roman" w:eastAsia="Calibri" w:hAnsi="Times New Roman" w:cs="Times New Roman"/>
                <w:b/>
                <w:bCs/>
                <w:sz w:val="24"/>
                <w:szCs w:val="24"/>
              </w:rPr>
            </w:pPr>
          </w:p>
        </w:tc>
      </w:tr>
      <w:tr w:rsidR="002F79A7" w:rsidRPr="00EE5B6F" w14:paraId="3F6087C8" w14:textId="77777777" w:rsidTr="11E11A27">
        <w:trPr>
          <w:trHeight w:val="690"/>
        </w:trPr>
        <w:tc>
          <w:tcPr>
            <w:tcW w:w="1005" w:type="dxa"/>
            <w:vMerge w:val="restart"/>
          </w:tcPr>
          <w:p w14:paraId="38F82007" w14:textId="3AA88A94"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4.5.</w:t>
            </w:r>
          </w:p>
        </w:tc>
        <w:tc>
          <w:tcPr>
            <w:tcW w:w="2068" w:type="dxa"/>
            <w:vMerge w:val="restart"/>
          </w:tcPr>
          <w:p w14:paraId="21F17586" w14:textId="64235839" w:rsidR="00F437AB" w:rsidRPr="00EE5B6F" w:rsidRDefault="2FCC07BD" w:rsidP="00EE5B6F">
            <w:pPr>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 xml:space="preserve"> Digitālās attīstības izvērtējums</w:t>
            </w:r>
          </w:p>
        </w:tc>
        <w:tc>
          <w:tcPr>
            <w:tcW w:w="2688" w:type="dxa"/>
            <w:gridSpan w:val="4"/>
          </w:tcPr>
          <w:p w14:paraId="47366C5F" w14:textId="02962913" w:rsidR="00F437AB" w:rsidRPr="00EE5B6F" w:rsidRDefault="00B87317"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 xml:space="preserve">Projekta iesniedzējam ir izstrādāts Ministru kabineta 2022. gada 13. septembra noteikumu Nr. 577 </w:t>
            </w:r>
            <w:r w:rsidRPr="00EE5B6F">
              <w:rPr>
                <w:rFonts w:ascii="Times New Roman" w:eastAsia="Times New Roman" w:hAnsi="Times New Roman" w:cs="Times New Roman"/>
                <w:sz w:val="24"/>
                <w:szCs w:val="24"/>
              </w:rPr>
              <w:t>“</w:t>
            </w:r>
            <w:r w:rsidRPr="00EE5B6F">
              <w:rPr>
                <w:rFonts w:ascii="Times New Roman" w:hAnsi="Times New Roman" w:cs="Times New Roman"/>
                <w:sz w:val="24"/>
                <w:szCs w:val="24"/>
              </w:rPr>
              <w:t xml:space="preserve">Latvijas Atveseļošanas un noturības mehānisma plāna 2. komponentes </w:t>
            </w:r>
            <w:r w:rsidRPr="00EE5B6F">
              <w:rPr>
                <w:rFonts w:ascii="Times New Roman" w:eastAsia="Times New Roman" w:hAnsi="Times New Roman" w:cs="Times New Roman"/>
                <w:sz w:val="24"/>
                <w:szCs w:val="24"/>
              </w:rPr>
              <w:t>“</w:t>
            </w:r>
            <w:r w:rsidRPr="00EE5B6F">
              <w:rPr>
                <w:rFonts w:ascii="Times New Roman" w:hAnsi="Times New Roman" w:cs="Times New Roman"/>
                <w:sz w:val="24"/>
                <w:szCs w:val="24"/>
              </w:rPr>
              <w:t>Digitālā transformācija</w:t>
            </w:r>
            <w:r w:rsidRPr="00EE5B6F">
              <w:rPr>
                <w:rFonts w:ascii="Times New Roman" w:eastAsia="Times New Roman" w:hAnsi="Times New Roman" w:cs="Times New Roman"/>
                <w:sz w:val="24"/>
                <w:szCs w:val="24"/>
              </w:rPr>
              <w:t>”</w:t>
            </w:r>
            <w:r w:rsidRPr="00EE5B6F">
              <w:rPr>
                <w:rFonts w:ascii="Times New Roman" w:hAnsi="Times New Roman" w:cs="Times New Roman"/>
                <w:sz w:val="24"/>
                <w:szCs w:val="24"/>
              </w:rPr>
              <w:t xml:space="preserve"> 2.2. reformu un investīciju virziena </w:t>
            </w:r>
            <w:r w:rsidRPr="00EE5B6F">
              <w:rPr>
                <w:rFonts w:ascii="Times New Roman" w:eastAsia="Times New Roman" w:hAnsi="Times New Roman" w:cs="Times New Roman"/>
                <w:sz w:val="24"/>
                <w:szCs w:val="24"/>
              </w:rPr>
              <w:t>“</w:t>
            </w:r>
            <w:r w:rsidRPr="00EE5B6F">
              <w:rPr>
                <w:rFonts w:ascii="Times New Roman" w:hAnsi="Times New Roman" w:cs="Times New Roman"/>
                <w:sz w:val="24"/>
                <w:szCs w:val="24"/>
              </w:rPr>
              <w:t>Uzņēmumu digitālā transformācija un inovācijas</w:t>
            </w:r>
            <w:r w:rsidRPr="00EE5B6F">
              <w:rPr>
                <w:rFonts w:ascii="Times New Roman" w:eastAsia="Times New Roman" w:hAnsi="Times New Roman" w:cs="Times New Roman"/>
                <w:sz w:val="24"/>
                <w:szCs w:val="24"/>
              </w:rPr>
              <w:t>”</w:t>
            </w:r>
            <w:r w:rsidRPr="00EE5B6F">
              <w:rPr>
                <w:rFonts w:ascii="Times New Roman" w:hAnsi="Times New Roman" w:cs="Times New Roman"/>
                <w:sz w:val="24"/>
                <w:szCs w:val="24"/>
              </w:rPr>
              <w:t xml:space="preserve"> 2.2.1.r. </w:t>
            </w:r>
            <w:r w:rsidRPr="00EE5B6F">
              <w:rPr>
                <w:rFonts w:ascii="Times New Roman" w:eastAsia="Times New Roman" w:hAnsi="Times New Roman" w:cs="Times New Roman"/>
                <w:sz w:val="24"/>
                <w:szCs w:val="24"/>
              </w:rPr>
              <w:t>“</w:t>
            </w:r>
            <w:r w:rsidRPr="00EE5B6F">
              <w:rPr>
                <w:rFonts w:ascii="Times New Roman" w:hAnsi="Times New Roman" w:cs="Times New Roman"/>
                <w:sz w:val="24"/>
                <w:szCs w:val="24"/>
              </w:rPr>
              <w:t>Uzņēmējdarbība</w:t>
            </w:r>
            <w:r w:rsidRPr="00EE5B6F">
              <w:rPr>
                <w:rFonts w:ascii="Times New Roman" w:hAnsi="Times New Roman" w:cs="Times New Roman"/>
                <w:sz w:val="24"/>
                <w:szCs w:val="24"/>
              </w:rPr>
              <w:lastRenderedPageBreak/>
              <w:t>s digitālās transformācijas pilna cikla atbalsta izveide ar reģionālo tvērumu</w:t>
            </w:r>
            <w:r w:rsidRPr="00EE5B6F">
              <w:rPr>
                <w:rFonts w:ascii="Times New Roman" w:eastAsia="Times New Roman" w:hAnsi="Times New Roman" w:cs="Times New Roman"/>
                <w:sz w:val="24"/>
                <w:szCs w:val="24"/>
              </w:rPr>
              <w:t>”</w:t>
            </w:r>
            <w:r w:rsidRPr="00EE5B6F">
              <w:rPr>
                <w:rFonts w:ascii="Times New Roman" w:hAnsi="Times New Roman" w:cs="Times New Roman"/>
                <w:sz w:val="24"/>
                <w:szCs w:val="24"/>
              </w:rPr>
              <w:t xml:space="preserve"> 2.2.1.1.i. investīcijas </w:t>
            </w:r>
            <w:r w:rsidRPr="00EE5B6F">
              <w:rPr>
                <w:rFonts w:ascii="Times New Roman" w:eastAsia="Times New Roman" w:hAnsi="Times New Roman" w:cs="Times New Roman"/>
                <w:sz w:val="24"/>
                <w:szCs w:val="24"/>
              </w:rPr>
              <w:t>“</w:t>
            </w:r>
            <w:r w:rsidRPr="00EE5B6F">
              <w:rPr>
                <w:rFonts w:ascii="Times New Roman" w:hAnsi="Times New Roman" w:cs="Times New Roman"/>
                <w:sz w:val="24"/>
                <w:szCs w:val="24"/>
              </w:rPr>
              <w:t>Atbalsts Digitālo inovāciju centru un reģionālo kontaktpunktu izveidei</w:t>
            </w:r>
            <w:r w:rsidRPr="00EE5B6F">
              <w:rPr>
                <w:rFonts w:ascii="Times New Roman" w:eastAsia="Times New Roman" w:hAnsi="Times New Roman" w:cs="Times New Roman"/>
                <w:sz w:val="24"/>
                <w:szCs w:val="24"/>
              </w:rPr>
              <w:t>” īstenošanas noteikumi”</w:t>
            </w:r>
            <w:r w:rsidRPr="00EE5B6F">
              <w:rPr>
                <w:rFonts w:ascii="Times New Roman" w:hAnsi="Times New Roman" w:cs="Times New Roman"/>
                <w:sz w:val="24"/>
                <w:szCs w:val="24"/>
              </w:rPr>
              <w:t xml:space="preserve"> Eiropas digitālās inovācijas centra (turpmāk – EDIC) sākotnējais digitālā brieduma tests un digitālās attīstības ceļa karte uzņēmuma digitālās transformācijas īstenošanai;</w:t>
            </w:r>
          </w:p>
        </w:tc>
        <w:tc>
          <w:tcPr>
            <w:tcW w:w="806" w:type="dxa"/>
          </w:tcPr>
          <w:p w14:paraId="61840F41" w14:textId="02EE579E" w:rsidR="65D570DB" w:rsidRPr="00EE5B6F" w:rsidRDefault="65D570DB" w:rsidP="00EE5B6F">
            <w:pPr>
              <w:jc w:val="center"/>
              <w:rPr>
                <w:rFonts w:ascii="Times New Roman" w:eastAsia="Calibri" w:hAnsi="Times New Roman" w:cs="Times New Roman"/>
                <w:sz w:val="24"/>
                <w:szCs w:val="24"/>
              </w:rPr>
            </w:pPr>
          </w:p>
          <w:p w14:paraId="4E0B6916" w14:textId="51642C67" w:rsidR="65D570DB" w:rsidRPr="00EE5B6F" w:rsidRDefault="65D570DB" w:rsidP="00EE5B6F">
            <w:pPr>
              <w:jc w:val="center"/>
              <w:rPr>
                <w:rFonts w:ascii="Times New Roman" w:eastAsia="Calibri" w:hAnsi="Times New Roman" w:cs="Times New Roman"/>
                <w:sz w:val="24"/>
                <w:szCs w:val="24"/>
              </w:rPr>
            </w:pPr>
          </w:p>
          <w:p w14:paraId="1225C97D" w14:textId="5ACD3704" w:rsidR="65D570DB" w:rsidRPr="00EE5B6F" w:rsidRDefault="65D570DB" w:rsidP="00EE5B6F">
            <w:pPr>
              <w:jc w:val="center"/>
              <w:rPr>
                <w:rFonts w:ascii="Times New Roman" w:eastAsia="Calibri" w:hAnsi="Times New Roman" w:cs="Times New Roman"/>
                <w:sz w:val="24"/>
                <w:szCs w:val="24"/>
              </w:rPr>
            </w:pPr>
          </w:p>
          <w:p w14:paraId="25A7FA8D" w14:textId="09A33775" w:rsidR="65D570DB" w:rsidRPr="00EE5B6F" w:rsidRDefault="65D570DB" w:rsidP="00EE5B6F">
            <w:pPr>
              <w:jc w:val="center"/>
              <w:rPr>
                <w:rFonts w:ascii="Times New Roman" w:eastAsia="Calibri" w:hAnsi="Times New Roman" w:cs="Times New Roman"/>
                <w:sz w:val="24"/>
                <w:szCs w:val="24"/>
              </w:rPr>
            </w:pPr>
          </w:p>
          <w:p w14:paraId="11A55156" w14:textId="691F765A" w:rsidR="65D570DB" w:rsidRPr="00EE5B6F" w:rsidRDefault="65D570DB" w:rsidP="00EE5B6F">
            <w:pPr>
              <w:jc w:val="center"/>
              <w:rPr>
                <w:rFonts w:ascii="Times New Roman" w:eastAsia="Calibri" w:hAnsi="Times New Roman" w:cs="Times New Roman"/>
                <w:sz w:val="24"/>
                <w:szCs w:val="24"/>
              </w:rPr>
            </w:pPr>
          </w:p>
          <w:p w14:paraId="073E829F" w14:textId="535CAE34" w:rsidR="65D570DB" w:rsidRPr="00EE5B6F" w:rsidRDefault="65D570DB" w:rsidP="00EE5B6F">
            <w:pPr>
              <w:jc w:val="center"/>
              <w:rPr>
                <w:rFonts w:ascii="Times New Roman" w:eastAsia="Calibri" w:hAnsi="Times New Roman" w:cs="Times New Roman"/>
                <w:sz w:val="24"/>
                <w:szCs w:val="24"/>
              </w:rPr>
            </w:pPr>
          </w:p>
          <w:p w14:paraId="04162EA4" w14:textId="38F879DE"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175" w:type="dxa"/>
            <w:vMerge w:val="restart"/>
          </w:tcPr>
          <w:p w14:paraId="31385796" w14:textId="55B260AB" w:rsidR="00F437AB" w:rsidRPr="00EE5B6F" w:rsidRDefault="30264839"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0</w:t>
            </w:r>
          </w:p>
        </w:tc>
        <w:tc>
          <w:tcPr>
            <w:tcW w:w="1443" w:type="dxa"/>
            <w:vMerge w:val="restart"/>
          </w:tcPr>
          <w:p w14:paraId="0DE8586C" w14:textId="4270EA48" w:rsidR="00F437AB" w:rsidRPr="00EE5B6F" w:rsidRDefault="3ED05E94"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5978" w:type="dxa"/>
            <w:vMerge w:val="restart"/>
          </w:tcPr>
          <w:p w14:paraId="40F136E7" w14:textId="3EC04020" w:rsidR="00096970" w:rsidRPr="00EE5B6F" w:rsidRDefault="00096970" w:rsidP="00EE5B6F">
            <w:pPr>
              <w:jc w:val="both"/>
              <w:rPr>
                <w:rFonts w:ascii="Times New Roman" w:hAnsi="Times New Roman" w:cs="Times New Roman"/>
                <w:b/>
                <w:bCs/>
                <w:sz w:val="24"/>
                <w:szCs w:val="24"/>
              </w:rPr>
            </w:pPr>
            <w:r w:rsidRPr="00EE5B6F">
              <w:rPr>
                <w:rFonts w:ascii="Times New Roman" w:hAnsi="Times New Roman" w:cs="Times New Roman"/>
                <w:b/>
                <w:bCs/>
                <w:sz w:val="24"/>
                <w:szCs w:val="24"/>
              </w:rPr>
              <w:t>Kritērijā tiek piešķirti papildu punkti.</w:t>
            </w:r>
          </w:p>
          <w:p w14:paraId="0E29B4BF" w14:textId="77777777" w:rsidR="00096970" w:rsidRPr="00EE5B6F" w:rsidRDefault="00096970" w:rsidP="00EE5B6F">
            <w:pPr>
              <w:jc w:val="both"/>
              <w:rPr>
                <w:rFonts w:ascii="Times New Roman" w:hAnsi="Times New Roman" w:cs="Times New Roman"/>
                <w:sz w:val="24"/>
                <w:szCs w:val="24"/>
                <w:highlight w:val="yellow"/>
              </w:rPr>
            </w:pPr>
          </w:p>
          <w:p w14:paraId="7478EF5F" w14:textId="5E61E74B" w:rsidR="0029360D" w:rsidRPr="00EE5B6F" w:rsidRDefault="0029360D" w:rsidP="00EE5B6F">
            <w:pPr>
              <w:jc w:val="both"/>
              <w:rPr>
                <w:rFonts w:ascii="Times New Roman" w:hAnsi="Times New Roman" w:cs="Times New Roman"/>
                <w:sz w:val="24"/>
                <w:szCs w:val="24"/>
              </w:rPr>
            </w:pPr>
            <w:r w:rsidRPr="00EE5B6F">
              <w:rPr>
                <w:rFonts w:ascii="Times New Roman" w:eastAsia="Calibri" w:hAnsi="Times New Roman" w:cs="Times New Roman"/>
                <w:b/>
                <w:bCs/>
                <w:sz w:val="24"/>
                <w:szCs w:val="24"/>
              </w:rPr>
              <w:t>Kritērijā piešķir 2 punktus</w:t>
            </w:r>
            <w:r w:rsidRPr="00EE5B6F">
              <w:rPr>
                <w:rFonts w:ascii="Times New Roman" w:eastAsia="Calibri" w:hAnsi="Times New Roman" w:cs="Times New Roman"/>
                <w:sz w:val="24"/>
                <w:szCs w:val="24"/>
              </w:rPr>
              <w:t xml:space="preserve">, ja projekta iesniedzējam </w:t>
            </w:r>
            <w:r w:rsidR="00572E71" w:rsidRPr="00EE5B6F">
              <w:rPr>
                <w:rFonts w:ascii="Times New Roman" w:hAnsi="Times New Roman" w:cs="Times New Roman"/>
                <w:sz w:val="24"/>
                <w:szCs w:val="24"/>
              </w:rPr>
              <w:t xml:space="preserve">ir izstrādāts Ministru kabineta 2022. gada 13. septembra noteikumu Nr. 577 </w:t>
            </w:r>
            <w:r w:rsidR="00572E71" w:rsidRPr="00EE5B6F">
              <w:rPr>
                <w:rFonts w:ascii="Times New Roman" w:eastAsia="Times New Roman" w:hAnsi="Times New Roman" w:cs="Times New Roman"/>
                <w:sz w:val="24"/>
                <w:szCs w:val="24"/>
              </w:rPr>
              <w:t>“</w:t>
            </w:r>
            <w:r w:rsidR="00572E71" w:rsidRPr="00EE5B6F">
              <w:rPr>
                <w:rFonts w:ascii="Times New Roman" w:hAnsi="Times New Roman" w:cs="Times New Roman"/>
                <w:sz w:val="24"/>
                <w:szCs w:val="24"/>
              </w:rPr>
              <w:t xml:space="preserve">Latvijas Atveseļošanas un noturības mehānisma plāna 2. komponentes </w:t>
            </w:r>
            <w:r w:rsidR="00572E71" w:rsidRPr="00EE5B6F">
              <w:rPr>
                <w:rFonts w:ascii="Times New Roman" w:eastAsia="Times New Roman" w:hAnsi="Times New Roman" w:cs="Times New Roman"/>
                <w:sz w:val="24"/>
                <w:szCs w:val="24"/>
              </w:rPr>
              <w:t>“</w:t>
            </w:r>
            <w:r w:rsidR="00572E71" w:rsidRPr="00EE5B6F">
              <w:rPr>
                <w:rFonts w:ascii="Times New Roman" w:hAnsi="Times New Roman" w:cs="Times New Roman"/>
                <w:sz w:val="24"/>
                <w:szCs w:val="24"/>
              </w:rPr>
              <w:t>Digitālā transformācija</w:t>
            </w:r>
            <w:r w:rsidR="00572E71" w:rsidRPr="00EE5B6F">
              <w:rPr>
                <w:rFonts w:ascii="Times New Roman" w:eastAsia="Times New Roman" w:hAnsi="Times New Roman" w:cs="Times New Roman"/>
                <w:sz w:val="24"/>
                <w:szCs w:val="24"/>
              </w:rPr>
              <w:t>”</w:t>
            </w:r>
            <w:r w:rsidR="00572E71" w:rsidRPr="00EE5B6F">
              <w:rPr>
                <w:rFonts w:ascii="Times New Roman" w:hAnsi="Times New Roman" w:cs="Times New Roman"/>
                <w:sz w:val="24"/>
                <w:szCs w:val="24"/>
              </w:rPr>
              <w:t xml:space="preserve"> 2.2. reformu un investīciju virziena </w:t>
            </w:r>
            <w:r w:rsidR="00572E71" w:rsidRPr="00EE5B6F">
              <w:rPr>
                <w:rFonts w:ascii="Times New Roman" w:eastAsia="Times New Roman" w:hAnsi="Times New Roman" w:cs="Times New Roman"/>
                <w:sz w:val="24"/>
                <w:szCs w:val="24"/>
              </w:rPr>
              <w:t>“</w:t>
            </w:r>
            <w:r w:rsidR="00572E71" w:rsidRPr="00EE5B6F">
              <w:rPr>
                <w:rFonts w:ascii="Times New Roman" w:hAnsi="Times New Roman" w:cs="Times New Roman"/>
                <w:sz w:val="24"/>
                <w:szCs w:val="24"/>
              </w:rPr>
              <w:t>Uzņēmumu digitālā transformācija un inovācijas</w:t>
            </w:r>
            <w:r w:rsidR="00572E71" w:rsidRPr="00EE5B6F">
              <w:rPr>
                <w:rFonts w:ascii="Times New Roman" w:eastAsia="Times New Roman" w:hAnsi="Times New Roman" w:cs="Times New Roman"/>
                <w:sz w:val="24"/>
                <w:szCs w:val="24"/>
              </w:rPr>
              <w:t>”</w:t>
            </w:r>
            <w:r w:rsidR="00572E71" w:rsidRPr="00EE5B6F">
              <w:rPr>
                <w:rFonts w:ascii="Times New Roman" w:hAnsi="Times New Roman" w:cs="Times New Roman"/>
                <w:sz w:val="24"/>
                <w:szCs w:val="24"/>
              </w:rPr>
              <w:t xml:space="preserve"> 2.2.1.r. </w:t>
            </w:r>
            <w:r w:rsidR="00572E71" w:rsidRPr="00EE5B6F">
              <w:rPr>
                <w:rFonts w:ascii="Times New Roman" w:eastAsia="Times New Roman" w:hAnsi="Times New Roman" w:cs="Times New Roman"/>
                <w:sz w:val="24"/>
                <w:szCs w:val="24"/>
              </w:rPr>
              <w:t>“</w:t>
            </w:r>
            <w:r w:rsidR="00572E71" w:rsidRPr="00EE5B6F">
              <w:rPr>
                <w:rFonts w:ascii="Times New Roman" w:hAnsi="Times New Roman" w:cs="Times New Roman"/>
                <w:sz w:val="24"/>
                <w:szCs w:val="24"/>
              </w:rPr>
              <w:t>Uzņēmējdarbības digitālās transformācijas pilna cikla atbalsta izveide ar reģionālo tvērumu</w:t>
            </w:r>
            <w:r w:rsidR="00572E71" w:rsidRPr="00EE5B6F">
              <w:rPr>
                <w:rFonts w:ascii="Times New Roman" w:eastAsia="Times New Roman" w:hAnsi="Times New Roman" w:cs="Times New Roman"/>
                <w:sz w:val="24"/>
                <w:szCs w:val="24"/>
              </w:rPr>
              <w:t>”</w:t>
            </w:r>
            <w:r w:rsidR="00572E71" w:rsidRPr="00EE5B6F">
              <w:rPr>
                <w:rFonts w:ascii="Times New Roman" w:hAnsi="Times New Roman" w:cs="Times New Roman"/>
                <w:sz w:val="24"/>
                <w:szCs w:val="24"/>
              </w:rPr>
              <w:t xml:space="preserve"> 2.2.1.1.i. investīcijas </w:t>
            </w:r>
            <w:r w:rsidR="00572E71" w:rsidRPr="00EE5B6F">
              <w:rPr>
                <w:rFonts w:ascii="Times New Roman" w:eastAsia="Times New Roman" w:hAnsi="Times New Roman" w:cs="Times New Roman"/>
                <w:sz w:val="24"/>
                <w:szCs w:val="24"/>
              </w:rPr>
              <w:t>“</w:t>
            </w:r>
            <w:r w:rsidR="00572E71" w:rsidRPr="00EE5B6F">
              <w:rPr>
                <w:rFonts w:ascii="Times New Roman" w:hAnsi="Times New Roman" w:cs="Times New Roman"/>
                <w:sz w:val="24"/>
                <w:szCs w:val="24"/>
              </w:rPr>
              <w:t>Atbalsts Digitālo inovāciju centru un reģionālo kontaktpunktu izveidei</w:t>
            </w:r>
            <w:r w:rsidR="00572E71" w:rsidRPr="00EE5B6F">
              <w:rPr>
                <w:rFonts w:ascii="Times New Roman" w:eastAsia="Times New Roman" w:hAnsi="Times New Roman" w:cs="Times New Roman"/>
                <w:sz w:val="24"/>
                <w:szCs w:val="24"/>
              </w:rPr>
              <w:t>” īstenošanas noteikumi”</w:t>
            </w:r>
            <w:r w:rsidR="00572E71" w:rsidRPr="00EE5B6F">
              <w:rPr>
                <w:rFonts w:ascii="Times New Roman" w:hAnsi="Times New Roman" w:cs="Times New Roman"/>
                <w:sz w:val="24"/>
                <w:szCs w:val="24"/>
              </w:rPr>
              <w:t xml:space="preserve"> EDIC sākotnējais digitālā brieduma tests un digitālās attīstības ceļa karte uzņēmuma digitālās transformācijas īstenošanai;</w:t>
            </w:r>
          </w:p>
          <w:p w14:paraId="14AAADDD" w14:textId="77777777" w:rsidR="00572E71" w:rsidRPr="00EE5B6F" w:rsidRDefault="00572E71" w:rsidP="00EE5B6F">
            <w:pPr>
              <w:jc w:val="both"/>
              <w:rPr>
                <w:rFonts w:ascii="Times New Roman" w:eastAsia="Calibri" w:hAnsi="Times New Roman" w:cs="Times New Roman"/>
                <w:b/>
                <w:bCs/>
                <w:sz w:val="24"/>
                <w:szCs w:val="24"/>
              </w:rPr>
            </w:pPr>
          </w:p>
          <w:p w14:paraId="5D7728AE" w14:textId="06944FF8" w:rsidR="00F437AB" w:rsidRPr="00EE5B6F" w:rsidRDefault="0029360D" w:rsidP="00EE5B6F">
            <w:pPr>
              <w:jc w:val="both"/>
              <w:rPr>
                <w:rFonts w:ascii="Times New Roman" w:eastAsia="Calibri" w:hAnsi="Times New Roman" w:cs="Times New Roman"/>
                <w:sz w:val="24"/>
                <w:szCs w:val="24"/>
              </w:rPr>
            </w:pPr>
            <w:r w:rsidRPr="00EE5B6F">
              <w:rPr>
                <w:rFonts w:ascii="Times New Roman" w:eastAsia="Calibri" w:hAnsi="Times New Roman" w:cs="Times New Roman"/>
                <w:b/>
                <w:bCs/>
                <w:sz w:val="24"/>
                <w:szCs w:val="24"/>
              </w:rPr>
              <w:lastRenderedPageBreak/>
              <w:t>Kritērijā piešķir 1 punktu</w:t>
            </w:r>
            <w:r w:rsidRPr="00EE5B6F">
              <w:rPr>
                <w:rFonts w:ascii="Times New Roman" w:eastAsia="Calibri" w:hAnsi="Times New Roman" w:cs="Times New Roman"/>
                <w:sz w:val="24"/>
                <w:szCs w:val="24"/>
              </w:rPr>
              <w:t>, ja projekta iesniedzējam ir veikts un projekta iesniegumam ir pievienots sākotnējais digitālā brieduma tests. Projekta iesniedzējs izvēlas, no kāda ārējā resursa to veikt (gudralatvija.lv; likta.lv).</w:t>
            </w:r>
            <w:r w:rsidR="00572E71" w:rsidRPr="00EE5B6F">
              <w:rPr>
                <w:rFonts w:ascii="Times New Roman" w:hAnsi="Times New Roman" w:cs="Times New Roman"/>
                <w:sz w:val="24"/>
                <w:szCs w:val="24"/>
              </w:rPr>
              <w:t xml:space="preserve"> (neattiecas, ja 2 punkti iegūti par EDIC sākotnējo digitālā brieduma testu).</w:t>
            </w:r>
          </w:p>
        </w:tc>
      </w:tr>
      <w:tr w:rsidR="00C65CCC" w:rsidRPr="00EE5B6F" w14:paraId="1CA9FD56" w14:textId="77777777" w:rsidTr="11E11A27">
        <w:trPr>
          <w:trHeight w:val="1966"/>
        </w:trPr>
        <w:tc>
          <w:tcPr>
            <w:tcW w:w="1005" w:type="dxa"/>
            <w:vMerge/>
          </w:tcPr>
          <w:p w14:paraId="7545E50F" w14:textId="77777777" w:rsidR="00C65CCC" w:rsidRPr="00EE5B6F" w:rsidRDefault="00C65CCC" w:rsidP="00EE5B6F">
            <w:pPr>
              <w:jc w:val="both"/>
              <w:rPr>
                <w:rFonts w:ascii="Times New Roman" w:eastAsia="Calibri" w:hAnsi="Times New Roman" w:cs="Times New Roman"/>
                <w:sz w:val="24"/>
                <w:szCs w:val="24"/>
              </w:rPr>
            </w:pPr>
          </w:p>
        </w:tc>
        <w:tc>
          <w:tcPr>
            <w:tcW w:w="2068" w:type="dxa"/>
            <w:vMerge/>
          </w:tcPr>
          <w:p w14:paraId="157175C0" w14:textId="77777777" w:rsidR="00C65CCC" w:rsidRPr="00EE5B6F" w:rsidRDefault="00C65CCC" w:rsidP="00EE5B6F">
            <w:pPr>
              <w:jc w:val="both"/>
              <w:rPr>
                <w:rFonts w:ascii="Times New Roman" w:eastAsia="Calibri" w:hAnsi="Times New Roman" w:cs="Times New Roman"/>
                <w:b/>
                <w:bCs/>
                <w:sz w:val="24"/>
                <w:szCs w:val="24"/>
              </w:rPr>
            </w:pPr>
          </w:p>
        </w:tc>
        <w:tc>
          <w:tcPr>
            <w:tcW w:w="2688" w:type="dxa"/>
            <w:gridSpan w:val="4"/>
          </w:tcPr>
          <w:p w14:paraId="3CBEFF9F" w14:textId="49AD086B" w:rsidR="00C65CCC" w:rsidRPr="00EE5B6F" w:rsidRDefault="00C65CCC" w:rsidP="00EE5B6F">
            <w:pPr>
              <w:jc w:val="both"/>
              <w:rPr>
                <w:rFonts w:ascii="Times New Roman" w:eastAsia="Calibri" w:hAnsi="Times New Roman" w:cs="Times New Roman"/>
                <w:sz w:val="24"/>
                <w:szCs w:val="24"/>
              </w:rPr>
            </w:pPr>
            <w:r w:rsidRPr="00EE5B6F">
              <w:rPr>
                <w:rFonts w:ascii="Times New Roman" w:hAnsi="Times New Roman" w:cs="Times New Roman"/>
                <w:sz w:val="24"/>
                <w:szCs w:val="24"/>
              </w:rPr>
              <w:t>projekta iesniedzējs ir sagatavojis un iesniedzis digitālā brieduma testu (neattiecas, ja 2 punkti iegūti par EDIC sākotnējo digitālā brieduma testu).</w:t>
            </w:r>
          </w:p>
        </w:tc>
        <w:tc>
          <w:tcPr>
            <w:tcW w:w="806" w:type="dxa"/>
          </w:tcPr>
          <w:p w14:paraId="280E95E4" w14:textId="69BAFBE1" w:rsidR="00C65CCC" w:rsidRPr="00EE5B6F" w:rsidRDefault="00C65CCC" w:rsidP="00EE5B6F">
            <w:pPr>
              <w:jc w:val="center"/>
              <w:rPr>
                <w:rFonts w:ascii="Times New Roman" w:eastAsia="Calibri" w:hAnsi="Times New Roman" w:cs="Times New Roman"/>
                <w:sz w:val="24"/>
                <w:szCs w:val="24"/>
              </w:rPr>
            </w:pPr>
          </w:p>
          <w:p w14:paraId="5AC753F8" w14:textId="0DA46E18" w:rsidR="00C65CCC" w:rsidRPr="00EE5B6F" w:rsidRDefault="00C65CCC" w:rsidP="00EE5B6F">
            <w:pPr>
              <w:jc w:val="center"/>
              <w:rPr>
                <w:rFonts w:ascii="Times New Roman" w:eastAsia="Calibri" w:hAnsi="Times New Roman" w:cs="Times New Roman"/>
                <w:sz w:val="24"/>
                <w:szCs w:val="24"/>
              </w:rPr>
            </w:pPr>
          </w:p>
          <w:p w14:paraId="1B0DBDB1" w14:textId="7F1BB34C" w:rsidR="00C65CCC" w:rsidRPr="00EE5B6F" w:rsidRDefault="00C65CCC" w:rsidP="00EE5B6F">
            <w:pPr>
              <w:jc w:val="center"/>
              <w:rPr>
                <w:rFonts w:ascii="Times New Roman" w:eastAsia="Calibri" w:hAnsi="Times New Roman" w:cs="Times New Roman"/>
                <w:sz w:val="24"/>
                <w:szCs w:val="24"/>
              </w:rPr>
            </w:pPr>
          </w:p>
          <w:p w14:paraId="6B4E3F22" w14:textId="7D9A038F" w:rsidR="00C65CCC" w:rsidRPr="00EE5B6F" w:rsidRDefault="00C65CCC" w:rsidP="00EE5B6F">
            <w:pPr>
              <w:jc w:val="center"/>
              <w:rPr>
                <w:rFonts w:ascii="Times New Roman" w:eastAsia="Calibri" w:hAnsi="Times New Roman" w:cs="Times New Roman"/>
                <w:sz w:val="24"/>
                <w:szCs w:val="24"/>
              </w:rPr>
            </w:pPr>
          </w:p>
          <w:p w14:paraId="7CD519FD" w14:textId="505623CE" w:rsidR="00C65CCC" w:rsidRPr="00EE5B6F" w:rsidRDefault="00C65CCC" w:rsidP="00EE5B6F">
            <w:pPr>
              <w:jc w:val="center"/>
              <w:rPr>
                <w:rFonts w:ascii="Times New Roman" w:eastAsia="Calibri" w:hAnsi="Times New Roman" w:cs="Times New Roman"/>
                <w:sz w:val="24"/>
                <w:szCs w:val="24"/>
              </w:rPr>
            </w:pPr>
          </w:p>
          <w:p w14:paraId="3CA9DDA6" w14:textId="2F680314" w:rsidR="00C65CCC" w:rsidRPr="00EE5B6F" w:rsidRDefault="00C65CCC"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1</w:t>
            </w:r>
          </w:p>
        </w:tc>
        <w:tc>
          <w:tcPr>
            <w:tcW w:w="1175" w:type="dxa"/>
            <w:vMerge/>
          </w:tcPr>
          <w:p w14:paraId="2942DA3F" w14:textId="77777777" w:rsidR="00C65CCC" w:rsidRPr="00EE5B6F" w:rsidRDefault="00C65CCC" w:rsidP="00EE5B6F">
            <w:pPr>
              <w:jc w:val="center"/>
              <w:rPr>
                <w:rFonts w:ascii="Times New Roman" w:eastAsia="Calibri" w:hAnsi="Times New Roman" w:cs="Times New Roman"/>
                <w:sz w:val="24"/>
                <w:szCs w:val="24"/>
              </w:rPr>
            </w:pPr>
          </w:p>
        </w:tc>
        <w:tc>
          <w:tcPr>
            <w:tcW w:w="1443" w:type="dxa"/>
            <w:vMerge/>
          </w:tcPr>
          <w:p w14:paraId="06614B6F" w14:textId="4B58D07B" w:rsidR="00C65CCC" w:rsidRPr="00EE5B6F" w:rsidRDefault="00C65CCC" w:rsidP="00EE5B6F">
            <w:pPr>
              <w:jc w:val="center"/>
              <w:rPr>
                <w:rFonts w:ascii="Times New Roman" w:eastAsia="Calibri" w:hAnsi="Times New Roman" w:cs="Times New Roman"/>
                <w:sz w:val="24"/>
                <w:szCs w:val="24"/>
              </w:rPr>
            </w:pPr>
          </w:p>
        </w:tc>
        <w:tc>
          <w:tcPr>
            <w:tcW w:w="5978" w:type="dxa"/>
            <w:vMerge/>
          </w:tcPr>
          <w:p w14:paraId="5D979E8A" w14:textId="77777777" w:rsidR="00C65CCC" w:rsidRPr="00EE5B6F" w:rsidRDefault="00C65CCC" w:rsidP="00EE5B6F">
            <w:pPr>
              <w:jc w:val="center"/>
              <w:rPr>
                <w:rFonts w:ascii="Times New Roman" w:eastAsia="Calibri" w:hAnsi="Times New Roman" w:cs="Times New Roman"/>
                <w:b/>
                <w:bCs/>
                <w:sz w:val="24"/>
                <w:szCs w:val="24"/>
              </w:rPr>
            </w:pPr>
          </w:p>
        </w:tc>
      </w:tr>
      <w:tr w:rsidR="002F79A7" w:rsidRPr="00EE5B6F" w14:paraId="029F464F" w14:textId="77777777" w:rsidTr="11E11A27">
        <w:trPr>
          <w:trHeight w:val="690"/>
        </w:trPr>
        <w:tc>
          <w:tcPr>
            <w:tcW w:w="1005" w:type="dxa"/>
            <w:vMerge w:val="restart"/>
          </w:tcPr>
          <w:p w14:paraId="6C4BB073" w14:textId="003F3E86"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4.6.</w:t>
            </w:r>
          </w:p>
        </w:tc>
        <w:tc>
          <w:tcPr>
            <w:tcW w:w="2068" w:type="dxa"/>
            <w:vMerge w:val="restart"/>
          </w:tcPr>
          <w:p w14:paraId="2EBD2B88" w14:textId="7C06A018" w:rsidR="00F437AB" w:rsidRPr="00EE5B6F" w:rsidRDefault="00F437AB" w:rsidP="00EE5B6F">
            <w:pPr>
              <w:jc w:val="both"/>
              <w:rPr>
                <w:rFonts w:ascii="Times New Roman" w:eastAsia="Calibri" w:hAnsi="Times New Roman" w:cs="Times New Roman"/>
                <w:b/>
                <w:bCs/>
                <w:sz w:val="24"/>
                <w:szCs w:val="24"/>
              </w:rPr>
            </w:pPr>
            <w:r w:rsidRPr="00EE5B6F">
              <w:rPr>
                <w:rFonts w:ascii="Times New Roman" w:hAnsi="Times New Roman" w:cs="Times New Roman"/>
                <w:sz w:val="24"/>
                <w:szCs w:val="24"/>
              </w:rPr>
              <w:t>Mediju nozares ētikas kodeksa piemērošana.</w:t>
            </w:r>
          </w:p>
        </w:tc>
        <w:tc>
          <w:tcPr>
            <w:tcW w:w="2688" w:type="dxa"/>
            <w:gridSpan w:val="4"/>
          </w:tcPr>
          <w:p w14:paraId="2A3BCEB5" w14:textId="52F7A127" w:rsidR="00F437AB" w:rsidRPr="00EE5B6F" w:rsidRDefault="00F437AB"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sz w:val="24"/>
                <w:szCs w:val="24"/>
                <w:lang w:eastAsia="lv-LV"/>
              </w:rPr>
              <w:t>Projekta iesniedzējs ir pievienojies biedrības “Latvijas Mediju ētikas padome” ētikas kodeksam</w:t>
            </w:r>
          </w:p>
        </w:tc>
        <w:tc>
          <w:tcPr>
            <w:tcW w:w="806" w:type="dxa"/>
          </w:tcPr>
          <w:p w14:paraId="5D51475E" w14:textId="5202526D" w:rsidR="65D570DB" w:rsidRPr="00EE5B6F" w:rsidRDefault="65D570DB" w:rsidP="00EE5B6F">
            <w:pPr>
              <w:jc w:val="center"/>
              <w:rPr>
                <w:rFonts w:ascii="Times New Roman" w:eastAsia="Calibri" w:hAnsi="Times New Roman" w:cs="Times New Roman"/>
                <w:sz w:val="24"/>
                <w:szCs w:val="24"/>
              </w:rPr>
            </w:pPr>
          </w:p>
          <w:p w14:paraId="09CC56E2" w14:textId="09F58CF7"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1175" w:type="dxa"/>
            <w:vMerge w:val="restart"/>
          </w:tcPr>
          <w:p w14:paraId="090FC7DE" w14:textId="79BB45EA" w:rsidR="00F437AB" w:rsidRPr="00EE5B6F" w:rsidRDefault="66A07C75"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1</w:t>
            </w:r>
          </w:p>
        </w:tc>
        <w:tc>
          <w:tcPr>
            <w:tcW w:w="1443" w:type="dxa"/>
            <w:vMerge w:val="restart"/>
          </w:tcPr>
          <w:p w14:paraId="5375C879" w14:textId="2659FCF1" w:rsidR="00F437AB" w:rsidRPr="00EE5B6F" w:rsidRDefault="66A07C75"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5978" w:type="dxa"/>
            <w:vMerge w:val="restart"/>
          </w:tcPr>
          <w:p w14:paraId="397AFBB4" w14:textId="77777777" w:rsidR="00096970" w:rsidRPr="00EE5B6F" w:rsidRDefault="00096970" w:rsidP="00EE5B6F">
            <w:pPr>
              <w:jc w:val="both"/>
              <w:rPr>
                <w:rFonts w:ascii="Times New Roman" w:hAnsi="Times New Roman" w:cs="Times New Roman"/>
                <w:b/>
                <w:bCs/>
                <w:sz w:val="24"/>
                <w:szCs w:val="24"/>
              </w:rPr>
            </w:pPr>
            <w:r w:rsidRPr="00EE5B6F">
              <w:rPr>
                <w:rFonts w:ascii="Times New Roman" w:eastAsia="Times New Roman" w:hAnsi="Times New Roman" w:cs="Times New Roman"/>
                <w:b/>
                <w:bCs/>
                <w:sz w:val="24"/>
                <w:szCs w:val="24"/>
                <w:lang w:eastAsia="lv-LV"/>
              </w:rPr>
              <w:t>Minimālais nepieciešamais punktu skaits kritērijā – 1 punkts.</w:t>
            </w:r>
          </w:p>
          <w:p w14:paraId="298716D4" w14:textId="77777777" w:rsidR="00096970" w:rsidRPr="00EE5B6F" w:rsidRDefault="00096970" w:rsidP="00EE5B6F">
            <w:pPr>
              <w:jc w:val="both"/>
              <w:rPr>
                <w:rFonts w:ascii="Times New Roman" w:hAnsi="Times New Roman" w:cs="Times New Roman"/>
                <w:sz w:val="24"/>
                <w:szCs w:val="24"/>
              </w:rPr>
            </w:pPr>
          </w:p>
          <w:p w14:paraId="6F454278" w14:textId="77777777" w:rsidR="00F65CE1" w:rsidRPr="00EE5B6F" w:rsidRDefault="00F65CE1" w:rsidP="00EE5B6F">
            <w:pPr>
              <w:jc w:val="both"/>
              <w:rPr>
                <w:rFonts w:ascii="Times New Roman" w:hAnsi="Times New Roman" w:cs="Times New Roman"/>
                <w:sz w:val="24"/>
                <w:szCs w:val="24"/>
              </w:rPr>
            </w:pPr>
            <w:r w:rsidRPr="00EE5B6F">
              <w:rPr>
                <w:rFonts w:ascii="Times New Roman" w:hAnsi="Times New Roman" w:cs="Times New Roman"/>
                <w:sz w:val="24"/>
                <w:szCs w:val="24"/>
              </w:rPr>
              <w:t>Kritērijā tiek vērtēta mediju nozares ētikas kodeksa piemērošana.</w:t>
            </w:r>
          </w:p>
          <w:p w14:paraId="4F13EF80" w14:textId="77777777" w:rsidR="00F65CE1" w:rsidRPr="00EE5B6F" w:rsidRDefault="00F65CE1" w:rsidP="00EE5B6F">
            <w:pPr>
              <w:jc w:val="both"/>
              <w:rPr>
                <w:rFonts w:ascii="Times New Roman" w:eastAsia="Calibri" w:hAnsi="Times New Roman" w:cs="Times New Roman"/>
                <w:sz w:val="24"/>
                <w:szCs w:val="24"/>
              </w:rPr>
            </w:pPr>
          </w:p>
          <w:p w14:paraId="4AD7EFB8" w14:textId="77777777" w:rsidR="00F65CE1" w:rsidRDefault="00F65CE1"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 xml:space="preserve">Informāciju pārbauda interneta vietnē lmepadome.lv vai atbilstoši projekta iesnieguma pielikumā pievienotajam projekta iesniedzēja mediju uzņēmuma ētikas kodeksam. Ja mediju uzņēmuma ētikas kodekss nav pievienots projekta </w:t>
            </w:r>
            <w:r w:rsidRPr="00EE5B6F">
              <w:rPr>
                <w:rFonts w:ascii="Times New Roman" w:eastAsia="Calibri" w:hAnsi="Times New Roman" w:cs="Times New Roman"/>
                <w:sz w:val="24"/>
                <w:szCs w:val="24"/>
              </w:rPr>
              <w:lastRenderedPageBreak/>
              <w:t>iesnieguma pielikumā, projekta iesniedzējs ir norādījis saiti, kur tas publiski pieejams.</w:t>
            </w:r>
          </w:p>
          <w:p w14:paraId="759B0DDA" w14:textId="77777777" w:rsidR="003763EF" w:rsidRDefault="003763EF" w:rsidP="00EE5B6F">
            <w:pPr>
              <w:jc w:val="both"/>
              <w:rPr>
                <w:rFonts w:ascii="Times New Roman" w:eastAsia="Calibri" w:hAnsi="Times New Roman" w:cs="Times New Roman"/>
                <w:sz w:val="24"/>
                <w:szCs w:val="24"/>
              </w:rPr>
            </w:pPr>
          </w:p>
          <w:p w14:paraId="44E1496D" w14:textId="4EBF92F3" w:rsidR="003763EF" w:rsidRPr="00EE5B6F" w:rsidRDefault="003763EF" w:rsidP="003763EF">
            <w:pPr>
              <w:spacing w:after="160" w:line="259" w:lineRule="auto"/>
              <w:jc w:val="both"/>
              <w:rPr>
                <w:rFonts w:ascii="Times New Roman" w:eastAsia="Calibri" w:hAnsi="Times New Roman" w:cs="Times New Roman"/>
                <w:sz w:val="24"/>
                <w:szCs w:val="24"/>
              </w:rPr>
            </w:pPr>
            <w:ins w:id="12" w:author="Author">
              <w:r w:rsidRPr="003763EF">
                <w:rPr>
                  <w:rFonts w:ascii="Times New Roman" w:eastAsia="Calibri" w:hAnsi="Times New Roman" w:cs="Times New Roman"/>
                  <w:sz w:val="24"/>
                  <w:szCs w:val="24"/>
                </w:rPr>
                <w:t xml:space="preserve">Ja projekta iesniedzēja darbības veids pēc NACE klasifikatora ir tirgus un sabiedriskās domas izpēte un tā sniedz pakalpojumus medijiem, tai skaitā Latvijas tirgū veic mediju auditorijas pētījumus, punktu skaitu kritērijā piešķir, ja projekta iesniedzējs ir </w:t>
              </w:r>
              <w:r w:rsidRPr="2486CA4D">
                <w:rPr>
                  <w:rFonts w:ascii="Times New Roman" w:eastAsia="Calibri" w:hAnsi="Times New Roman" w:cs="Times New Roman"/>
                  <w:sz w:val="24"/>
                  <w:szCs w:val="24"/>
                </w:rPr>
                <w:t>iesniedz</w:t>
              </w:r>
              <w:r w:rsidR="3E3700D0" w:rsidRPr="2486CA4D">
                <w:rPr>
                  <w:rFonts w:ascii="Times New Roman" w:eastAsia="Calibri" w:hAnsi="Times New Roman" w:cs="Times New Roman"/>
                  <w:sz w:val="24"/>
                  <w:szCs w:val="24"/>
                </w:rPr>
                <w:t>i</w:t>
              </w:r>
              <w:r w:rsidRPr="2486CA4D">
                <w:rPr>
                  <w:rFonts w:ascii="Times New Roman" w:eastAsia="Calibri" w:hAnsi="Times New Roman" w:cs="Times New Roman"/>
                  <w:sz w:val="24"/>
                  <w:szCs w:val="24"/>
                </w:rPr>
                <w:t>s</w:t>
              </w:r>
              <w:r w:rsidRPr="003763EF">
                <w:rPr>
                  <w:rFonts w:ascii="Times New Roman" w:eastAsia="Calibri" w:hAnsi="Times New Roman" w:cs="Times New Roman"/>
                  <w:sz w:val="24"/>
                  <w:szCs w:val="24"/>
                </w:rPr>
                <w:t xml:space="preserve"> informāciju, kas apliecina, ka projekta iesniedzējs sadarbojas ar mediju uzņēmumiem, kas ir pievienojušies biedrības “Latvijas Mediju ētikas padome” ētikas kodeksam vai pašiem ir savs ētikas kodekss.</w:t>
              </w:r>
            </w:ins>
          </w:p>
          <w:p w14:paraId="59144719" w14:textId="77777777" w:rsidR="00F65CE1" w:rsidRPr="00EE5B6F" w:rsidRDefault="00F65CE1" w:rsidP="00EE5B6F">
            <w:pPr>
              <w:jc w:val="both"/>
              <w:rPr>
                <w:rFonts w:ascii="Times New Roman" w:eastAsia="Calibri" w:hAnsi="Times New Roman" w:cs="Times New Roman"/>
                <w:sz w:val="24"/>
                <w:szCs w:val="24"/>
              </w:rPr>
            </w:pPr>
          </w:p>
          <w:p w14:paraId="79F88171" w14:textId="77777777" w:rsidR="00F65CE1" w:rsidRPr="00EE5B6F" w:rsidRDefault="00F65CE1"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2 punktus piešķir</w:t>
            </w:r>
            <w:r w:rsidRPr="00EE5B6F">
              <w:rPr>
                <w:rFonts w:ascii="Times New Roman" w:eastAsia="Times New Roman" w:hAnsi="Times New Roman" w:cs="Times New Roman"/>
                <w:sz w:val="24"/>
                <w:szCs w:val="24"/>
              </w:rPr>
              <w:t xml:space="preserve">, ja projekta </w:t>
            </w:r>
            <w:r w:rsidRPr="00EE5B6F">
              <w:rPr>
                <w:rFonts w:ascii="Times New Roman" w:eastAsia="Times New Roman" w:hAnsi="Times New Roman" w:cs="Times New Roman"/>
                <w:sz w:val="24"/>
                <w:szCs w:val="24"/>
                <w:lang w:eastAsia="lv-LV"/>
              </w:rPr>
              <w:t>iesniedzējs ir pievienojies biedrības “Latvijas Mediju ētikas padome” ētikas kodeksam.</w:t>
            </w:r>
          </w:p>
          <w:p w14:paraId="4D8AB374" w14:textId="77777777" w:rsidR="00F65CE1" w:rsidRPr="00EE5B6F" w:rsidRDefault="00F65CE1" w:rsidP="00EE5B6F">
            <w:pPr>
              <w:jc w:val="both"/>
              <w:rPr>
                <w:rFonts w:ascii="Times New Roman" w:eastAsia="Calibri" w:hAnsi="Times New Roman" w:cs="Times New Roman"/>
                <w:sz w:val="24"/>
                <w:szCs w:val="24"/>
                <w:highlight w:val="yellow"/>
              </w:rPr>
            </w:pPr>
          </w:p>
          <w:p w14:paraId="5D133617" w14:textId="77777777" w:rsidR="00F65CE1" w:rsidRPr="00EE5B6F" w:rsidRDefault="00F65CE1"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1 punktu piešķir</w:t>
            </w:r>
            <w:r w:rsidRPr="00EE5B6F">
              <w:rPr>
                <w:rFonts w:ascii="Times New Roman" w:eastAsia="Times New Roman" w:hAnsi="Times New Roman" w:cs="Times New Roman"/>
                <w:sz w:val="24"/>
                <w:szCs w:val="24"/>
              </w:rPr>
              <w:t>, ja</w:t>
            </w:r>
            <w:r w:rsidRPr="00EE5B6F">
              <w:rPr>
                <w:rFonts w:ascii="Times New Roman" w:eastAsia="Calibri" w:hAnsi="Times New Roman" w:cs="Times New Roman"/>
                <w:color w:val="000000" w:themeColor="text1"/>
                <w:sz w:val="24"/>
                <w:szCs w:val="24"/>
              </w:rPr>
              <w:t xml:space="preserve"> projekta </w:t>
            </w:r>
            <w:r w:rsidRPr="00EE5B6F">
              <w:rPr>
                <w:rFonts w:ascii="Times New Roman" w:eastAsia="Times New Roman" w:hAnsi="Times New Roman" w:cs="Times New Roman"/>
                <w:sz w:val="24"/>
                <w:szCs w:val="24"/>
                <w:lang w:eastAsia="lv-LV"/>
              </w:rPr>
              <w:t>iesniedzējam ir savs ētikas kodekss, bet tas nav pievienojies biedrības “Latvijas Mediju ētikas” padome ētikas kodeksam.</w:t>
            </w:r>
          </w:p>
          <w:p w14:paraId="450EFF19" w14:textId="77777777" w:rsidR="00F65CE1" w:rsidRPr="00EE5B6F" w:rsidRDefault="00F65CE1" w:rsidP="00EE5B6F">
            <w:pPr>
              <w:jc w:val="both"/>
              <w:rPr>
                <w:rFonts w:ascii="Times New Roman" w:eastAsia="Times New Roman" w:hAnsi="Times New Roman" w:cs="Times New Roman"/>
                <w:sz w:val="24"/>
                <w:szCs w:val="24"/>
              </w:rPr>
            </w:pPr>
          </w:p>
          <w:p w14:paraId="6B5D4DC0" w14:textId="77777777" w:rsidR="00F65CE1" w:rsidRPr="00EE5B6F" w:rsidRDefault="00F65CE1"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0 punktus piešķir</w:t>
            </w:r>
            <w:r w:rsidRPr="00EE5B6F">
              <w:rPr>
                <w:rFonts w:ascii="Times New Roman" w:eastAsia="Times New Roman" w:hAnsi="Times New Roman" w:cs="Times New Roman"/>
                <w:sz w:val="24"/>
                <w:szCs w:val="24"/>
              </w:rPr>
              <w:t>, ja p</w:t>
            </w:r>
            <w:r w:rsidRPr="00EE5B6F">
              <w:rPr>
                <w:rFonts w:ascii="Times New Roman" w:eastAsia="Calibri" w:hAnsi="Times New Roman" w:cs="Times New Roman"/>
                <w:color w:val="000000" w:themeColor="text1"/>
                <w:sz w:val="24"/>
                <w:szCs w:val="24"/>
              </w:rPr>
              <w:t xml:space="preserve">rojekta </w:t>
            </w:r>
            <w:r w:rsidRPr="00EE5B6F">
              <w:rPr>
                <w:rFonts w:ascii="Times New Roman" w:eastAsia="Times New Roman" w:hAnsi="Times New Roman" w:cs="Times New Roman"/>
                <w:sz w:val="24"/>
                <w:szCs w:val="24"/>
                <w:lang w:eastAsia="lv-LV"/>
              </w:rPr>
              <w:t>iesniedzējs nav pievienojies biedrības “Latvijas Mediju ētikas padome” ētikas kodeksam, un medijam nav sava ētikas kodeksa.</w:t>
            </w:r>
          </w:p>
          <w:p w14:paraId="45DE779B" w14:textId="18B82691" w:rsidR="00F437AB" w:rsidRPr="00EE5B6F" w:rsidRDefault="00F437AB" w:rsidP="00EE5B6F">
            <w:pPr>
              <w:jc w:val="center"/>
              <w:rPr>
                <w:rFonts w:ascii="Times New Roman" w:eastAsia="Calibri" w:hAnsi="Times New Roman" w:cs="Times New Roman"/>
                <w:sz w:val="24"/>
                <w:szCs w:val="24"/>
              </w:rPr>
            </w:pPr>
          </w:p>
        </w:tc>
      </w:tr>
      <w:tr w:rsidR="002F79A7" w:rsidRPr="00EE5B6F" w14:paraId="6BA8A8DE" w14:textId="77777777" w:rsidTr="11E11A27">
        <w:trPr>
          <w:trHeight w:val="300"/>
        </w:trPr>
        <w:tc>
          <w:tcPr>
            <w:tcW w:w="1005" w:type="dxa"/>
            <w:vMerge/>
          </w:tcPr>
          <w:p w14:paraId="335905BD" w14:textId="77777777" w:rsidR="00F437AB" w:rsidRPr="00EE5B6F" w:rsidRDefault="00F437AB" w:rsidP="00EE5B6F">
            <w:pPr>
              <w:jc w:val="both"/>
              <w:rPr>
                <w:rFonts w:ascii="Times New Roman" w:eastAsia="Calibri" w:hAnsi="Times New Roman" w:cs="Times New Roman"/>
                <w:sz w:val="24"/>
                <w:szCs w:val="24"/>
              </w:rPr>
            </w:pPr>
          </w:p>
        </w:tc>
        <w:tc>
          <w:tcPr>
            <w:tcW w:w="2068" w:type="dxa"/>
            <w:vMerge/>
          </w:tcPr>
          <w:p w14:paraId="793DF09C" w14:textId="77777777" w:rsidR="00F437AB" w:rsidRPr="00EE5B6F" w:rsidRDefault="00F437AB" w:rsidP="00EE5B6F">
            <w:pPr>
              <w:jc w:val="both"/>
              <w:rPr>
                <w:rFonts w:ascii="Times New Roman" w:eastAsia="Calibri" w:hAnsi="Times New Roman" w:cs="Times New Roman"/>
                <w:b/>
                <w:bCs/>
                <w:sz w:val="24"/>
                <w:szCs w:val="24"/>
              </w:rPr>
            </w:pPr>
          </w:p>
        </w:tc>
        <w:tc>
          <w:tcPr>
            <w:tcW w:w="2688" w:type="dxa"/>
            <w:gridSpan w:val="4"/>
          </w:tcPr>
          <w:p w14:paraId="5844966B" w14:textId="30D5F548" w:rsidR="00F437AB" w:rsidRPr="00EE5B6F" w:rsidRDefault="00F437AB"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sz w:val="24"/>
                <w:szCs w:val="24"/>
                <w:lang w:eastAsia="lv-LV"/>
              </w:rPr>
              <w:t>Projekta iesniedzējam ir savs ētikas kodekss, bet tas nav pievienojies biedrības “Latvijas Mediju ētikas” padome ētikas kodeksam</w:t>
            </w:r>
          </w:p>
        </w:tc>
        <w:tc>
          <w:tcPr>
            <w:tcW w:w="806" w:type="dxa"/>
          </w:tcPr>
          <w:p w14:paraId="7F8EC93B" w14:textId="5904FA03" w:rsidR="65D570DB" w:rsidRPr="00EE5B6F" w:rsidRDefault="65D570DB" w:rsidP="00EE5B6F">
            <w:pPr>
              <w:jc w:val="center"/>
              <w:rPr>
                <w:rFonts w:ascii="Times New Roman" w:eastAsia="Calibri" w:hAnsi="Times New Roman" w:cs="Times New Roman"/>
                <w:sz w:val="24"/>
                <w:szCs w:val="24"/>
              </w:rPr>
            </w:pPr>
          </w:p>
          <w:p w14:paraId="38E7524D" w14:textId="2C2DA8A3"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1</w:t>
            </w:r>
          </w:p>
        </w:tc>
        <w:tc>
          <w:tcPr>
            <w:tcW w:w="1175" w:type="dxa"/>
            <w:vMerge/>
          </w:tcPr>
          <w:p w14:paraId="7E6D6A82" w14:textId="77777777" w:rsidR="00F437AB" w:rsidRPr="00EE5B6F" w:rsidRDefault="00F437AB" w:rsidP="00EE5B6F">
            <w:pPr>
              <w:jc w:val="center"/>
              <w:rPr>
                <w:rFonts w:ascii="Times New Roman" w:eastAsia="Calibri" w:hAnsi="Times New Roman" w:cs="Times New Roman"/>
                <w:sz w:val="24"/>
                <w:szCs w:val="24"/>
              </w:rPr>
            </w:pPr>
          </w:p>
        </w:tc>
        <w:tc>
          <w:tcPr>
            <w:tcW w:w="1443" w:type="dxa"/>
            <w:vMerge/>
          </w:tcPr>
          <w:p w14:paraId="5A4B698D" w14:textId="03917620" w:rsidR="00F437AB" w:rsidRPr="00EE5B6F" w:rsidRDefault="00F437AB" w:rsidP="00EE5B6F">
            <w:pPr>
              <w:jc w:val="center"/>
              <w:rPr>
                <w:rFonts w:ascii="Times New Roman" w:eastAsia="Calibri" w:hAnsi="Times New Roman" w:cs="Times New Roman"/>
                <w:sz w:val="24"/>
                <w:szCs w:val="24"/>
              </w:rPr>
            </w:pPr>
          </w:p>
        </w:tc>
        <w:tc>
          <w:tcPr>
            <w:tcW w:w="5978" w:type="dxa"/>
            <w:vMerge/>
          </w:tcPr>
          <w:p w14:paraId="1A1D2888" w14:textId="77777777" w:rsidR="00F437AB" w:rsidRPr="00EE5B6F" w:rsidRDefault="00F437AB" w:rsidP="00EE5B6F">
            <w:pPr>
              <w:jc w:val="center"/>
              <w:rPr>
                <w:rFonts w:ascii="Times New Roman" w:eastAsia="Calibri" w:hAnsi="Times New Roman" w:cs="Times New Roman"/>
                <w:b/>
                <w:bCs/>
                <w:sz w:val="24"/>
                <w:szCs w:val="24"/>
              </w:rPr>
            </w:pPr>
          </w:p>
        </w:tc>
      </w:tr>
      <w:tr w:rsidR="002F79A7" w:rsidRPr="00EE5B6F" w14:paraId="4265C1C4" w14:textId="77777777" w:rsidTr="11E11A27">
        <w:trPr>
          <w:trHeight w:val="300"/>
        </w:trPr>
        <w:tc>
          <w:tcPr>
            <w:tcW w:w="1005" w:type="dxa"/>
            <w:vMerge/>
          </w:tcPr>
          <w:p w14:paraId="40634715" w14:textId="77777777" w:rsidR="00F437AB" w:rsidRPr="00EE5B6F" w:rsidRDefault="00F437AB" w:rsidP="00EE5B6F">
            <w:pPr>
              <w:jc w:val="both"/>
              <w:rPr>
                <w:rFonts w:ascii="Times New Roman" w:eastAsia="Calibri" w:hAnsi="Times New Roman" w:cs="Times New Roman"/>
                <w:sz w:val="24"/>
                <w:szCs w:val="24"/>
              </w:rPr>
            </w:pPr>
          </w:p>
        </w:tc>
        <w:tc>
          <w:tcPr>
            <w:tcW w:w="2068" w:type="dxa"/>
            <w:vMerge/>
          </w:tcPr>
          <w:p w14:paraId="3BAAC2FA" w14:textId="77777777" w:rsidR="00F437AB" w:rsidRPr="00EE5B6F" w:rsidRDefault="00F437AB" w:rsidP="00EE5B6F">
            <w:pPr>
              <w:jc w:val="both"/>
              <w:rPr>
                <w:rFonts w:ascii="Times New Roman" w:eastAsia="Calibri" w:hAnsi="Times New Roman" w:cs="Times New Roman"/>
                <w:b/>
                <w:bCs/>
                <w:sz w:val="24"/>
                <w:szCs w:val="24"/>
              </w:rPr>
            </w:pPr>
          </w:p>
        </w:tc>
        <w:tc>
          <w:tcPr>
            <w:tcW w:w="2688" w:type="dxa"/>
            <w:gridSpan w:val="4"/>
          </w:tcPr>
          <w:p w14:paraId="2106BC33" w14:textId="2286E752" w:rsidR="00F437AB" w:rsidRPr="00EE5B6F" w:rsidRDefault="00F437AB"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sz w:val="24"/>
                <w:szCs w:val="24"/>
                <w:lang w:eastAsia="lv-LV"/>
              </w:rPr>
              <w:t>Projekta iesniedzējs nav pievienojies biedrības “Latvijas Mediju ētikas padome” ētikas kodeksam, un medijam nav sava ētikas kodeksa</w:t>
            </w:r>
          </w:p>
        </w:tc>
        <w:tc>
          <w:tcPr>
            <w:tcW w:w="806" w:type="dxa"/>
          </w:tcPr>
          <w:p w14:paraId="25657255" w14:textId="439E2598" w:rsidR="65D570DB" w:rsidRPr="00EE5B6F" w:rsidRDefault="65D570DB" w:rsidP="00EE5B6F">
            <w:pPr>
              <w:jc w:val="center"/>
              <w:rPr>
                <w:rFonts w:ascii="Times New Roman" w:eastAsia="Calibri" w:hAnsi="Times New Roman" w:cs="Times New Roman"/>
                <w:sz w:val="24"/>
                <w:szCs w:val="24"/>
              </w:rPr>
            </w:pPr>
          </w:p>
          <w:p w14:paraId="024ED42B" w14:textId="35FE0C46" w:rsidR="65D570DB" w:rsidRPr="00EE5B6F" w:rsidRDefault="65D570DB" w:rsidP="00EE5B6F">
            <w:pPr>
              <w:jc w:val="center"/>
              <w:rPr>
                <w:rFonts w:ascii="Times New Roman" w:eastAsia="Calibri" w:hAnsi="Times New Roman" w:cs="Times New Roman"/>
                <w:sz w:val="24"/>
                <w:szCs w:val="24"/>
              </w:rPr>
            </w:pPr>
          </w:p>
          <w:p w14:paraId="42AF38FF" w14:textId="6EAB44F0"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0</w:t>
            </w:r>
          </w:p>
        </w:tc>
        <w:tc>
          <w:tcPr>
            <w:tcW w:w="1175" w:type="dxa"/>
            <w:vMerge/>
          </w:tcPr>
          <w:p w14:paraId="156FBA26" w14:textId="77777777" w:rsidR="00F437AB" w:rsidRPr="00EE5B6F" w:rsidRDefault="00F437AB" w:rsidP="00EE5B6F">
            <w:pPr>
              <w:jc w:val="center"/>
              <w:rPr>
                <w:rFonts w:ascii="Times New Roman" w:eastAsia="Calibri" w:hAnsi="Times New Roman" w:cs="Times New Roman"/>
                <w:sz w:val="24"/>
                <w:szCs w:val="24"/>
              </w:rPr>
            </w:pPr>
          </w:p>
        </w:tc>
        <w:tc>
          <w:tcPr>
            <w:tcW w:w="1443" w:type="dxa"/>
            <w:vMerge/>
          </w:tcPr>
          <w:p w14:paraId="1A6EC007" w14:textId="054DD1A1" w:rsidR="00F437AB" w:rsidRPr="00EE5B6F" w:rsidRDefault="00F437AB" w:rsidP="00EE5B6F">
            <w:pPr>
              <w:jc w:val="center"/>
              <w:rPr>
                <w:rFonts w:ascii="Times New Roman" w:eastAsia="Calibri" w:hAnsi="Times New Roman" w:cs="Times New Roman"/>
                <w:sz w:val="24"/>
                <w:szCs w:val="24"/>
              </w:rPr>
            </w:pPr>
          </w:p>
        </w:tc>
        <w:tc>
          <w:tcPr>
            <w:tcW w:w="5978" w:type="dxa"/>
            <w:vMerge/>
          </w:tcPr>
          <w:p w14:paraId="25C99BAB" w14:textId="77777777" w:rsidR="00F437AB" w:rsidRPr="00EE5B6F" w:rsidRDefault="00F437AB" w:rsidP="00EE5B6F">
            <w:pPr>
              <w:jc w:val="center"/>
              <w:rPr>
                <w:rFonts w:ascii="Times New Roman" w:eastAsia="Calibri" w:hAnsi="Times New Roman" w:cs="Times New Roman"/>
                <w:b/>
                <w:bCs/>
                <w:sz w:val="24"/>
                <w:szCs w:val="24"/>
              </w:rPr>
            </w:pPr>
          </w:p>
        </w:tc>
      </w:tr>
      <w:tr w:rsidR="002F79A7" w:rsidRPr="00EE5B6F" w14:paraId="1498A67A" w14:textId="77777777" w:rsidTr="11E11A27">
        <w:trPr>
          <w:trHeight w:val="690"/>
        </w:trPr>
        <w:tc>
          <w:tcPr>
            <w:tcW w:w="1005" w:type="dxa"/>
            <w:vMerge w:val="restart"/>
          </w:tcPr>
          <w:p w14:paraId="24287D90" w14:textId="53246280" w:rsidR="00F437AB" w:rsidRPr="00EE5B6F" w:rsidRDefault="00F437AB" w:rsidP="00EE5B6F">
            <w:pPr>
              <w:jc w:val="both"/>
              <w:rPr>
                <w:rFonts w:ascii="Times New Roman" w:eastAsia="Calibri" w:hAnsi="Times New Roman" w:cs="Times New Roman"/>
                <w:sz w:val="24"/>
                <w:szCs w:val="24"/>
              </w:rPr>
            </w:pPr>
            <w:r w:rsidRPr="00EE5B6F">
              <w:rPr>
                <w:rFonts w:ascii="Times New Roman" w:eastAsia="Calibri" w:hAnsi="Times New Roman" w:cs="Times New Roman"/>
                <w:sz w:val="24"/>
                <w:szCs w:val="24"/>
              </w:rPr>
              <w:t>4.7.</w:t>
            </w:r>
          </w:p>
        </w:tc>
        <w:tc>
          <w:tcPr>
            <w:tcW w:w="2068" w:type="dxa"/>
            <w:vMerge w:val="restart"/>
          </w:tcPr>
          <w:p w14:paraId="4065B549" w14:textId="4FDBFC09" w:rsidR="00F437AB" w:rsidRPr="00EE5B6F" w:rsidRDefault="00F437AB" w:rsidP="00EE5B6F">
            <w:pPr>
              <w:jc w:val="both"/>
              <w:rPr>
                <w:rFonts w:ascii="Times New Roman" w:eastAsia="Calibri" w:hAnsi="Times New Roman" w:cs="Times New Roman"/>
                <w:b/>
                <w:bCs/>
                <w:sz w:val="24"/>
                <w:szCs w:val="24"/>
              </w:rPr>
            </w:pPr>
            <w:r w:rsidRPr="00EE5B6F">
              <w:rPr>
                <w:rFonts w:ascii="Times New Roman" w:hAnsi="Times New Roman" w:cs="Times New Roman"/>
                <w:sz w:val="24"/>
                <w:szCs w:val="24"/>
              </w:rPr>
              <w:t xml:space="preserve">Projekta iesniegumā </w:t>
            </w:r>
            <w:r w:rsidRPr="00EE5B6F">
              <w:rPr>
                <w:rFonts w:ascii="Times New Roman" w:eastAsia="Times New Roman" w:hAnsi="Times New Roman" w:cs="Times New Roman"/>
                <w:color w:val="000000" w:themeColor="text1"/>
                <w:sz w:val="24"/>
                <w:szCs w:val="24"/>
              </w:rPr>
              <w:t>definēts projekta īstenošanas un uzraudzības mehānisms, kas nodrošinās projekta mērķa un rādītāju sasniegšanu.</w:t>
            </w:r>
          </w:p>
        </w:tc>
        <w:tc>
          <w:tcPr>
            <w:tcW w:w="2688" w:type="dxa"/>
            <w:gridSpan w:val="4"/>
          </w:tcPr>
          <w:p w14:paraId="18E87F4C" w14:textId="0944678A" w:rsidR="00F437AB" w:rsidRPr="00EE5B6F" w:rsidRDefault="00F437AB"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sz w:val="24"/>
                <w:szCs w:val="24"/>
                <w:lang w:eastAsia="lv-LV"/>
              </w:rPr>
              <w:t xml:space="preserve">Projekta iesniegumā ir aprakstīts projekta īstenošanas un uzraudzības mehānisms, kādā veidā plānots organizēt un ieviest digitālo produktu, pakalpojumu un lietojumprogrammu izstrādi vai ieviešanu, </w:t>
            </w:r>
            <w:r w:rsidRPr="00EE5B6F">
              <w:rPr>
                <w:rFonts w:ascii="Times New Roman" w:eastAsia="Times New Roman" w:hAnsi="Times New Roman" w:cs="Times New Roman"/>
                <w:sz w:val="24"/>
                <w:szCs w:val="24"/>
                <w:lang w:eastAsia="lv-LV"/>
              </w:rPr>
              <w:lastRenderedPageBreak/>
              <w:t>nodrošinot projekta mērķu un rādītāju sasniegšanu</w:t>
            </w:r>
          </w:p>
        </w:tc>
        <w:tc>
          <w:tcPr>
            <w:tcW w:w="806" w:type="dxa"/>
          </w:tcPr>
          <w:p w14:paraId="79C12E3D" w14:textId="3B808F38"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lastRenderedPageBreak/>
              <w:t>2</w:t>
            </w:r>
          </w:p>
        </w:tc>
        <w:tc>
          <w:tcPr>
            <w:tcW w:w="1175" w:type="dxa"/>
            <w:vMerge w:val="restart"/>
          </w:tcPr>
          <w:p w14:paraId="5B300AB8" w14:textId="4DAAF7EF" w:rsidR="00F437AB" w:rsidRPr="00EE5B6F" w:rsidRDefault="251A743D"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0</w:t>
            </w:r>
          </w:p>
        </w:tc>
        <w:tc>
          <w:tcPr>
            <w:tcW w:w="1443" w:type="dxa"/>
            <w:vMerge w:val="restart"/>
          </w:tcPr>
          <w:p w14:paraId="2A684EEB" w14:textId="4F132EB1" w:rsidR="00F437AB" w:rsidRPr="00EE5B6F" w:rsidRDefault="251A743D"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2</w:t>
            </w:r>
          </w:p>
        </w:tc>
        <w:tc>
          <w:tcPr>
            <w:tcW w:w="5978" w:type="dxa"/>
            <w:vMerge w:val="restart"/>
          </w:tcPr>
          <w:p w14:paraId="22343749" w14:textId="397C9699" w:rsidR="00694015" w:rsidRPr="00EE5B6F" w:rsidRDefault="00694015" w:rsidP="00EE5B6F">
            <w:pPr>
              <w:jc w:val="both"/>
              <w:rPr>
                <w:rFonts w:ascii="Times New Roman" w:hAnsi="Times New Roman" w:cs="Times New Roman"/>
                <w:b/>
                <w:bCs/>
                <w:sz w:val="24"/>
                <w:szCs w:val="24"/>
              </w:rPr>
            </w:pPr>
            <w:r w:rsidRPr="00EE5B6F">
              <w:rPr>
                <w:rFonts w:ascii="Times New Roman" w:hAnsi="Times New Roman" w:cs="Times New Roman"/>
                <w:b/>
                <w:bCs/>
                <w:sz w:val="24"/>
                <w:szCs w:val="24"/>
              </w:rPr>
              <w:t>Kritērijā tiek piešķirti papildu punkti.</w:t>
            </w:r>
          </w:p>
          <w:p w14:paraId="4B73C33D" w14:textId="77777777" w:rsidR="00694015" w:rsidRPr="00EE5B6F" w:rsidRDefault="00694015" w:rsidP="00EE5B6F">
            <w:pPr>
              <w:jc w:val="both"/>
              <w:rPr>
                <w:rFonts w:ascii="Times New Roman" w:hAnsi="Times New Roman" w:cs="Times New Roman"/>
                <w:b/>
                <w:bCs/>
                <w:sz w:val="24"/>
                <w:szCs w:val="24"/>
                <w:highlight w:val="yellow"/>
              </w:rPr>
            </w:pPr>
          </w:p>
          <w:p w14:paraId="460E8EA3" w14:textId="77777777" w:rsidR="00F65CE1" w:rsidRPr="00EE5B6F" w:rsidRDefault="00F65CE1" w:rsidP="00EE5B6F">
            <w:pPr>
              <w:jc w:val="both"/>
              <w:rPr>
                <w:rFonts w:ascii="Times New Roman" w:eastAsia="Times New Roman" w:hAnsi="Times New Roman" w:cs="Times New Roman"/>
                <w:color w:val="000000" w:themeColor="text1"/>
                <w:sz w:val="24"/>
                <w:szCs w:val="24"/>
              </w:rPr>
            </w:pPr>
            <w:r w:rsidRPr="00EE5B6F">
              <w:rPr>
                <w:rFonts w:ascii="Times New Roman" w:hAnsi="Times New Roman" w:cs="Times New Roman"/>
                <w:sz w:val="24"/>
                <w:szCs w:val="24"/>
              </w:rPr>
              <w:t xml:space="preserve">Kritērijā tiek vērtēts, vai projekta iesniegumā ir </w:t>
            </w:r>
            <w:r w:rsidRPr="00EE5B6F">
              <w:rPr>
                <w:rFonts w:ascii="Times New Roman" w:eastAsia="Times New Roman" w:hAnsi="Times New Roman" w:cs="Times New Roman"/>
                <w:color w:val="000000" w:themeColor="text1"/>
                <w:sz w:val="24"/>
                <w:szCs w:val="24"/>
              </w:rPr>
              <w:t>definēts projekta īstenošanas un uzraudzības mehānisms, kas nodrošinās projekta mērķa un rādītāju sasniegšanu.</w:t>
            </w:r>
          </w:p>
          <w:p w14:paraId="3782D543" w14:textId="77777777" w:rsidR="00F65CE1" w:rsidRPr="00EE5B6F" w:rsidRDefault="00F65CE1" w:rsidP="00EE5B6F">
            <w:pPr>
              <w:jc w:val="both"/>
              <w:rPr>
                <w:rFonts w:ascii="Times New Roman" w:eastAsia="Times New Roman" w:hAnsi="Times New Roman" w:cs="Times New Roman"/>
                <w:color w:val="000000" w:themeColor="text1"/>
                <w:sz w:val="24"/>
                <w:szCs w:val="24"/>
              </w:rPr>
            </w:pPr>
          </w:p>
          <w:p w14:paraId="313C4135" w14:textId="77777777" w:rsidR="00F65CE1" w:rsidRPr="00EE5B6F" w:rsidRDefault="00F65CE1" w:rsidP="00EE5B6F">
            <w:pPr>
              <w:jc w:val="both"/>
              <w:rPr>
                <w:rFonts w:ascii="Times New Roman" w:eastAsia="Calibri" w:hAnsi="Times New Roman" w:cs="Times New Roman"/>
                <w:b/>
                <w:bCs/>
                <w:sz w:val="24"/>
                <w:szCs w:val="24"/>
              </w:rPr>
            </w:pPr>
            <w:r w:rsidRPr="00EE5B6F">
              <w:rPr>
                <w:rFonts w:ascii="Times New Roman" w:hAnsi="Times New Roman" w:cs="Times New Roman"/>
                <w:sz w:val="24"/>
                <w:szCs w:val="24"/>
              </w:rPr>
              <w:t>Projekta iesniegumā norādītā informācija tiek vērtēta, ņemot vērā to, vai:</w:t>
            </w:r>
          </w:p>
          <w:p w14:paraId="6F9E6E3C" w14:textId="77777777" w:rsidR="00F65CE1" w:rsidRPr="00EE5B6F" w:rsidRDefault="00F65CE1" w:rsidP="00EE5B6F">
            <w:pPr>
              <w:pStyle w:val="naisc"/>
              <w:numPr>
                <w:ilvl w:val="0"/>
                <w:numId w:val="60"/>
              </w:numPr>
              <w:spacing w:before="0" w:after="0"/>
              <w:ind w:right="125"/>
              <w:jc w:val="both"/>
            </w:pPr>
            <w:r w:rsidRPr="00EE5B6F">
              <w:rPr>
                <w:rFonts w:eastAsia="Calibri"/>
                <w:color w:val="000000"/>
              </w:rPr>
              <w:lastRenderedPageBreak/>
              <w:t xml:space="preserve">projekta iesniegumā norādīts, kā </w:t>
            </w:r>
            <w:r w:rsidRPr="00EE5B6F">
              <w:t xml:space="preserve">tiks nodrošināta projekta īstenošanas uzraudzība, tajā skaitā atsevišķu darbību kvalitātes, risku kontrole un vadība, </w:t>
            </w:r>
          </w:p>
          <w:p w14:paraId="2BF7E7CA" w14:textId="77777777" w:rsidR="00F65CE1" w:rsidRPr="00EE5B6F" w:rsidRDefault="00F65CE1" w:rsidP="00EE5B6F">
            <w:pPr>
              <w:pStyle w:val="naisc"/>
              <w:numPr>
                <w:ilvl w:val="0"/>
                <w:numId w:val="60"/>
              </w:numPr>
              <w:spacing w:before="0" w:after="0"/>
              <w:ind w:right="125"/>
              <w:jc w:val="both"/>
            </w:pPr>
            <w:r w:rsidRPr="00EE5B6F">
              <w:t>norādīta sadarbības partnera loma, ja attiecināms;</w:t>
            </w:r>
          </w:p>
          <w:p w14:paraId="6083EAC0" w14:textId="77777777" w:rsidR="00F65CE1" w:rsidRPr="00EE5B6F" w:rsidRDefault="00F65CE1" w:rsidP="00EE5B6F">
            <w:pPr>
              <w:pStyle w:val="naisc"/>
              <w:numPr>
                <w:ilvl w:val="0"/>
                <w:numId w:val="60"/>
              </w:numPr>
              <w:spacing w:before="0" w:after="0"/>
              <w:ind w:right="125"/>
              <w:jc w:val="both"/>
            </w:pPr>
            <w:r w:rsidRPr="00EE5B6F">
              <w:t xml:space="preserve">projekta iesniegumā sniegta informācija, kas norāda uz iesniedzēja spēju kvalitatīvi nodrošināt projekta īstenošanu un uzraudzību. </w:t>
            </w:r>
          </w:p>
          <w:p w14:paraId="3FD1B4B2" w14:textId="77777777" w:rsidR="00F65CE1" w:rsidRPr="00EE5B6F" w:rsidRDefault="00F65CE1" w:rsidP="00EE5B6F">
            <w:pPr>
              <w:jc w:val="both"/>
              <w:rPr>
                <w:rFonts w:ascii="Times New Roman" w:eastAsia="Calibri" w:hAnsi="Times New Roman" w:cs="Times New Roman"/>
                <w:sz w:val="24"/>
                <w:szCs w:val="24"/>
              </w:rPr>
            </w:pPr>
          </w:p>
          <w:p w14:paraId="6B0DEE8C" w14:textId="77777777" w:rsidR="00F65CE1" w:rsidRPr="00EE5B6F" w:rsidRDefault="00F65CE1"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b/>
                <w:bCs/>
                <w:sz w:val="24"/>
                <w:szCs w:val="24"/>
              </w:rPr>
              <w:t>Kritērijā 2 punktus piešķir</w:t>
            </w:r>
            <w:r w:rsidRPr="00EE5B6F">
              <w:rPr>
                <w:rFonts w:ascii="Times New Roman" w:eastAsia="Times New Roman" w:hAnsi="Times New Roman" w:cs="Times New Roman"/>
                <w:sz w:val="24"/>
                <w:szCs w:val="24"/>
              </w:rPr>
              <w:t xml:space="preserve">, ja projekta </w:t>
            </w:r>
            <w:r w:rsidRPr="00EE5B6F">
              <w:rPr>
                <w:rFonts w:ascii="Times New Roman" w:eastAsia="Times New Roman" w:hAnsi="Times New Roman" w:cs="Times New Roman"/>
                <w:sz w:val="24"/>
                <w:szCs w:val="24"/>
                <w:lang w:eastAsia="lv-LV"/>
              </w:rPr>
              <w:t>iesniegumā ir aprakstīts projekta īstenošanas un uzraudzības mehānisms, kādā veidā plānots organizēt un ieviest digitālo produktu, pakalpojumu un lietojumprogrammu izstrādi vai ieviešanu, nodrošinot projekta mērķu un rādītāju sasniegšanu.</w:t>
            </w:r>
          </w:p>
          <w:p w14:paraId="1085618E" w14:textId="77777777" w:rsidR="00F65CE1" w:rsidRPr="00EE5B6F" w:rsidRDefault="00F65CE1" w:rsidP="00EE5B6F">
            <w:pPr>
              <w:jc w:val="both"/>
              <w:rPr>
                <w:rFonts w:ascii="Times New Roman" w:eastAsia="Calibri" w:hAnsi="Times New Roman" w:cs="Times New Roman"/>
                <w:sz w:val="24"/>
                <w:szCs w:val="24"/>
                <w:highlight w:val="yellow"/>
              </w:rPr>
            </w:pPr>
          </w:p>
          <w:p w14:paraId="196D63C1" w14:textId="67FC3F41" w:rsidR="00F437AB" w:rsidRPr="00EE5B6F" w:rsidRDefault="00F65CE1" w:rsidP="00EE5B6F">
            <w:pPr>
              <w:jc w:val="both"/>
              <w:rPr>
                <w:rFonts w:ascii="Times New Roman" w:eastAsia="Calibri" w:hAnsi="Times New Roman" w:cs="Times New Roman"/>
                <w:sz w:val="24"/>
                <w:szCs w:val="24"/>
                <w:highlight w:val="yellow"/>
              </w:rPr>
            </w:pPr>
            <w:r w:rsidRPr="00EE5B6F">
              <w:rPr>
                <w:rFonts w:ascii="Times New Roman" w:eastAsia="Times New Roman" w:hAnsi="Times New Roman" w:cs="Times New Roman"/>
                <w:b/>
                <w:bCs/>
                <w:sz w:val="24"/>
                <w:szCs w:val="24"/>
              </w:rPr>
              <w:t>Kritērijā 0 punktus piešķir</w:t>
            </w:r>
            <w:r w:rsidRPr="00EE5B6F">
              <w:rPr>
                <w:rFonts w:ascii="Times New Roman" w:eastAsia="Times New Roman" w:hAnsi="Times New Roman" w:cs="Times New Roman"/>
                <w:sz w:val="24"/>
                <w:szCs w:val="24"/>
              </w:rPr>
              <w:t>, ja p</w:t>
            </w:r>
            <w:r w:rsidRPr="00EE5B6F">
              <w:rPr>
                <w:rFonts w:ascii="Times New Roman" w:eastAsia="Calibri" w:hAnsi="Times New Roman" w:cs="Times New Roman"/>
                <w:color w:val="000000" w:themeColor="text1"/>
                <w:sz w:val="24"/>
                <w:szCs w:val="24"/>
              </w:rPr>
              <w:t xml:space="preserve">rojekta </w:t>
            </w:r>
            <w:r w:rsidRPr="00EE5B6F">
              <w:rPr>
                <w:rFonts w:ascii="Times New Roman" w:eastAsia="Times New Roman" w:hAnsi="Times New Roman" w:cs="Times New Roman"/>
                <w:sz w:val="24"/>
                <w:szCs w:val="24"/>
                <w:lang w:eastAsia="lv-LV"/>
              </w:rPr>
              <w:t>iesniegumā ir vāji aprakstīts vai nav aprakstīts projekta īstenošanas un uzraudzības mehānisms, kādā veidā plānots organizēt un ieviest digitālo produktu, pakalpojumu un lietojumprogrammu izstrādi vai ieviešanu, kas nodrošinātu projekta mērķu un rādītāju sasniegšanu.</w:t>
            </w:r>
          </w:p>
        </w:tc>
      </w:tr>
      <w:tr w:rsidR="002F79A7" w:rsidRPr="00EE5B6F" w14:paraId="26B68DBD" w14:textId="77777777" w:rsidTr="11E11A27">
        <w:trPr>
          <w:trHeight w:val="2484"/>
        </w:trPr>
        <w:tc>
          <w:tcPr>
            <w:tcW w:w="1005" w:type="dxa"/>
            <w:vMerge/>
          </w:tcPr>
          <w:p w14:paraId="3F37551C" w14:textId="77777777" w:rsidR="00F437AB" w:rsidRPr="00EE5B6F" w:rsidRDefault="00F437AB" w:rsidP="00EE5B6F">
            <w:pPr>
              <w:jc w:val="both"/>
              <w:rPr>
                <w:rFonts w:ascii="Times New Roman" w:eastAsia="Calibri" w:hAnsi="Times New Roman" w:cs="Times New Roman"/>
                <w:sz w:val="24"/>
                <w:szCs w:val="24"/>
              </w:rPr>
            </w:pPr>
          </w:p>
        </w:tc>
        <w:tc>
          <w:tcPr>
            <w:tcW w:w="2068" w:type="dxa"/>
            <w:vMerge/>
          </w:tcPr>
          <w:p w14:paraId="48C8F541" w14:textId="77777777" w:rsidR="00F437AB" w:rsidRPr="00EE5B6F" w:rsidRDefault="00F437AB" w:rsidP="00EE5B6F">
            <w:pPr>
              <w:jc w:val="both"/>
              <w:rPr>
                <w:rFonts w:ascii="Times New Roman" w:eastAsia="Calibri" w:hAnsi="Times New Roman" w:cs="Times New Roman"/>
                <w:b/>
                <w:bCs/>
                <w:sz w:val="24"/>
                <w:szCs w:val="24"/>
              </w:rPr>
            </w:pPr>
          </w:p>
        </w:tc>
        <w:tc>
          <w:tcPr>
            <w:tcW w:w="2688" w:type="dxa"/>
            <w:gridSpan w:val="4"/>
          </w:tcPr>
          <w:p w14:paraId="60758F89" w14:textId="3E442FF3" w:rsidR="00F437AB" w:rsidRPr="00EE5B6F" w:rsidRDefault="00F437AB" w:rsidP="00EE5B6F">
            <w:pPr>
              <w:jc w:val="both"/>
              <w:rPr>
                <w:rFonts w:ascii="Times New Roman" w:eastAsia="Calibri" w:hAnsi="Times New Roman" w:cs="Times New Roman"/>
                <w:sz w:val="24"/>
                <w:szCs w:val="24"/>
              </w:rPr>
            </w:pPr>
            <w:r w:rsidRPr="00EE5B6F">
              <w:rPr>
                <w:rFonts w:ascii="Times New Roman" w:eastAsia="Times New Roman" w:hAnsi="Times New Roman" w:cs="Times New Roman"/>
                <w:sz w:val="24"/>
                <w:szCs w:val="24"/>
                <w:lang w:eastAsia="lv-LV"/>
              </w:rPr>
              <w:t>Projekta iesniegumā ir vāji aprakstīts vai nav aprakstīts projekta īstenošanas un uzraudzības mehānisms, kādā veidā plānots organizēt un ieviest digitālo produktu, pakalpojumu un lietojumprogrammu izstrādi vai ieviešanu, kas nodrošinātu projekta mērķu un rādītāju sasniegšanu</w:t>
            </w:r>
          </w:p>
        </w:tc>
        <w:tc>
          <w:tcPr>
            <w:tcW w:w="806" w:type="dxa"/>
          </w:tcPr>
          <w:p w14:paraId="53EE8161" w14:textId="4E031DB3" w:rsidR="00F437AB" w:rsidRPr="00EE5B6F" w:rsidRDefault="00F437AB" w:rsidP="00EE5B6F">
            <w:pPr>
              <w:jc w:val="center"/>
              <w:rPr>
                <w:rFonts w:ascii="Times New Roman" w:eastAsia="Calibri" w:hAnsi="Times New Roman" w:cs="Times New Roman"/>
                <w:sz w:val="24"/>
                <w:szCs w:val="24"/>
              </w:rPr>
            </w:pPr>
            <w:r w:rsidRPr="00EE5B6F">
              <w:rPr>
                <w:rFonts w:ascii="Times New Roman" w:eastAsia="Calibri" w:hAnsi="Times New Roman" w:cs="Times New Roman"/>
                <w:sz w:val="24"/>
                <w:szCs w:val="24"/>
              </w:rPr>
              <w:t>0</w:t>
            </w:r>
          </w:p>
        </w:tc>
        <w:tc>
          <w:tcPr>
            <w:tcW w:w="1175" w:type="dxa"/>
            <w:vMerge/>
          </w:tcPr>
          <w:p w14:paraId="70ACF753" w14:textId="77777777" w:rsidR="00F437AB" w:rsidRPr="00EE5B6F" w:rsidRDefault="00F437AB" w:rsidP="00EE5B6F">
            <w:pPr>
              <w:jc w:val="center"/>
              <w:rPr>
                <w:rFonts w:ascii="Times New Roman" w:eastAsia="Calibri" w:hAnsi="Times New Roman" w:cs="Times New Roman"/>
                <w:sz w:val="24"/>
                <w:szCs w:val="24"/>
              </w:rPr>
            </w:pPr>
          </w:p>
        </w:tc>
        <w:tc>
          <w:tcPr>
            <w:tcW w:w="1443" w:type="dxa"/>
            <w:vMerge/>
          </w:tcPr>
          <w:p w14:paraId="19105B34" w14:textId="6F2EC79E" w:rsidR="00F437AB" w:rsidRPr="00EE5B6F" w:rsidRDefault="00F437AB" w:rsidP="00EE5B6F">
            <w:pPr>
              <w:jc w:val="center"/>
              <w:rPr>
                <w:rFonts w:ascii="Times New Roman" w:eastAsia="Calibri" w:hAnsi="Times New Roman" w:cs="Times New Roman"/>
                <w:sz w:val="24"/>
                <w:szCs w:val="24"/>
              </w:rPr>
            </w:pPr>
          </w:p>
        </w:tc>
        <w:tc>
          <w:tcPr>
            <w:tcW w:w="5978" w:type="dxa"/>
            <w:vMerge/>
          </w:tcPr>
          <w:p w14:paraId="2387AAF7" w14:textId="77777777" w:rsidR="00F437AB" w:rsidRPr="00EE5B6F" w:rsidRDefault="00F437AB" w:rsidP="00EE5B6F">
            <w:pPr>
              <w:jc w:val="center"/>
              <w:rPr>
                <w:rFonts w:ascii="Times New Roman" w:eastAsia="Calibri" w:hAnsi="Times New Roman" w:cs="Times New Roman"/>
                <w:b/>
                <w:bCs/>
                <w:sz w:val="24"/>
                <w:szCs w:val="24"/>
              </w:rPr>
            </w:pPr>
          </w:p>
        </w:tc>
      </w:tr>
      <w:bookmarkEnd w:id="11"/>
      <w:tr w:rsidR="002F79A7" w:rsidRPr="00EE5B6F" w14:paraId="01C84FB1" w14:textId="77777777" w:rsidTr="11E11A27">
        <w:trPr>
          <w:trHeight w:val="300"/>
        </w:trPr>
        <w:tc>
          <w:tcPr>
            <w:tcW w:w="3073" w:type="dxa"/>
            <w:gridSpan w:val="2"/>
          </w:tcPr>
          <w:p w14:paraId="1D247FB4" w14:textId="2358E5CC" w:rsidR="00F64C8D" w:rsidRPr="00EE5B6F" w:rsidRDefault="00F64C8D" w:rsidP="00EE5B6F">
            <w:pPr>
              <w:jc w:val="right"/>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Projekta kopējais minimālais un maksimālais punktu skaits*</w:t>
            </w:r>
          </w:p>
        </w:tc>
        <w:tc>
          <w:tcPr>
            <w:tcW w:w="12090" w:type="dxa"/>
            <w:gridSpan w:val="8"/>
          </w:tcPr>
          <w:p w14:paraId="65DCDE57" w14:textId="311063E1" w:rsidR="00F64C8D" w:rsidRPr="00EE5B6F" w:rsidRDefault="00F64C8D" w:rsidP="00EE5B6F">
            <w:pPr>
              <w:jc w:val="center"/>
              <w:rPr>
                <w:rFonts w:ascii="Times New Roman" w:eastAsia="Calibri" w:hAnsi="Times New Roman" w:cs="Times New Roman"/>
                <w:sz w:val="24"/>
                <w:szCs w:val="24"/>
              </w:rPr>
            </w:pPr>
          </w:p>
          <w:p w14:paraId="1072BABB" w14:textId="5A99B5D5" w:rsidR="00F64C8D" w:rsidRPr="00EE5B6F" w:rsidRDefault="0425333A" w:rsidP="00EE5B6F">
            <w:pPr>
              <w:rPr>
                <w:rFonts w:ascii="Times New Roman" w:eastAsia="Calibri" w:hAnsi="Times New Roman" w:cs="Times New Roman"/>
                <w:b/>
                <w:bCs/>
                <w:sz w:val="24"/>
                <w:szCs w:val="24"/>
              </w:rPr>
            </w:pPr>
            <w:r w:rsidRPr="00EE5B6F">
              <w:rPr>
                <w:rFonts w:ascii="Times New Roman" w:eastAsia="Calibri" w:hAnsi="Times New Roman" w:cs="Times New Roman"/>
                <w:b/>
                <w:bCs/>
                <w:sz w:val="24"/>
                <w:szCs w:val="24"/>
              </w:rPr>
              <w:t>7</w:t>
            </w:r>
            <w:r w:rsidR="00F64C8D" w:rsidRPr="00EE5B6F">
              <w:rPr>
                <w:rFonts w:ascii="Times New Roman" w:eastAsia="Calibri" w:hAnsi="Times New Roman" w:cs="Times New Roman"/>
                <w:b/>
                <w:bCs/>
                <w:sz w:val="24"/>
                <w:szCs w:val="24"/>
              </w:rPr>
              <w:t xml:space="preserve"> </w:t>
            </w:r>
            <w:r w:rsidR="00046A72" w:rsidRPr="00EE5B6F">
              <w:rPr>
                <w:rFonts w:ascii="Times New Roman" w:eastAsia="Calibri" w:hAnsi="Times New Roman" w:cs="Times New Roman"/>
                <w:b/>
                <w:bCs/>
                <w:sz w:val="24"/>
                <w:szCs w:val="24"/>
              </w:rPr>
              <w:t>–</w:t>
            </w:r>
            <w:r w:rsidR="00F64C8D" w:rsidRPr="00EE5B6F">
              <w:rPr>
                <w:rFonts w:ascii="Times New Roman" w:eastAsia="Calibri" w:hAnsi="Times New Roman" w:cs="Times New Roman"/>
                <w:b/>
                <w:bCs/>
                <w:sz w:val="24"/>
                <w:szCs w:val="24"/>
              </w:rPr>
              <w:t xml:space="preserve"> 26</w:t>
            </w:r>
          </w:p>
          <w:p w14:paraId="730E2C59" w14:textId="57E16C78" w:rsidR="00046A72" w:rsidRPr="00EE5B6F" w:rsidRDefault="00046A72" w:rsidP="00EE5B6F">
            <w:pPr>
              <w:rPr>
                <w:rFonts w:ascii="Times New Roman" w:eastAsia="Calibri" w:hAnsi="Times New Roman" w:cs="Times New Roman"/>
                <w:b/>
                <w:sz w:val="24"/>
                <w:szCs w:val="24"/>
              </w:rPr>
            </w:pPr>
          </w:p>
        </w:tc>
      </w:tr>
      <w:tr w:rsidR="00F83CFE" w:rsidRPr="00EE5B6F" w14:paraId="087D2267" w14:textId="77777777" w:rsidTr="11E11A27">
        <w:trPr>
          <w:trHeight w:val="300"/>
        </w:trPr>
        <w:tc>
          <w:tcPr>
            <w:tcW w:w="15163" w:type="dxa"/>
            <w:gridSpan w:val="10"/>
          </w:tcPr>
          <w:p w14:paraId="2FEB1E86" w14:textId="45942EE0" w:rsidR="008F631B" w:rsidRPr="00EE5B6F" w:rsidRDefault="5ECADA75" w:rsidP="00EE5B6F">
            <w:pPr>
              <w:jc w:val="both"/>
              <w:rPr>
                <w:rFonts w:ascii="Times New Roman" w:eastAsia="Times New Roman" w:hAnsi="Times New Roman" w:cs="Times New Roman"/>
                <w:sz w:val="24"/>
                <w:szCs w:val="24"/>
              </w:rPr>
            </w:pPr>
            <w:bookmarkStart w:id="13" w:name="_Hlk160106975"/>
            <w:r w:rsidRPr="00EE5B6F">
              <w:rPr>
                <w:rFonts w:ascii="Times New Roman" w:eastAsia="Times New Roman" w:hAnsi="Times New Roman" w:cs="Times New Roman"/>
                <w:sz w:val="24"/>
                <w:szCs w:val="24"/>
              </w:rPr>
              <w:t>Vērtējumu atbilstības kritērijos Nr.2.4, 2.7. un 2.8. un kvalitātes kritērijos Nr.4.1., 4.2., 4.3.</w:t>
            </w:r>
            <w:r w:rsidR="034A4994" w:rsidRPr="00EE5B6F">
              <w:rPr>
                <w:rFonts w:ascii="Times New Roman" w:eastAsia="Times New Roman" w:hAnsi="Times New Roman" w:cs="Times New Roman"/>
                <w:sz w:val="24"/>
                <w:szCs w:val="24"/>
              </w:rPr>
              <w:t>,</w:t>
            </w:r>
            <w:r w:rsidRPr="00EE5B6F">
              <w:rPr>
                <w:rFonts w:ascii="Times New Roman" w:eastAsia="Times New Roman" w:hAnsi="Times New Roman" w:cs="Times New Roman"/>
                <w:sz w:val="24"/>
                <w:szCs w:val="24"/>
              </w:rPr>
              <w:t xml:space="preserve"> 4.4. </w:t>
            </w:r>
            <w:r w:rsidR="034A4994" w:rsidRPr="00EE5B6F">
              <w:rPr>
                <w:rFonts w:ascii="Times New Roman" w:eastAsia="Times New Roman" w:hAnsi="Times New Roman" w:cs="Times New Roman"/>
                <w:sz w:val="24"/>
                <w:szCs w:val="24"/>
              </w:rPr>
              <w:t xml:space="preserve">un 4.7. </w:t>
            </w:r>
            <w:r w:rsidRPr="00EE5B6F">
              <w:rPr>
                <w:rFonts w:ascii="Times New Roman" w:eastAsia="Times New Roman" w:hAnsi="Times New Roman" w:cs="Times New Roman"/>
                <w:sz w:val="24"/>
                <w:szCs w:val="24"/>
              </w:rPr>
              <w:t>sniedz vērtēšanas komisijai pieaicinātais eksperts.</w:t>
            </w:r>
          </w:p>
          <w:p w14:paraId="064CFC25" w14:textId="77777777" w:rsidR="008F631B" w:rsidRPr="00EE5B6F" w:rsidRDefault="008F631B" w:rsidP="00EE5B6F">
            <w:pPr>
              <w:jc w:val="both"/>
              <w:rPr>
                <w:rFonts w:ascii="Times New Roman" w:eastAsia="Times New Roman" w:hAnsi="Times New Roman" w:cs="Times New Roman"/>
                <w:sz w:val="24"/>
                <w:szCs w:val="24"/>
              </w:rPr>
            </w:pPr>
          </w:p>
          <w:p w14:paraId="16D0251D" w14:textId="066401C2" w:rsidR="00743AFB" w:rsidRPr="00EE5B6F" w:rsidRDefault="00882E99" w:rsidP="00EE5B6F">
            <w:pPr>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Kvalitātes kritērijiem atbilstošos projektu iesniegumus sarindo pēc augstākā iegūtā kopējā punktu skaita un priekšroku dod projekta iesniegumam ar lielāko kopējo punktu skaitu.</w:t>
            </w:r>
            <w:r w:rsidR="00676F13" w:rsidRPr="00EE5B6F">
              <w:rPr>
                <w:rFonts w:ascii="Times New Roman" w:eastAsia="Times New Roman" w:hAnsi="Times New Roman" w:cs="Times New Roman"/>
                <w:sz w:val="24"/>
                <w:szCs w:val="24"/>
              </w:rPr>
              <w:t xml:space="preserve"> Ja kopējais punktu skaits ir vienāds, priekšroku dod projekta iesniegumam, kuru paredzēts īstenot plānošanas reģionā ar mazāko reģionālo iekšzemes kopproduktu uz vienu iedzīvotāju (pēc pēdējiem aktuālajiem Centrālās statistikas pārvaldes datiem par pēdējo aktuālo kalendāra gadu</w:t>
            </w:r>
            <w:r w:rsidR="00C85350" w:rsidRPr="00EE5B6F">
              <w:rPr>
                <w:rFonts w:ascii="Times New Roman" w:hAnsi="Times New Roman" w:cs="Times New Roman"/>
                <w:sz w:val="24"/>
                <w:szCs w:val="24"/>
              </w:rPr>
              <w:t xml:space="preserve"> </w:t>
            </w:r>
            <w:r w:rsidR="008F631B" w:rsidRPr="00EE5B6F">
              <w:rPr>
                <w:rFonts w:ascii="Times New Roman" w:hAnsi="Times New Roman" w:cs="Times New Roman"/>
                <w:sz w:val="24"/>
                <w:szCs w:val="24"/>
              </w:rPr>
              <w:t xml:space="preserve">(pieejams: </w:t>
            </w:r>
            <w:hyperlink r:id="rId14" w:history="1">
              <w:r w:rsidR="00743AFB" w:rsidRPr="00EE5B6F">
                <w:rPr>
                  <w:rStyle w:val="Hyperlink"/>
                  <w:rFonts w:ascii="Times New Roman" w:eastAsia="Times New Roman" w:hAnsi="Times New Roman" w:cs="Times New Roman"/>
                  <w:sz w:val="24"/>
                  <w:szCs w:val="24"/>
                </w:rPr>
                <w:t>https://stat.gov.lv/lv/statistikas-temas/valsts-ekonomika/ikp-gada/2352-regionu-un-pilsetu-pievienota-vertiba?themeCode=IK</w:t>
              </w:r>
            </w:hyperlink>
            <w:r w:rsidR="00676F13" w:rsidRPr="00EE5B6F">
              <w:rPr>
                <w:rFonts w:ascii="Times New Roman" w:eastAsia="Times New Roman" w:hAnsi="Times New Roman" w:cs="Times New Roman"/>
                <w:sz w:val="24"/>
                <w:szCs w:val="24"/>
              </w:rPr>
              <w:t>).</w:t>
            </w:r>
          </w:p>
          <w:bookmarkEnd w:id="13"/>
          <w:p w14:paraId="5B75C640" w14:textId="77777777" w:rsidR="008B68F8" w:rsidRPr="00EE5B6F" w:rsidRDefault="676AA4B2" w:rsidP="00EE5B6F">
            <w:pPr>
              <w:ind w:left="567"/>
              <w:rPr>
                <w:rFonts w:ascii="Times New Roman" w:hAnsi="Times New Roman" w:cs="Times New Roman"/>
                <w:sz w:val="24"/>
                <w:szCs w:val="24"/>
              </w:rPr>
            </w:pPr>
            <w:r w:rsidRPr="00EE5B6F">
              <w:rPr>
                <w:rFonts w:ascii="Times New Roman" w:eastAsia="Times New Roman" w:hAnsi="Times New Roman" w:cs="Times New Roman"/>
                <w:sz w:val="24"/>
                <w:szCs w:val="24"/>
              </w:rPr>
              <w:t>Ja kopējais punktu skaits ir vienāds arī projekta iesniegumiem ar vienādu reģionālo iekšzemes kopproduktu uz vienu iedzīvotāju, priekšroku dod projekta iesniegumam, kas iegūs augstāku vērtējumu šo noteikumu pielikumā noteiktajā projektu iesniegumu vērtēšanas kvalitātes kritērijā Nr. 4.1.</w:t>
            </w:r>
            <w:r w:rsidR="034A4994" w:rsidRPr="00EE5B6F">
              <w:rPr>
                <w:rFonts w:ascii="Times New Roman" w:eastAsia="Times New Roman" w:hAnsi="Times New Roman" w:cs="Times New Roman"/>
                <w:sz w:val="24"/>
                <w:szCs w:val="24"/>
              </w:rPr>
              <w:t xml:space="preserve"> </w:t>
            </w:r>
            <w:r w:rsidR="034A4994" w:rsidRPr="00EE5B6F">
              <w:rPr>
                <w:rFonts w:ascii="Times New Roman" w:eastAsia="Calibri" w:hAnsi="Times New Roman" w:cs="Times New Roman"/>
                <w:sz w:val="24"/>
                <w:szCs w:val="24"/>
              </w:rPr>
              <w:t>Ja arī kvalitātes kritērijā Nr. 4.</w:t>
            </w:r>
            <w:r w:rsidR="034A4994" w:rsidRPr="00EE5B6F">
              <w:rPr>
                <w:rFonts w:ascii="Times New Roman" w:hAnsi="Times New Roman" w:cs="Times New Roman"/>
                <w:sz w:val="24"/>
                <w:szCs w:val="24"/>
              </w:rPr>
              <w:t>1</w:t>
            </w:r>
            <w:r w:rsidR="034A4994" w:rsidRPr="00EE5B6F">
              <w:rPr>
                <w:rFonts w:ascii="Times New Roman" w:eastAsia="Calibri" w:hAnsi="Times New Roman" w:cs="Times New Roman"/>
                <w:sz w:val="24"/>
                <w:szCs w:val="24"/>
              </w:rPr>
              <w:t>. ir vienāds punktu skaits, priekšroku dod projekta iesniegumam, kuram lielāks punktu skaits piešķirts par kvalitātes kritērija Nr. 4.4. izpildi</w:t>
            </w:r>
            <w:r w:rsidR="034A4994" w:rsidRPr="00EE5B6F">
              <w:rPr>
                <w:rFonts w:ascii="Times New Roman" w:hAnsi="Times New Roman" w:cs="Times New Roman"/>
                <w:sz w:val="24"/>
                <w:szCs w:val="24"/>
              </w:rPr>
              <w:t>.</w:t>
            </w:r>
          </w:p>
          <w:p w14:paraId="6D134AA5" w14:textId="50435B31" w:rsidR="00882E99" w:rsidRPr="00EE5B6F" w:rsidRDefault="00882E99" w:rsidP="00EE5B6F">
            <w:pPr>
              <w:jc w:val="both"/>
              <w:rPr>
                <w:rFonts w:ascii="Times New Roman" w:eastAsia="Times New Roman" w:hAnsi="Times New Roman" w:cs="Times New Roman"/>
                <w:sz w:val="24"/>
                <w:szCs w:val="24"/>
              </w:rPr>
            </w:pPr>
          </w:p>
          <w:p w14:paraId="1CA02952" w14:textId="0CB316A3" w:rsidR="00F83CFE" w:rsidRPr="00EE5B6F" w:rsidRDefault="00F83CFE" w:rsidP="00EE5B6F">
            <w:pPr>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Projekta iesniegumu noraida, ja:</w:t>
            </w:r>
          </w:p>
          <w:p w14:paraId="475E01B2" w14:textId="7524D74C" w:rsidR="00F83CFE" w:rsidRPr="00EE5B6F" w:rsidRDefault="00F83CFE" w:rsidP="00EE5B6F">
            <w:pPr>
              <w:pStyle w:val="ListParagraph"/>
              <w:numPr>
                <w:ilvl w:val="0"/>
                <w:numId w:val="59"/>
              </w:numPr>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lastRenderedPageBreak/>
              <w:t>projekta iesniegums atbilst izslēgšanas kritērijam vai neprecizējamajam atbilstības kritērijam Nr. 2.1.;</w:t>
            </w:r>
          </w:p>
          <w:p w14:paraId="7C73F61F" w14:textId="77777777" w:rsidR="00F83CFE" w:rsidRPr="00EE5B6F" w:rsidRDefault="00F83CFE" w:rsidP="00EE5B6F">
            <w:pPr>
              <w:pStyle w:val="ListParagraph"/>
              <w:numPr>
                <w:ilvl w:val="0"/>
                <w:numId w:val="59"/>
              </w:numPr>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kādā no projekta iesnieguma kvalitātes vērtēšanas kritērijiem nav saņemts minimālais punktu skaits;</w:t>
            </w:r>
          </w:p>
          <w:p w14:paraId="07B5ED5D" w14:textId="77777777" w:rsidR="00F83CFE" w:rsidRPr="00EE5B6F" w:rsidRDefault="00F83CFE" w:rsidP="00EE5B6F">
            <w:pPr>
              <w:pStyle w:val="ListParagraph"/>
              <w:numPr>
                <w:ilvl w:val="0"/>
                <w:numId w:val="59"/>
              </w:numPr>
              <w:jc w:val="both"/>
              <w:rPr>
                <w:rFonts w:ascii="Times New Roman" w:eastAsia="Times New Roman" w:hAnsi="Times New Roman" w:cs="Times New Roman"/>
                <w:sz w:val="24"/>
                <w:szCs w:val="24"/>
              </w:rPr>
            </w:pPr>
            <w:r w:rsidRPr="00EE5B6F">
              <w:rPr>
                <w:rFonts w:ascii="Times New Roman" w:eastAsia="Times New Roman" w:hAnsi="Times New Roman" w:cs="Times New Roman"/>
                <w:sz w:val="24"/>
                <w:szCs w:val="24"/>
              </w:rPr>
              <w:t>nav saņemts kopējais minimālais punktu skaits projekta iesnieguma kvalitātes vērtēšanas kritēriju kopvērtējumā.</w:t>
            </w:r>
          </w:p>
          <w:p w14:paraId="0888F073" w14:textId="77777777" w:rsidR="00F83CFE" w:rsidRPr="00EE5B6F" w:rsidRDefault="00F83CFE" w:rsidP="00EE5B6F">
            <w:pPr>
              <w:jc w:val="both"/>
              <w:rPr>
                <w:rFonts w:ascii="Times New Roman" w:eastAsia="Calibri" w:hAnsi="Times New Roman" w:cs="Times New Roman"/>
                <w:sz w:val="24"/>
                <w:szCs w:val="24"/>
              </w:rPr>
            </w:pPr>
          </w:p>
        </w:tc>
      </w:tr>
    </w:tbl>
    <w:p w14:paraId="59DD2146" w14:textId="77777777" w:rsidR="00242DFD" w:rsidRPr="00DE4DBC" w:rsidRDefault="00242DFD" w:rsidP="0049187A">
      <w:pPr>
        <w:jc w:val="both"/>
        <w:rPr>
          <w:rFonts w:ascii="Times New Roman" w:hAnsi="Times New Roman" w:cs="Times New Roman"/>
          <w:sz w:val="24"/>
          <w:szCs w:val="24"/>
        </w:rPr>
      </w:pPr>
    </w:p>
    <w:sectPr w:rsidR="00242DFD" w:rsidRPr="00DE4DBC" w:rsidSect="00464D49">
      <w:pgSz w:w="16838" w:h="11906" w:orient="landscape"/>
      <w:pgMar w:top="851" w:right="1134" w:bottom="851"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1DFA1" w14:textId="77777777" w:rsidR="00863BEA" w:rsidRDefault="00863BEA" w:rsidP="00242DFD">
      <w:pPr>
        <w:spacing w:after="0" w:line="240" w:lineRule="auto"/>
      </w:pPr>
      <w:r>
        <w:separator/>
      </w:r>
    </w:p>
  </w:endnote>
  <w:endnote w:type="continuationSeparator" w:id="0">
    <w:p w14:paraId="212148DB" w14:textId="77777777" w:rsidR="00863BEA" w:rsidRDefault="00863BEA" w:rsidP="00242DFD">
      <w:pPr>
        <w:spacing w:after="0" w:line="240" w:lineRule="auto"/>
      </w:pPr>
      <w:r>
        <w:continuationSeparator/>
      </w:r>
    </w:p>
  </w:endnote>
  <w:endnote w:type="continuationNotice" w:id="1">
    <w:p w14:paraId="0D595902" w14:textId="77777777" w:rsidR="00863BEA" w:rsidRDefault="00863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Times New Roman,Calibri">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927AB" w14:textId="77777777" w:rsidR="00863BEA" w:rsidRDefault="00863BEA" w:rsidP="00242DFD">
      <w:pPr>
        <w:spacing w:after="0" w:line="240" w:lineRule="auto"/>
      </w:pPr>
      <w:r>
        <w:separator/>
      </w:r>
    </w:p>
  </w:footnote>
  <w:footnote w:type="continuationSeparator" w:id="0">
    <w:p w14:paraId="7D43DF7D" w14:textId="77777777" w:rsidR="00863BEA" w:rsidRDefault="00863BEA" w:rsidP="00242DFD">
      <w:pPr>
        <w:spacing w:after="0" w:line="240" w:lineRule="auto"/>
      </w:pPr>
      <w:r>
        <w:continuationSeparator/>
      </w:r>
    </w:p>
  </w:footnote>
  <w:footnote w:type="continuationNotice" w:id="1">
    <w:p w14:paraId="0032779E" w14:textId="77777777" w:rsidR="00863BEA" w:rsidRDefault="00863BEA">
      <w:pPr>
        <w:spacing w:after="0" w:line="240" w:lineRule="auto"/>
      </w:pPr>
    </w:p>
  </w:footnote>
  <w:footnote w:id="2">
    <w:p w14:paraId="2335CA6B" w14:textId="77777777" w:rsidR="00435535" w:rsidRPr="00797BD4" w:rsidRDefault="00435535" w:rsidP="00435535">
      <w:pPr>
        <w:pStyle w:val="FootnoteText"/>
        <w:rPr>
          <w:b/>
          <w:bCs/>
          <w:lang w:val="lv-LV"/>
        </w:rPr>
      </w:pPr>
      <w:r>
        <w:rPr>
          <w:rStyle w:val="FootnoteReference"/>
        </w:rPr>
        <w:footnoteRef/>
      </w:r>
      <w:r w:rsidRPr="003248FB">
        <w:rPr>
          <w:lang w:val="lv-LV"/>
        </w:rPr>
        <w:t xml:space="preserve"> </w:t>
      </w:r>
      <w:r>
        <w:rPr>
          <w:lang w:val="lv-LV"/>
        </w:rPr>
        <w:t xml:space="preserve">Projekta iesniegumu noraida, ja kādā no kritērijiem vērtējums ir </w:t>
      </w:r>
      <w:r w:rsidRPr="00797BD4">
        <w:rPr>
          <w:b/>
          <w:bCs/>
          <w:lang w:val="lv-LV"/>
        </w:rPr>
        <w:t>“Jā”</w:t>
      </w:r>
    </w:p>
  </w:footnote>
  <w:footnote w:id="3">
    <w:p w14:paraId="610CECBA" w14:textId="4577C81F" w:rsidR="00DB0793" w:rsidRPr="0072707F" w:rsidRDefault="00DB0793" w:rsidP="004F7AC9">
      <w:pPr>
        <w:pStyle w:val="FootnoteText"/>
        <w:ind w:left="142" w:hanging="142"/>
        <w:rPr>
          <w:lang w:val="lv-LV"/>
        </w:rPr>
      </w:pPr>
      <w:r>
        <w:rPr>
          <w:rStyle w:val="FootnoteReference"/>
        </w:rPr>
        <w:footnoteRef/>
      </w:r>
      <w:r w:rsidRPr="0072707F">
        <w:rPr>
          <w:lang w:val="lv-LV"/>
        </w:rPr>
        <w:t xml:space="preserve"> Eiropas Parlamenta un Padomes 2018. gada 18. jūlija Regulas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Pr>
          <w:lang w:val="lv-LV"/>
        </w:rPr>
        <w:t xml:space="preserve"> (turpmāk – regula 2018/1046)</w:t>
      </w:r>
    </w:p>
  </w:footnote>
  <w:footnote w:id="4">
    <w:p w14:paraId="6FE36D52" w14:textId="15CF6542" w:rsidR="00DB0793" w:rsidRPr="004F7AC9" w:rsidRDefault="00DB0793">
      <w:pPr>
        <w:pStyle w:val="FootnoteText"/>
        <w:rPr>
          <w:lang w:val="lv-LV"/>
        </w:rPr>
      </w:pPr>
      <w:r>
        <w:rPr>
          <w:rStyle w:val="FootnoteReference"/>
        </w:rPr>
        <w:footnoteRef/>
      </w:r>
      <w:r w:rsidRPr="003248FB">
        <w:rPr>
          <w:lang w:val="de-AT"/>
        </w:rPr>
        <w:t xml:space="preserve"> </w:t>
      </w:r>
      <w:r>
        <w:rPr>
          <w:lang w:val="lv-LV"/>
        </w:rPr>
        <w:t xml:space="preserve">Projekta iesniegumu noraida, ja vērtējums ir </w:t>
      </w:r>
      <w:r w:rsidRPr="004F7AC9">
        <w:rPr>
          <w:b/>
          <w:bCs/>
          <w:lang w:val="lv-LV"/>
        </w:rPr>
        <w:t>“Nē”.</w:t>
      </w:r>
    </w:p>
  </w:footnote>
  <w:footnote w:id="5">
    <w:p w14:paraId="501774EC" w14:textId="77777777" w:rsidR="00A41327" w:rsidRPr="0072707F" w:rsidRDefault="00A41327" w:rsidP="001337AB">
      <w:pPr>
        <w:pStyle w:val="FootnoteText"/>
        <w:rPr>
          <w:lang w:val="lv-LV"/>
        </w:rPr>
      </w:pPr>
      <w:r>
        <w:rPr>
          <w:rStyle w:val="FootnoteReference"/>
        </w:rPr>
        <w:footnoteRef/>
      </w:r>
      <w:r w:rsidRPr="0072707F">
        <w:rPr>
          <w:lang w:val="lv-LV"/>
        </w:rPr>
        <w:t xml:space="preserve"> Eiropas Parlamenta un Padomes Regula (ES) 2021/241 (2021. gada 12. februāris), ar ko izveido Atveseļošanas un noturības mehānismu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03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E12B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B3E47"/>
    <w:multiLevelType w:val="multilevel"/>
    <w:tmpl w:val="ABF45F50"/>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D4D53"/>
    <w:multiLevelType w:val="hybridMultilevel"/>
    <w:tmpl w:val="6DAE4A6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EE3532"/>
    <w:multiLevelType w:val="hybridMultilevel"/>
    <w:tmpl w:val="F5F20CB4"/>
    <w:lvl w:ilvl="0" w:tplc="BBDEA650">
      <w:start w:val="1"/>
      <w:numFmt w:val="decimal"/>
      <w:lvlText w:val="%1."/>
      <w:lvlJc w:val="left"/>
      <w:pPr>
        <w:ind w:left="720" w:hanging="360"/>
      </w:pPr>
    </w:lvl>
    <w:lvl w:ilvl="1" w:tplc="EB98C9DC">
      <w:start w:val="1"/>
      <w:numFmt w:val="lowerLetter"/>
      <w:lvlText w:val="%2."/>
      <w:lvlJc w:val="left"/>
      <w:pPr>
        <w:ind w:left="1440" w:hanging="360"/>
      </w:pPr>
    </w:lvl>
    <w:lvl w:ilvl="2" w:tplc="8C5AF25E">
      <w:start w:val="1"/>
      <w:numFmt w:val="lowerRoman"/>
      <w:lvlText w:val="%3."/>
      <w:lvlJc w:val="right"/>
      <w:pPr>
        <w:ind w:left="2160" w:hanging="180"/>
      </w:pPr>
    </w:lvl>
    <w:lvl w:ilvl="3" w:tplc="9D3C921C">
      <w:start w:val="1"/>
      <w:numFmt w:val="decimal"/>
      <w:lvlText w:val="%4."/>
      <w:lvlJc w:val="left"/>
      <w:pPr>
        <w:ind w:left="2880" w:hanging="360"/>
      </w:pPr>
    </w:lvl>
    <w:lvl w:ilvl="4" w:tplc="DBD4DB3A">
      <w:start w:val="1"/>
      <w:numFmt w:val="lowerLetter"/>
      <w:lvlText w:val="%5."/>
      <w:lvlJc w:val="left"/>
      <w:pPr>
        <w:ind w:left="3600" w:hanging="360"/>
      </w:pPr>
    </w:lvl>
    <w:lvl w:ilvl="5" w:tplc="FBB02AC8">
      <w:start w:val="1"/>
      <w:numFmt w:val="lowerRoman"/>
      <w:lvlText w:val="%6."/>
      <w:lvlJc w:val="right"/>
      <w:pPr>
        <w:ind w:left="4320" w:hanging="180"/>
      </w:pPr>
    </w:lvl>
    <w:lvl w:ilvl="6" w:tplc="9C0E4810">
      <w:start w:val="1"/>
      <w:numFmt w:val="decimal"/>
      <w:lvlText w:val="%7."/>
      <w:lvlJc w:val="left"/>
      <w:pPr>
        <w:ind w:left="5040" w:hanging="360"/>
      </w:pPr>
    </w:lvl>
    <w:lvl w:ilvl="7" w:tplc="0A4C5760">
      <w:start w:val="1"/>
      <w:numFmt w:val="lowerLetter"/>
      <w:lvlText w:val="%8."/>
      <w:lvlJc w:val="left"/>
      <w:pPr>
        <w:ind w:left="5760" w:hanging="360"/>
      </w:pPr>
    </w:lvl>
    <w:lvl w:ilvl="8" w:tplc="6D6AD3D8">
      <w:start w:val="1"/>
      <w:numFmt w:val="lowerRoman"/>
      <w:lvlText w:val="%9."/>
      <w:lvlJc w:val="right"/>
      <w:pPr>
        <w:ind w:left="6480" w:hanging="180"/>
      </w:pPr>
    </w:lvl>
  </w:abstractNum>
  <w:abstractNum w:abstractNumId="5" w15:restartNumberingAfterBreak="0">
    <w:nsid w:val="07980E4A"/>
    <w:multiLevelType w:val="hybridMultilevel"/>
    <w:tmpl w:val="D63C4D3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AAE507"/>
    <w:multiLevelType w:val="hybridMultilevel"/>
    <w:tmpl w:val="838CFCBA"/>
    <w:lvl w:ilvl="0" w:tplc="EEFA9FB0">
      <w:start w:val="1"/>
      <w:numFmt w:val="decimal"/>
      <w:lvlText w:val="%1."/>
      <w:lvlJc w:val="left"/>
      <w:pPr>
        <w:ind w:left="720" w:hanging="360"/>
      </w:pPr>
    </w:lvl>
    <w:lvl w:ilvl="1" w:tplc="BF48A9AC">
      <w:start w:val="1"/>
      <w:numFmt w:val="lowerLetter"/>
      <w:lvlText w:val="%2."/>
      <w:lvlJc w:val="left"/>
      <w:pPr>
        <w:ind w:left="1440" w:hanging="360"/>
      </w:pPr>
    </w:lvl>
    <w:lvl w:ilvl="2" w:tplc="BBF653B6">
      <w:start w:val="1"/>
      <w:numFmt w:val="lowerRoman"/>
      <w:lvlText w:val="%3."/>
      <w:lvlJc w:val="right"/>
      <w:pPr>
        <w:ind w:left="2160" w:hanging="180"/>
      </w:pPr>
    </w:lvl>
    <w:lvl w:ilvl="3" w:tplc="C7626DFE">
      <w:start w:val="1"/>
      <w:numFmt w:val="decimal"/>
      <w:lvlText w:val="%4."/>
      <w:lvlJc w:val="left"/>
      <w:pPr>
        <w:ind w:left="2880" w:hanging="360"/>
      </w:pPr>
    </w:lvl>
    <w:lvl w:ilvl="4" w:tplc="47121160">
      <w:start w:val="1"/>
      <w:numFmt w:val="lowerLetter"/>
      <w:lvlText w:val="%5."/>
      <w:lvlJc w:val="left"/>
      <w:pPr>
        <w:ind w:left="3600" w:hanging="360"/>
      </w:pPr>
    </w:lvl>
    <w:lvl w:ilvl="5" w:tplc="08981EA8">
      <w:start w:val="1"/>
      <w:numFmt w:val="lowerRoman"/>
      <w:lvlText w:val="%6."/>
      <w:lvlJc w:val="right"/>
      <w:pPr>
        <w:ind w:left="4320" w:hanging="180"/>
      </w:pPr>
    </w:lvl>
    <w:lvl w:ilvl="6" w:tplc="96B046F2">
      <w:start w:val="1"/>
      <w:numFmt w:val="decimal"/>
      <w:lvlText w:val="%7."/>
      <w:lvlJc w:val="left"/>
      <w:pPr>
        <w:ind w:left="5040" w:hanging="360"/>
      </w:pPr>
    </w:lvl>
    <w:lvl w:ilvl="7" w:tplc="0F4E9464">
      <w:start w:val="1"/>
      <w:numFmt w:val="lowerLetter"/>
      <w:lvlText w:val="%8."/>
      <w:lvlJc w:val="left"/>
      <w:pPr>
        <w:ind w:left="5760" w:hanging="360"/>
      </w:pPr>
    </w:lvl>
    <w:lvl w:ilvl="8" w:tplc="439E7ED6">
      <w:start w:val="1"/>
      <w:numFmt w:val="lowerRoman"/>
      <w:lvlText w:val="%9."/>
      <w:lvlJc w:val="right"/>
      <w:pPr>
        <w:ind w:left="6480" w:hanging="180"/>
      </w:pPr>
    </w:lvl>
  </w:abstractNum>
  <w:abstractNum w:abstractNumId="7" w15:restartNumberingAfterBreak="0">
    <w:nsid w:val="0A3663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25BAE0"/>
    <w:multiLevelType w:val="hybridMultilevel"/>
    <w:tmpl w:val="0EDC931E"/>
    <w:lvl w:ilvl="0" w:tplc="69E4C9BE">
      <w:start w:val="1"/>
      <w:numFmt w:val="decimal"/>
      <w:lvlText w:val="%1."/>
      <w:lvlJc w:val="left"/>
      <w:pPr>
        <w:ind w:left="720" w:hanging="360"/>
      </w:pPr>
    </w:lvl>
    <w:lvl w:ilvl="1" w:tplc="2A30FB6E">
      <w:start w:val="1"/>
      <w:numFmt w:val="lowerLetter"/>
      <w:lvlText w:val="%2."/>
      <w:lvlJc w:val="left"/>
      <w:pPr>
        <w:ind w:left="1440" w:hanging="360"/>
      </w:pPr>
    </w:lvl>
    <w:lvl w:ilvl="2" w:tplc="73284402">
      <w:start w:val="1"/>
      <w:numFmt w:val="lowerRoman"/>
      <w:lvlText w:val="%3."/>
      <w:lvlJc w:val="right"/>
      <w:pPr>
        <w:ind w:left="2160" w:hanging="180"/>
      </w:pPr>
    </w:lvl>
    <w:lvl w:ilvl="3" w:tplc="8360916C">
      <w:start w:val="1"/>
      <w:numFmt w:val="decimal"/>
      <w:lvlText w:val="%4."/>
      <w:lvlJc w:val="left"/>
      <w:pPr>
        <w:ind w:left="2880" w:hanging="360"/>
      </w:pPr>
    </w:lvl>
    <w:lvl w:ilvl="4" w:tplc="4B625D78">
      <w:start w:val="1"/>
      <w:numFmt w:val="lowerLetter"/>
      <w:lvlText w:val="%5."/>
      <w:lvlJc w:val="left"/>
      <w:pPr>
        <w:ind w:left="3600" w:hanging="360"/>
      </w:pPr>
    </w:lvl>
    <w:lvl w:ilvl="5" w:tplc="2086F894">
      <w:start w:val="1"/>
      <w:numFmt w:val="lowerRoman"/>
      <w:lvlText w:val="%6."/>
      <w:lvlJc w:val="right"/>
      <w:pPr>
        <w:ind w:left="4320" w:hanging="180"/>
      </w:pPr>
    </w:lvl>
    <w:lvl w:ilvl="6" w:tplc="D4B4BA40">
      <w:start w:val="1"/>
      <w:numFmt w:val="decimal"/>
      <w:lvlText w:val="%7."/>
      <w:lvlJc w:val="left"/>
      <w:pPr>
        <w:ind w:left="5040" w:hanging="360"/>
      </w:pPr>
    </w:lvl>
    <w:lvl w:ilvl="7" w:tplc="B89E016E">
      <w:start w:val="1"/>
      <w:numFmt w:val="lowerLetter"/>
      <w:lvlText w:val="%8."/>
      <w:lvlJc w:val="left"/>
      <w:pPr>
        <w:ind w:left="5760" w:hanging="360"/>
      </w:pPr>
    </w:lvl>
    <w:lvl w:ilvl="8" w:tplc="30FEC6E6">
      <w:start w:val="1"/>
      <w:numFmt w:val="lowerRoman"/>
      <w:lvlText w:val="%9."/>
      <w:lvlJc w:val="right"/>
      <w:pPr>
        <w:ind w:left="6480" w:hanging="180"/>
      </w:pPr>
    </w:lvl>
  </w:abstractNum>
  <w:abstractNum w:abstractNumId="9" w15:restartNumberingAfterBreak="0">
    <w:nsid w:val="0BA44981"/>
    <w:multiLevelType w:val="hybridMultilevel"/>
    <w:tmpl w:val="545478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4DC69EE"/>
    <w:multiLevelType w:val="hybridMultilevel"/>
    <w:tmpl w:val="FC9A2702"/>
    <w:lvl w:ilvl="0" w:tplc="FABECC88">
      <w:start w:val="5"/>
      <w:numFmt w:val="decimal"/>
      <w:lvlText w:val="%1."/>
      <w:lvlJc w:val="left"/>
      <w:pPr>
        <w:ind w:left="720" w:hanging="360"/>
      </w:pPr>
    </w:lvl>
    <w:lvl w:ilvl="1" w:tplc="12D6FB00">
      <w:start w:val="1"/>
      <w:numFmt w:val="lowerLetter"/>
      <w:lvlText w:val="%2."/>
      <w:lvlJc w:val="left"/>
      <w:pPr>
        <w:ind w:left="1440" w:hanging="360"/>
      </w:pPr>
    </w:lvl>
    <w:lvl w:ilvl="2" w:tplc="DF3CA5E8">
      <w:start w:val="1"/>
      <w:numFmt w:val="lowerRoman"/>
      <w:lvlText w:val="%3."/>
      <w:lvlJc w:val="right"/>
      <w:pPr>
        <w:ind w:left="2160" w:hanging="180"/>
      </w:pPr>
    </w:lvl>
    <w:lvl w:ilvl="3" w:tplc="2EFABD10">
      <w:start w:val="1"/>
      <w:numFmt w:val="decimal"/>
      <w:lvlText w:val="%4."/>
      <w:lvlJc w:val="left"/>
      <w:pPr>
        <w:ind w:left="2880" w:hanging="360"/>
      </w:pPr>
    </w:lvl>
    <w:lvl w:ilvl="4" w:tplc="B9CA161C">
      <w:start w:val="1"/>
      <w:numFmt w:val="lowerLetter"/>
      <w:lvlText w:val="%5."/>
      <w:lvlJc w:val="left"/>
      <w:pPr>
        <w:ind w:left="3600" w:hanging="360"/>
      </w:pPr>
    </w:lvl>
    <w:lvl w:ilvl="5" w:tplc="87C8724A">
      <w:start w:val="1"/>
      <w:numFmt w:val="lowerRoman"/>
      <w:lvlText w:val="%6."/>
      <w:lvlJc w:val="right"/>
      <w:pPr>
        <w:ind w:left="4320" w:hanging="180"/>
      </w:pPr>
    </w:lvl>
    <w:lvl w:ilvl="6" w:tplc="1A80F8E4">
      <w:start w:val="1"/>
      <w:numFmt w:val="decimal"/>
      <w:lvlText w:val="%7."/>
      <w:lvlJc w:val="left"/>
      <w:pPr>
        <w:ind w:left="5040" w:hanging="360"/>
      </w:pPr>
    </w:lvl>
    <w:lvl w:ilvl="7" w:tplc="F4AC1852">
      <w:start w:val="1"/>
      <w:numFmt w:val="lowerLetter"/>
      <w:lvlText w:val="%8."/>
      <w:lvlJc w:val="left"/>
      <w:pPr>
        <w:ind w:left="5760" w:hanging="360"/>
      </w:pPr>
    </w:lvl>
    <w:lvl w:ilvl="8" w:tplc="41DAA752">
      <w:start w:val="1"/>
      <w:numFmt w:val="lowerRoman"/>
      <w:lvlText w:val="%9."/>
      <w:lvlJc w:val="right"/>
      <w:pPr>
        <w:ind w:left="6480" w:hanging="180"/>
      </w:pPr>
    </w:lvl>
  </w:abstractNum>
  <w:abstractNum w:abstractNumId="12" w15:restartNumberingAfterBreak="0">
    <w:nsid w:val="1AFC69A4"/>
    <w:multiLevelType w:val="hybridMultilevel"/>
    <w:tmpl w:val="C8B20076"/>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DEC2D38"/>
    <w:multiLevelType w:val="hybridMultilevel"/>
    <w:tmpl w:val="317A7382"/>
    <w:lvl w:ilvl="0" w:tplc="D3E8EBDA">
      <w:start w:val="2"/>
      <w:numFmt w:val="decimal"/>
      <w:lvlText w:val="%1."/>
      <w:lvlJc w:val="left"/>
      <w:pPr>
        <w:ind w:left="720" w:hanging="360"/>
      </w:pPr>
    </w:lvl>
    <w:lvl w:ilvl="1" w:tplc="88D4B330">
      <w:start w:val="1"/>
      <w:numFmt w:val="lowerLetter"/>
      <w:lvlText w:val="%2."/>
      <w:lvlJc w:val="left"/>
      <w:pPr>
        <w:ind w:left="1440" w:hanging="360"/>
      </w:pPr>
    </w:lvl>
    <w:lvl w:ilvl="2" w:tplc="E52429AE">
      <w:start w:val="1"/>
      <w:numFmt w:val="lowerRoman"/>
      <w:lvlText w:val="%3."/>
      <w:lvlJc w:val="right"/>
      <w:pPr>
        <w:ind w:left="2160" w:hanging="180"/>
      </w:pPr>
    </w:lvl>
    <w:lvl w:ilvl="3" w:tplc="6BA656F0">
      <w:start w:val="1"/>
      <w:numFmt w:val="decimal"/>
      <w:lvlText w:val="%4."/>
      <w:lvlJc w:val="left"/>
      <w:pPr>
        <w:ind w:left="2880" w:hanging="360"/>
      </w:pPr>
    </w:lvl>
    <w:lvl w:ilvl="4" w:tplc="AEC2FCBC">
      <w:start w:val="1"/>
      <w:numFmt w:val="lowerLetter"/>
      <w:lvlText w:val="%5."/>
      <w:lvlJc w:val="left"/>
      <w:pPr>
        <w:ind w:left="3600" w:hanging="360"/>
      </w:pPr>
    </w:lvl>
    <w:lvl w:ilvl="5" w:tplc="41329E32">
      <w:start w:val="1"/>
      <w:numFmt w:val="lowerRoman"/>
      <w:lvlText w:val="%6."/>
      <w:lvlJc w:val="right"/>
      <w:pPr>
        <w:ind w:left="4320" w:hanging="180"/>
      </w:pPr>
    </w:lvl>
    <w:lvl w:ilvl="6" w:tplc="8FF42080">
      <w:start w:val="1"/>
      <w:numFmt w:val="decimal"/>
      <w:lvlText w:val="%7."/>
      <w:lvlJc w:val="left"/>
      <w:pPr>
        <w:ind w:left="5040" w:hanging="360"/>
      </w:pPr>
    </w:lvl>
    <w:lvl w:ilvl="7" w:tplc="40A6B5F6">
      <w:start w:val="1"/>
      <w:numFmt w:val="lowerLetter"/>
      <w:lvlText w:val="%8."/>
      <w:lvlJc w:val="left"/>
      <w:pPr>
        <w:ind w:left="5760" w:hanging="360"/>
      </w:pPr>
    </w:lvl>
    <w:lvl w:ilvl="8" w:tplc="27F431E2">
      <w:start w:val="1"/>
      <w:numFmt w:val="lowerRoman"/>
      <w:lvlText w:val="%9."/>
      <w:lvlJc w:val="right"/>
      <w:pPr>
        <w:ind w:left="6480" w:hanging="180"/>
      </w:pPr>
    </w:lvl>
  </w:abstractNum>
  <w:abstractNum w:abstractNumId="14" w15:restartNumberingAfterBreak="0">
    <w:nsid w:val="1EBA7E91"/>
    <w:multiLevelType w:val="hybridMultilevel"/>
    <w:tmpl w:val="E7E86FFE"/>
    <w:lvl w:ilvl="0" w:tplc="F2E856B2">
      <w:start w:val="1"/>
      <w:numFmt w:val="decimal"/>
      <w:lvlText w:val="%1."/>
      <w:lvlJc w:val="left"/>
      <w:pPr>
        <w:ind w:left="720" w:hanging="360"/>
      </w:pPr>
    </w:lvl>
    <w:lvl w:ilvl="1" w:tplc="77D6AA72">
      <w:start w:val="1"/>
      <w:numFmt w:val="lowerLetter"/>
      <w:lvlText w:val="%2)"/>
      <w:lvlJc w:val="left"/>
      <w:pPr>
        <w:ind w:left="720" w:hanging="360"/>
      </w:pPr>
      <w:rPr>
        <w:rFonts w:ascii="Times New Roman,Calibri" w:hAnsi="Times New Roman,Calibri" w:hint="default"/>
      </w:rPr>
    </w:lvl>
    <w:lvl w:ilvl="2" w:tplc="5A8C2AAA">
      <w:start w:val="1"/>
      <w:numFmt w:val="lowerRoman"/>
      <w:lvlText w:val="%3."/>
      <w:lvlJc w:val="right"/>
      <w:pPr>
        <w:ind w:left="2160" w:hanging="180"/>
      </w:pPr>
    </w:lvl>
    <w:lvl w:ilvl="3" w:tplc="39AA999A">
      <w:start w:val="1"/>
      <w:numFmt w:val="decimal"/>
      <w:lvlText w:val="%4."/>
      <w:lvlJc w:val="left"/>
      <w:pPr>
        <w:ind w:left="2880" w:hanging="360"/>
      </w:pPr>
    </w:lvl>
    <w:lvl w:ilvl="4" w:tplc="1CAEA7B6">
      <w:start w:val="1"/>
      <w:numFmt w:val="lowerLetter"/>
      <w:lvlText w:val="%5."/>
      <w:lvlJc w:val="left"/>
      <w:pPr>
        <w:ind w:left="3600" w:hanging="360"/>
      </w:pPr>
    </w:lvl>
    <w:lvl w:ilvl="5" w:tplc="689481EA">
      <w:start w:val="1"/>
      <w:numFmt w:val="lowerRoman"/>
      <w:lvlText w:val="%6."/>
      <w:lvlJc w:val="right"/>
      <w:pPr>
        <w:ind w:left="4320" w:hanging="180"/>
      </w:pPr>
    </w:lvl>
    <w:lvl w:ilvl="6" w:tplc="97342B7E">
      <w:start w:val="1"/>
      <w:numFmt w:val="decimal"/>
      <w:lvlText w:val="%7."/>
      <w:lvlJc w:val="left"/>
      <w:pPr>
        <w:ind w:left="5040" w:hanging="360"/>
      </w:pPr>
    </w:lvl>
    <w:lvl w:ilvl="7" w:tplc="ED72DA08">
      <w:start w:val="1"/>
      <w:numFmt w:val="lowerLetter"/>
      <w:lvlText w:val="%8."/>
      <w:lvlJc w:val="left"/>
      <w:pPr>
        <w:ind w:left="5760" w:hanging="360"/>
      </w:pPr>
    </w:lvl>
    <w:lvl w:ilvl="8" w:tplc="DF6E1714">
      <w:start w:val="1"/>
      <w:numFmt w:val="lowerRoman"/>
      <w:lvlText w:val="%9."/>
      <w:lvlJc w:val="right"/>
      <w:pPr>
        <w:ind w:left="6480" w:hanging="180"/>
      </w:pPr>
    </w:lvl>
  </w:abstractNum>
  <w:abstractNum w:abstractNumId="15" w15:restartNumberingAfterBreak="0">
    <w:nsid w:val="212D6C9F"/>
    <w:multiLevelType w:val="hybridMultilevel"/>
    <w:tmpl w:val="9C48E776"/>
    <w:lvl w:ilvl="0" w:tplc="5F9A132E">
      <w:start w:val="1"/>
      <w:numFmt w:val="decimal"/>
      <w:lvlText w:val="%1."/>
      <w:lvlJc w:val="left"/>
      <w:pPr>
        <w:ind w:left="3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FC9362"/>
    <w:multiLevelType w:val="hybridMultilevel"/>
    <w:tmpl w:val="9C2497C2"/>
    <w:lvl w:ilvl="0" w:tplc="77DEFCC8">
      <w:start w:val="3"/>
      <w:numFmt w:val="lowerLetter"/>
      <w:lvlText w:val="%1)"/>
      <w:lvlJc w:val="left"/>
      <w:pPr>
        <w:ind w:left="720" w:hanging="360"/>
      </w:pPr>
    </w:lvl>
    <w:lvl w:ilvl="1" w:tplc="2DF0DE4E">
      <w:start w:val="1"/>
      <w:numFmt w:val="lowerLetter"/>
      <w:lvlText w:val="%2."/>
      <w:lvlJc w:val="left"/>
      <w:pPr>
        <w:ind w:left="1440" w:hanging="360"/>
      </w:pPr>
    </w:lvl>
    <w:lvl w:ilvl="2" w:tplc="EEF27CAE">
      <w:start w:val="1"/>
      <w:numFmt w:val="lowerRoman"/>
      <w:lvlText w:val="%3."/>
      <w:lvlJc w:val="right"/>
      <w:pPr>
        <w:ind w:left="2160" w:hanging="180"/>
      </w:pPr>
    </w:lvl>
    <w:lvl w:ilvl="3" w:tplc="7B9A5592">
      <w:start w:val="1"/>
      <w:numFmt w:val="decimal"/>
      <w:lvlText w:val="%4."/>
      <w:lvlJc w:val="left"/>
      <w:pPr>
        <w:ind w:left="2880" w:hanging="360"/>
      </w:pPr>
    </w:lvl>
    <w:lvl w:ilvl="4" w:tplc="3F5C3C86">
      <w:start w:val="1"/>
      <w:numFmt w:val="lowerLetter"/>
      <w:lvlText w:val="%5."/>
      <w:lvlJc w:val="left"/>
      <w:pPr>
        <w:ind w:left="3600" w:hanging="360"/>
      </w:pPr>
    </w:lvl>
    <w:lvl w:ilvl="5" w:tplc="49CA438E">
      <w:start w:val="1"/>
      <w:numFmt w:val="lowerRoman"/>
      <w:lvlText w:val="%6."/>
      <w:lvlJc w:val="right"/>
      <w:pPr>
        <w:ind w:left="4320" w:hanging="180"/>
      </w:pPr>
    </w:lvl>
    <w:lvl w:ilvl="6" w:tplc="2796118A">
      <w:start w:val="1"/>
      <w:numFmt w:val="decimal"/>
      <w:lvlText w:val="%7."/>
      <w:lvlJc w:val="left"/>
      <w:pPr>
        <w:ind w:left="5040" w:hanging="360"/>
      </w:pPr>
    </w:lvl>
    <w:lvl w:ilvl="7" w:tplc="4042A19A">
      <w:start w:val="1"/>
      <w:numFmt w:val="lowerLetter"/>
      <w:lvlText w:val="%8."/>
      <w:lvlJc w:val="left"/>
      <w:pPr>
        <w:ind w:left="5760" w:hanging="360"/>
      </w:pPr>
    </w:lvl>
    <w:lvl w:ilvl="8" w:tplc="FFA89DD0">
      <w:start w:val="1"/>
      <w:numFmt w:val="lowerRoman"/>
      <w:lvlText w:val="%9."/>
      <w:lvlJc w:val="right"/>
      <w:pPr>
        <w:ind w:left="6480" w:hanging="180"/>
      </w:pPr>
    </w:lvl>
  </w:abstractNum>
  <w:abstractNum w:abstractNumId="17" w15:restartNumberingAfterBreak="0">
    <w:nsid w:val="24225EE7"/>
    <w:multiLevelType w:val="multilevel"/>
    <w:tmpl w:val="67FCA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3FCB8D"/>
    <w:multiLevelType w:val="hybridMultilevel"/>
    <w:tmpl w:val="121C1996"/>
    <w:lvl w:ilvl="0" w:tplc="147AD5F8">
      <w:start w:val="1"/>
      <w:numFmt w:val="lowerLetter"/>
      <w:lvlText w:val="%1)"/>
      <w:lvlJc w:val="left"/>
      <w:pPr>
        <w:ind w:left="720" w:hanging="360"/>
      </w:pPr>
    </w:lvl>
    <w:lvl w:ilvl="1" w:tplc="37FAEB14">
      <w:start w:val="1"/>
      <w:numFmt w:val="lowerLetter"/>
      <w:lvlText w:val="%2."/>
      <w:lvlJc w:val="left"/>
      <w:pPr>
        <w:ind w:left="1440" w:hanging="360"/>
      </w:pPr>
    </w:lvl>
    <w:lvl w:ilvl="2" w:tplc="0CC89DCE">
      <w:start w:val="1"/>
      <w:numFmt w:val="lowerRoman"/>
      <w:lvlText w:val="%3."/>
      <w:lvlJc w:val="right"/>
      <w:pPr>
        <w:ind w:left="2160" w:hanging="180"/>
      </w:pPr>
    </w:lvl>
    <w:lvl w:ilvl="3" w:tplc="6E08C560">
      <w:start w:val="1"/>
      <w:numFmt w:val="decimal"/>
      <w:lvlText w:val="%4."/>
      <w:lvlJc w:val="left"/>
      <w:pPr>
        <w:ind w:left="2880" w:hanging="360"/>
      </w:pPr>
    </w:lvl>
    <w:lvl w:ilvl="4" w:tplc="9F6C9BBA">
      <w:start w:val="1"/>
      <w:numFmt w:val="lowerLetter"/>
      <w:lvlText w:val="%5."/>
      <w:lvlJc w:val="left"/>
      <w:pPr>
        <w:ind w:left="3600" w:hanging="360"/>
      </w:pPr>
    </w:lvl>
    <w:lvl w:ilvl="5" w:tplc="B1BAA9E8">
      <w:start w:val="1"/>
      <w:numFmt w:val="lowerRoman"/>
      <w:lvlText w:val="%6."/>
      <w:lvlJc w:val="right"/>
      <w:pPr>
        <w:ind w:left="4320" w:hanging="180"/>
      </w:pPr>
    </w:lvl>
    <w:lvl w:ilvl="6" w:tplc="B71C1DE4">
      <w:start w:val="1"/>
      <w:numFmt w:val="decimal"/>
      <w:lvlText w:val="%7."/>
      <w:lvlJc w:val="left"/>
      <w:pPr>
        <w:ind w:left="5040" w:hanging="360"/>
      </w:pPr>
    </w:lvl>
    <w:lvl w:ilvl="7" w:tplc="0DD273DC">
      <w:start w:val="1"/>
      <w:numFmt w:val="lowerLetter"/>
      <w:lvlText w:val="%8."/>
      <w:lvlJc w:val="left"/>
      <w:pPr>
        <w:ind w:left="5760" w:hanging="360"/>
      </w:pPr>
    </w:lvl>
    <w:lvl w:ilvl="8" w:tplc="53C072E4">
      <w:start w:val="1"/>
      <w:numFmt w:val="lowerRoman"/>
      <w:lvlText w:val="%9."/>
      <w:lvlJc w:val="right"/>
      <w:pPr>
        <w:ind w:left="6480" w:hanging="180"/>
      </w:pPr>
    </w:lvl>
  </w:abstractNum>
  <w:abstractNum w:abstractNumId="19" w15:restartNumberingAfterBreak="0">
    <w:nsid w:val="27F77FF6"/>
    <w:multiLevelType w:val="hybridMultilevel"/>
    <w:tmpl w:val="5FE8DCCC"/>
    <w:lvl w:ilvl="0" w:tplc="16340E8A">
      <w:start w:val="3"/>
      <w:numFmt w:val="decimal"/>
      <w:lvlText w:val="%1."/>
      <w:lvlJc w:val="left"/>
      <w:pPr>
        <w:ind w:left="720" w:hanging="360"/>
      </w:pPr>
    </w:lvl>
    <w:lvl w:ilvl="1" w:tplc="28942C48">
      <w:start w:val="1"/>
      <w:numFmt w:val="lowerLetter"/>
      <w:lvlText w:val="%2."/>
      <w:lvlJc w:val="left"/>
      <w:pPr>
        <w:ind w:left="1440" w:hanging="360"/>
      </w:pPr>
    </w:lvl>
    <w:lvl w:ilvl="2" w:tplc="0A6C17AA">
      <w:start w:val="1"/>
      <w:numFmt w:val="lowerRoman"/>
      <w:lvlText w:val="%3."/>
      <w:lvlJc w:val="right"/>
      <w:pPr>
        <w:ind w:left="2160" w:hanging="180"/>
      </w:pPr>
    </w:lvl>
    <w:lvl w:ilvl="3" w:tplc="28DABE48">
      <w:start w:val="1"/>
      <w:numFmt w:val="decimal"/>
      <w:lvlText w:val="%4."/>
      <w:lvlJc w:val="left"/>
      <w:pPr>
        <w:ind w:left="2880" w:hanging="360"/>
      </w:pPr>
    </w:lvl>
    <w:lvl w:ilvl="4" w:tplc="8AF8F54A">
      <w:start w:val="1"/>
      <w:numFmt w:val="lowerLetter"/>
      <w:lvlText w:val="%5."/>
      <w:lvlJc w:val="left"/>
      <w:pPr>
        <w:ind w:left="3600" w:hanging="360"/>
      </w:pPr>
    </w:lvl>
    <w:lvl w:ilvl="5" w:tplc="BAA24CC4">
      <w:start w:val="1"/>
      <w:numFmt w:val="lowerRoman"/>
      <w:lvlText w:val="%6."/>
      <w:lvlJc w:val="right"/>
      <w:pPr>
        <w:ind w:left="4320" w:hanging="180"/>
      </w:pPr>
    </w:lvl>
    <w:lvl w:ilvl="6" w:tplc="525E7986">
      <w:start w:val="1"/>
      <w:numFmt w:val="decimal"/>
      <w:lvlText w:val="%7."/>
      <w:lvlJc w:val="left"/>
      <w:pPr>
        <w:ind w:left="5040" w:hanging="360"/>
      </w:pPr>
    </w:lvl>
    <w:lvl w:ilvl="7" w:tplc="93965186">
      <w:start w:val="1"/>
      <w:numFmt w:val="lowerLetter"/>
      <w:lvlText w:val="%8."/>
      <w:lvlJc w:val="left"/>
      <w:pPr>
        <w:ind w:left="5760" w:hanging="360"/>
      </w:pPr>
    </w:lvl>
    <w:lvl w:ilvl="8" w:tplc="D8FCED34">
      <w:start w:val="1"/>
      <w:numFmt w:val="lowerRoman"/>
      <w:lvlText w:val="%9."/>
      <w:lvlJc w:val="right"/>
      <w:pPr>
        <w:ind w:left="6480" w:hanging="180"/>
      </w:pPr>
    </w:lvl>
  </w:abstractNum>
  <w:abstractNum w:abstractNumId="20" w15:restartNumberingAfterBreak="0">
    <w:nsid w:val="297F2B1B"/>
    <w:multiLevelType w:val="hybridMultilevel"/>
    <w:tmpl w:val="54687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B31DB8"/>
    <w:multiLevelType w:val="hybridMultilevel"/>
    <w:tmpl w:val="87E60A42"/>
    <w:lvl w:ilvl="0" w:tplc="0B646F62">
      <w:start w:val="1"/>
      <w:numFmt w:val="decimal"/>
      <w:lvlText w:val="%1."/>
      <w:lvlJc w:val="left"/>
      <w:pPr>
        <w:ind w:left="720" w:hanging="360"/>
      </w:pPr>
    </w:lvl>
    <w:lvl w:ilvl="1" w:tplc="621A1868">
      <w:start w:val="1"/>
      <w:numFmt w:val="lowerLetter"/>
      <w:lvlText w:val="%2."/>
      <w:lvlJc w:val="left"/>
      <w:pPr>
        <w:ind w:left="1440" w:hanging="360"/>
      </w:pPr>
    </w:lvl>
    <w:lvl w:ilvl="2" w:tplc="BAB66544">
      <w:start w:val="1"/>
      <w:numFmt w:val="lowerRoman"/>
      <w:lvlText w:val="%3."/>
      <w:lvlJc w:val="right"/>
      <w:pPr>
        <w:ind w:left="2160" w:hanging="180"/>
      </w:pPr>
    </w:lvl>
    <w:lvl w:ilvl="3" w:tplc="50ECCD1E">
      <w:start w:val="1"/>
      <w:numFmt w:val="decimal"/>
      <w:lvlText w:val="%4."/>
      <w:lvlJc w:val="left"/>
      <w:pPr>
        <w:ind w:left="2880" w:hanging="360"/>
      </w:pPr>
    </w:lvl>
    <w:lvl w:ilvl="4" w:tplc="6BF05DA0">
      <w:start w:val="1"/>
      <w:numFmt w:val="lowerLetter"/>
      <w:lvlText w:val="%5."/>
      <w:lvlJc w:val="left"/>
      <w:pPr>
        <w:ind w:left="3600" w:hanging="360"/>
      </w:pPr>
    </w:lvl>
    <w:lvl w:ilvl="5" w:tplc="304079C8">
      <w:start w:val="1"/>
      <w:numFmt w:val="lowerRoman"/>
      <w:lvlText w:val="%6."/>
      <w:lvlJc w:val="right"/>
      <w:pPr>
        <w:ind w:left="4320" w:hanging="180"/>
      </w:pPr>
    </w:lvl>
    <w:lvl w:ilvl="6" w:tplc="927C2590">
      <w:start w:val="1"/>
      <w:numFmt w:val="decimal"/>
      <w:lvlText w:val="%7."/>
      <w:lvlJc w:val="left"/>
      <w:pPr>
        <w:ind w:left="5040" w:hanging="360"/>
      </w:pPr>
    </w:lvl>
    <w:lvl w:ilvl="7" w:tplc="59E4DCDA">
      <w:start w:val="1"/>
      <w:numFmt w:val="lowerLetter"/>
      <w:lvlText w:val="%8."/>
      <w:lvlJc w:val="left"/>
      <w:pPr>
        <w:ind w:left="5760" w:hanging="360"/>
      </w:pPr>
    </w:lvl>
    <w:lvl w:ilvl="8" w:tplc="40B61136">
      <w:start w:val="1"/>
      <w:numFmt w:val="lowerRoman"/>
      <w:lvlText w:val="%9."/>
      <w:lvlJc w:val="right"/>
      <w:pPr>
        <w:ind w:left="6480" w:hanging="180"/>
      </w:pPr>
    </w:lvl>
  </w:abstractNum>
  <w:abstractNum w:abstractNumId="22" w15:restartNumberingAfterBreak="0">
    <w:nsid w:val="2BA2796F"/>
    <w:multiLevelType w:val="hybridMultilevel"/>
    <w:tmpl w:val="36885F26"/>
    <w:lvl w:ilvl="0" w:tplc="C696EAF4">
      <w:start w:val="1"/>
      <w:numFmt w:val="decimal"/>
      <w:lvlText w:val="%1."/>
      <w:lvlJc w:val="left"/>
      <w:pPr>
        <w:ind w:left="720" w:hanging="360"/>
      </w:pPr>
    </w:lvl>
    <w:lvl w:ilvl="1" w:tplc="12C6AAE0">
      <w:start w:val="1"/>
      <w:numFmt w:val="lowerLetter"/>
      <w:lvlText w:val="%2."/>
      <w:lvlJc w:val="left"/>
      <w:pPr>
        <w:ind w:left="1440" w:hanging="360"/>
      </w:pPr>
    </w:lvl>
    <w:lvl w:ilvl="2" w:tplc="D9728C7E">
      <w:start w:val="1"/>
      <w:numFmt w:val="lowerRoman"/>
      <w:lvlText w:val="%3."/>
      <w:lvlJc w:val="right"/>
      <w:pPr>
        <w:ind w:left="2160" w:hanging="180"/>
      </w:pPr>
    </w:lvl>
    <w:lvl w:ilvl="3" w:tplc="422E6AC2">
      <w:start w:val="1"/>
      <w:numFmt w:val="decimal"/>
      <w:lvlText w:val="%4."/>
      <w:lvlJc w:val="left"/>
      <w:pPr>
        <w:ind w:left="2880" w:hanging="360"/>
      </w:pPr>
    </w:lvl>
    <w:lvl w:ilvl="4" w:tplc="064AC566">
      <w:start w:val="1"/>
      <w:numFmt w:val="lowerLetter"/>
      <w:lvlText w:val="%5."/>
      <w:lvlJc w:val="left"/>
      <w:pPr>
        <w:ind w:left="3600" w:hanging="360"/>
      </w:pPr>
    </w:lvl>
    <w:lvl w:ilvl="5" w:tplc="8F3EAEF8">
      <w:start w:val="1"/>
      <w:numFmt w:val="lowerRoman"/>
      <w:lvlText w:val="%6."/>
      <w:lvlJc w:val="right"/>
      <w:pPr>
        <w:ind w:left="4320" w:hanging="180"/>
      </w:pPr>
    </w:lvl>
    <w:lvl w:ilvl="6" w:tplc="D78C9750">
      <w:start w:val="1"/>
      <w:numFmt w:val="decimal"/>
      <w:lvlText w:val="%7."/>
      <w:lvlJc w:val="left"/>
      <w:pPr>
        <w:ind w:left="5040" w:hanging="360"/>
      </w:pPr>
    </w:lvl>
    <w:lvl w:ilvl="7" w:tplc="61EE5766">
      <w:start w:val="1"/>
      <w:numFmt w:val="lowerLetter"/>
      <w:lvlText w:val="%8."/>
      <w:lvlJc w:val="left"/>
      <w:pPr>
        <w:ind w:left="5760" w:hanging="360"/>
      </w:pPr>
    </w:lvl>
    <w:lvl w:ilvl="8" w:tplc="62443FE4">
      <w:start w:val="1"/>
      <w:numFmt w:val="lowerRoman"/>
      <w:lvlText w:val="%9."/>
      <w:lvlJc w:val="right"/>
      <w:pPr>
        <w:ind w:left="6480" w:hanging="180"/>
      </w:pPr>
    </w:lvl>
  </w:abstractNum>
  <w:abstractNum w:abstractNumId="23" w15:restartNumberingAfterBreak="0">
    <w:nsid w:val="2BEF7D1B"/>
    <w:multiLevelType w:val="hybridMultilevel"/>
    <w:tmpl w:val="C8108460"/>
    <w:lvl w:ilvl="0" w:tplc="D4C4FDD6">
      <w:start w:val="1"/>
      <w:numFmt w:val="bullet"/>
      <w:lvlText w:val="-"/>
      <w:lvlJc w:val="left"/>
      <w:pPr>
        <w:ind w:left="1080" w:hanging="360"/>
      </w:pPr>
      <w:rPr>
        <w:rFonts w:ascii="Aptos" w:hAnsi="Aptos" w:hint="default"/>
      </w:rPr>
    </w:lvl>
    <w:lvl w:ilvl="1" w:tplc="94FAE42E">
      <w:start w:val="1"/>
      <w:numFmt w:val="bullet"/>
      <w:lvlText w:val="o"/>
      <w:lvlJc w:val="left"/>
      <w:pPr>
        <w:ind w:left="1440" w:hanging="360"/>
      </w:pPr>
      <w:rPr>
        <w:rFonts w:ascii="Courier New" w:hAnsi="Courier New" w:hint="default"/>
      </w:rPr>
    </w:lvl>
    <w:lvl w:ilvl="2" w:tplc="79E6E5C8">
      <w:start w:val="1"/>
      <w:numFmt w:val="bullet"/>
      <w:lvlText w:val=""/>
      <w:lvlJc w:val="left"/>
      <w:pPr>
        <w:ind w:left="2160" w:hanging="360"/>
      </w:pPr>
      <w:rPr>
        <w:rFonts w:ascii="Wingdings" w:hAnsi="Wingdings" w:hint="default"/>
      </w:rPr>
    </w:lvl>
    <w:lvl w:ilvl="3" w:tplc="EC6EC9DA">
      <w:start w:val="1"/>
      <w:numFmt w:val="bullet"/>
      <w:lvlText w:val=""/>
      <w:lvlJc w:val="left"/>
      <w:pPr>
        <w:ind w:left="2880" w:hanging="360"/>
      </w:pPr>
      <w:rPr>
        <w:rFonts w:ascii="Symbol" w:hAnsi="Symbol" w:hint="default"/>
      </w:rPr>
    </w:lvl>
    <w:lvl w:ilvl="4" w:tplc="51D82600">
      <w:start w:val="1"/>
      <w:numFmt w:val="bullet"/>
      <w:lvlText w:val="o"/>
      <w:lvlJc w:val="left"/>
      <w:pPr>
        <w:ind w:left="3600" w:hanging="360"/>
      </w:pPr>
      <w:rPr>
        <w:rFonts w:ascii="Courier New" w:hAnsi="Courier New" w:hint="default"/>
      </w:rPr>
    </w:lvl>
    <w:lvl w:ilvl="5" w:tplc="16A66176">
      <w:start w:val="1"/>
      <w:numFmt w:val="bullet"/>
      <w:lvlText w:val=""/>
      <w:lvlJc w:val="left"/>
      <w:pPr>
        <w:ind w:left="4320" w:hanging="360"/>
      </w:pPr>
      <w:rPr>
        <w:rFonts w:ascii="Wingdings" w:hAnsi="Wingdings" w:hint="default"/>
      </w:rPr>
    </w:lvl>
    <w:lvl w:ilvl="6" w:tplc="51441B4E">
      <w:start w:val="1"/>
      <w:numFmt w:val="bullet"/>
      <w:lvlText w:val=""/>
      <w:lvlJc w:val="left"/>
      <w:pPr>
        <w:ind w:left="5040" w:hanging="360"/>
      </w:pPr>
      <w:rPr>
        <w:rFonts w:ascii="Symbol" w:hAnsi="Symbol" w:hint="default"/>
      </w:rPr>
    </w:lvl>
    <w:lvl w:ilvl="7" w:tplc="F502F6CA">
      <w:start w:val="1"/>
      <w:numFmt w:val="bullet"/>
      <w:lvlText w:val="o"/>
      <w:lvlJc w:val="left"/>
      <w:pPr>
        <w:ind w:left="5760" w:hanging="360"/>
      </w:pPr>
      <w:rPr>
        <w:rFonts w:ascii="Courier New" w:hAnsi="Courier New" w:hint="default"/>
      </w:rPr>
    </w:lvl>
    <w:lvl w:ilvl="8" w:tplc="4144344C">
      <w:start w:val="1"/>
      <w:numFmt w:val="bullet"/>
      <w:lvlText w:val=""/>
      <w:lvlJc w:val="left"/>
      <w:pPr>
        <w:ind w:left="6480" w:hanging="360"/>
      </w:pPr>
      <w:rPr>
        <w:rFonts w:ascii="Wingdings" w:hAnsi="Wingdings" w:hint="default"/>
      </w:rPr>
    </w:lvl>
  </w:abstractNum>
  <w:abstractNum w:abstractNumId="24" w15:restartNumberingAfterBreak="0">
    <w:nsid w:val="2E363843"/>
    <w:multiLevelType w:val="hybridMultilevel"/>
    <w:tmpl w:val="E15ACEFC"/>
    <w:lvl w:ilvl="0" w:tplc="1A6276C6">
      <w:start w:val="1"/>
      <w:numFmt w:val="decimal"/>
      <w:lvlText w:val="%1."/>
      <w:lvlJc w:val="left"/>
      <w:pPr>
        <w:ind w:left="720" w:hanging="360"/>
      </w:pPr>
    </w:lvl>
    <w:lvl w:ilvl="1" w:tplc="E9A87C96">
      <w:start w:val="1"/>
      <w:numFmt w:val="lowerLetter"/>
      <w:lvlText w:val="%2."/>
      <w:lvlJc w:val="left"/>
      <w:pPr>
        <w:ind w:left="1440" w:hanging="360"/>
      </w:pPr>
    </w:lvl>
    <w:lvl w:ilvl="2" w:tplc="140ED32C">
      <w:start w:val="1"/>
      <w:numFmt w:val="lowerRoman"/>
      <w:lvlText w:val="%3."/>
      <w:lvlJc w:val="right"/>
      <w:pPr>
        <w:ind w:left="2160" w:hanging="180"/>
      </w:pPr>
    </w:lvl>
    <w:lvl w:ilvl="3" w:tplc="F41C7DB6">
      <w:start w:val="1"/>
      <w:numFmt w:val="decimal"/>
      <w:lvlText w:val="%4."/>
      <w:lvlJc w:val="left"/>
      <w:pPr>
        <w:ind w:left="2880" w:hanging="360"/>
      </w:pPr>
    </w:lvl>
    <w:lvl w:ilvl="4" w:tplc="26AACF72">
      <w:start w:val="1"/>
      <w:numFmt w:val="lowerLetter"/>
      <w:lvlText w:val="%5."/>
      <w:lvlJc w:val="left"/>
      <w:pPr>
        <w:ind w:left="3600" w:hanging="360"/>
      </w:pPr>
    </w:lvl>
    <w:lvl w:ilvl="5" w:tplc="FA6221BE">
      <w:start w:val="1"/>
      <w:numFmt w:val="lowerRoman"/>
      <w:lvlText w:val="%6."/>
      <w:lvlJc w:val="right"/>
      <w:pPr>
        <w:ind w:left="4320" w:hanging="180"/>
      </w:pPr>
    </w:lvl>
    <w:lvl w:ilvl="6" w:tplc="EB28EABC">
      <w:start w:val="1"/>
      <w:numFmt w:val="decimal"/>
      <w:lvlText w:val="%7."/>
      <w:lvlJc w:val="left"/>
      <w:pPr>
        <w:ind w:left="5040" w:hanging="360"/>
      </w:pPr>
    </w:lvl>
    <w:lvl w:ilvl="7" w:tplc="C9E83F4C">
      <w:start w:val="1"/>
      <w:numFmt w:val="lowerLetter"/>
      <w:lvlText w:val="%8."/>
      <w:lvlJc w:val="left"/>
      <w:pPr>
        <w:ind w:left="5760" w:hanging="360"/>
      </w:pPr>
    </w:lvl>
    <w:lvl w:ilvl="8" w:tplc="BB7AAD56">
      <w:start w:val="1"/>
      <w:numFmt w:val="lowerRoman"/>
      <w:lvlText w:val="%9."/>
      <w:lvlJc w:val="right"/>
      <w:pPr>
        <w:ind w:left="6480" w:hanging="180"/>
      </w:pPr>
    </w:lvl>
  </w:abstractNum>
  <w:abstractNum w:abstractNumId="25" w15:restartNumberingAfterBreak="0">
    <w:nsid w:val="2F9A60A1"/>
    <w:multiLevelType w:val="hybridMultilevel"/>
    <w:tmpl w:val="F094DCA2"/>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38B1B26"/>
    <w:multiLevelType w:val="hybridMultilevel"/>
    <w:tmpl w:val="51D0E7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38011E"/>
    <w:multiLevelType w:val="hybridMultilevel"/>
    <w:tmpl w:val="0CB85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89904C1"/>
    <w:multiLevelType w:val="hybridMultilevel"/>
    <w:tmpl w:val="07326226"/>
    <w:lvl w:ilvl="0" w:tplc="04260011">
      <w:start w:val="1"/>
      <w:numFmt w:val="decimal"/>
      <w:lvlText w:val="%1)"/>
      <w:lvlJc w:val="left"/>
      <w:pPr>
        <w:ind w:left="1370" w:hanging="360"/>
      </w:pPr>
    </w:lvl>
    <w:lvl w:ilvl="1" w:tplc="04260019">
      <w:start w:val="1"/>
      <w:numFmt w:val="lowerLetter"/>
      <w:lvlText w:val="%2."/>
      <w:lvlJc w:val="left"/>
      <w:pPr>
        <w:ind w:left="2090" w:hanging="360"/>
      </w:pPr>
    </w:lvl>
    <w:lvl w:ilvl="2" w:tplc="0426001B" w:tentative="1">
      <w:start w:val="1"/>
      <w:numFmt w:val="lowerRoman"/>
      <w:lvlText w:val="%3."/>
      <w:lvlJc w:val="right"/>
      <w:pPr>
        <w:ind w:left="2810" w:hanging="180"/>
      </w:pPr>
    </w:lvl>
    <w:lvl w:ilvl="3" w:tplc="0426000F" w:tentative="1">
      <w:start w:val="1"/>
      <w:numFmt w:val="decimal"/>
      <w:lvlText w:val="%4."/>
      <w:lvlJc w:val="left"/>
      <w:pPr>
        <w:ind w:left="3530" w:hanging="360"/>
      </w:pPr>
    </w:lvl>
    <w:lvl w:ilvl="4" w:tplc="04260019" w:tentative="1">
      <w:start w:val="1"/>
      <w:numFmt w:val="lowerLetter"/>
      <w:lvlText w:val="%5."/>
      <w:lvlJc w:val="left"/>
      <w:pPr>
        <w:ind w:left="4250" w:hanging="360"/>
      </w:pPr>
    </w:lvl>
    <w:lvl w:ilvl="5" w:tplc="0426001B" w:tentative="1">
      <w:start w:val="1"/>
      <w:numFmt w:val="lowerRoman"/>
      <w:lvlText w:val="%6."/>
      <w:lvlJc w:val="right"/>
      <w:pPr>
        <w:ind w:left="4970" w:hanging="180"/>
      </w:pPr>
    </w:lvl>
    <w:lvl w:ilvl="6" w:tplc="0426000F" w:tentative="1">
      <w:start w:val="1"/>
      <w:numFmt w:val="decimal"/>
      <w:lvlText w:val="%7."/>
      <w:lvlJc w:val="left"/>
      <w:pPr>
        <w:ind w:left="5690" w:hanging="360"/>
      </w:pPr>
    </w:lvl>
    <w:lvl w:ilvl="7" w:tplc="04260019" w:tentative="1">
      <w:start w:val="1"/>
      <w:numFmt w:val="lowerLetter"/>
      <w:lvlText w:val="%8."/>
      <w:lvlJc w:val="left"/>
      <w:pPr>
        <w:ind w:left="6410" w:hanging="360"/>
      </w:pPr>
    </w:lvl>
    <w:lvl w:ilvl="8" w:tplc="0426001B" w:tentative="1">
      <w:start w:val="1"/>
      <w:numFmt w:val="lowerRoman"/>
      <w:lvlText w:val="%9."/>
      <w:lvlJc w:val="right"/>
      <w:pPr>
        <w:ind w:left="7130" w:hanging="180"/>
      </w:pPr>
    </w:lvl>
  </w:abstractNum>
  <w:abstractNum w:abstractNumId="29" w15:restartNumberingAfterBreak="0">
    <w:nsid w:val="389A35A6"/>
    <w:multiLevelType w:val="hybridMultilevel"/>
    <w:tmpl w:val="3F622508"/>
    <w:lvl w:ilvl="0" w:tplc="F438C1AA">
      <w:start w:val="1"/>
      <w:numFmt w:val="decimal"/>
      <w:lvlText w:val="%1)"/>
      <w:lvlJc w:val="left"/>
      <w:pPr>
        <w:ind w:left="36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9E49AE"/>
    <w:multiLevelType w:val="hybridMultilevel"/>
    <w:tmpl w:val="2C947B74"/>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38AF4039"/>
    <w:multiLevelType w:val="hybridMultilevel"/>
    <w:tmpl w:val="73E80838"/>
    <w:lvl w:ilvl="0" w:tplc="EFB6C4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8CB0321"/>
    <w:multiLevelType w:val="hybridMultilevel"/>
    <w:tmpl w:val="35E88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B14400D"/>
    <w:multiLevelType w:val="hybridMultilevel"/>
    <w:tmpl w:val="DEB8D500"/>
    <w:lvl w:ilvl="0" w:tplc="F3DE32E2">
      <w:start w:val="1"/>
      <w:numFmt w:val="bullet"/>
      <w:lvlText w:val=""/>
      <w:lvlJc w:val="left"/>
      <w:pPr>
        <w:ind w:left="720" w:hanging="360"/>
      </w:pPr>
      <w:rPr>
        <w:rFonts w:ascii="Symbol" w:hAnsi="Symbol"/>
      </w:rPr>
    </w:lvl>
    <w:lvl w:ilvl="1" w:tplc="928C70E2">
      <w:start w:val="1"/>
      <w:numFmt w:val="bullet"/>
      <w:lvlText w:val=""/>
      <w:lvlJc w:val="left"/>
      <w:pPr>
        <w:ind w:left="720" w:hanging="360"/>
      </w:pPr>
      <w:rPr>
        <w:rFonts w:ascii="Symbol" w:hAnsi="Symbol"/>
      </w:rPr>
    </w:lvl>
    <w:lvl w:ilvl="2" w:tplc="EEBAFBCA">
      <w:start w:val="1"/>
      <w:numFmt w:val="bullet"/>
      <w:lvlText w:val=""/>
      <w:lvlJc w:val="left"/>
      <w:pPr>
        <w:ind w:left="720" w:hanging="360"/>
      </w:pPr>
      <w:rPr>
        <w:rFonts w:ascii="Symbol" w:hAnsi="Symbol"/>
      </w:rPr>
    </w:lvl>
    <w:lvl w:ilvl="3" w:tplc="0A3E2860">
      <w:start w:val="1"/>
      <w:numFmt w:val="bullet"/>
      <w:lvlText w:val=""/>
      <w:lvlJc w:val="left"/>
      <w:pPr>
        <w:ind w:left="720" w:hanging="360"/>
      </w:pPr>
      <w:rPr>
        <w:rFonts w:ascii="Symbol" w:hAnsi="Symbol"/>
      </w:rPr>
    </w:lvl>
    <w:lvl w:ilvl="4" w:tplc="4434DA6A">
      <w:start w:val="1"/>
      <w:numFmt w:val="bullet"/>
      <w:lvlText w:val=""/>
      <w:lvlJc w:val="left"/>
      <w:pPr>
        <w:ind w:left="720" w:hanging="360"/>
      </w:pPr>
      <w:rPr>
        <w:rFonts w:ascii="Symbol" w:hAnsi="Symbol"/>
      </w:rPr>
    </w:lvl>
    <w:lvl w:ilvl="5" w:tplc="8E5AAE28">
      <w:start w:val="1"/>
      <w:numFmt w:val="bullet"/>
      <w:lvlText w:val=""/>
      <w:lvlJc w:val="left"/>
      <w:pPr>
        <w:ind w:left="720" w:hanging="360"/>
      </w:pPr>
      <w:rPr>
        <w:rFonts w:ascii="Symbol" w:hAnsi="Symbol"/>
      </w:rPr>
    </w:lvl>
    <w:lvl w:ilvl="6" w:tplc="E58CC480">
      <w:start w:val="1"/>
      <w:numFmt w:val="bullet"/>
      <w:lvlText w:val=""/>
      <w:lvlJc w:val="left"/>
      <w:pPr>
        <w:ind w:left="720" w:hanging="360"/>
      </w:pPr>
      <w:rPr>
        <w:rFonts w:ascii="Symbol" w:hAnsi="Symbol"/>
      </w:rPr>
    </w:lvl>
    <w:lvl w:ilvl="7" w:tplc="06D44828">
      <w:start w:val="1"/>
      <w:numFmt w:val="bullet"/>
      <w:lvlText w:val=""/>
      <w:lvlJc w:val="left"/>
      <w:pPr>
        <w:ind w:left="720" w:hanging="360"/>
      </w:pPr>
      <w:rPr>
        <w:rFonts w:ascii="Symbol" w:hAnsi="Symbol"/>
      </w:rPr>
    </w:lvl>
    <w:lvl w:ilvl="8" w:tplc="8A681A48">
      <w:start w:val="1"/>
      <w:numFmt w:val="bullet"/>
      <w:lvlText w:val=""/>
      <w:lvlJc w:val="left"/>
      <w:pPr>
        <w:ind w:left="720" w:hanging="360"/>
      </w:pPr>
      <w:rPr>
        <w:rFonts w:ascii="Symbol" w:hAnsi="Symbol"/>
      </w:rPr>
    </w:lvl>
  </w:abstractNum>
  <w:abstractNum w:abstractNumId="35" w15:restartNumberingAfterBreak="0">
    <w:nsid w:val="45A87A9F"/>
    <w:multiLevelType w:val="hybridMultilevel"/>
    <w:tmpl w:val="EFFE71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4B4018F0"/>
    <w:multiLevelType w:val="hybridMultilevel"/>
    <w:tmpl w:val="ABB004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4C0F3E41"/>
    <w:multiLevelType w:val="hybridMultilevel"/>
    <w:tmpl w:val="FFFFFFFF"/>
    <w:lvl w:ilvl="0" w:tplc="CAA479FC">
      <w:start w:val="1"/>
      <w:numFmt w:val="bullet"/>
      <w:lvlText w:val="-"/>
      <w:lvlJc w:val="left"/>
      <w:pPr>
        <w:ind w:left="720" w:hanging="360"/>
      </w:pPr>
      <w:rPr>
        <w:rFonts w:ascii="Calibri" w:hAnsi="Calibri" w:hint="default"/>
      </w:rPr>
    </w:lvl>
    <w:lvl w:ilvl="1" w:tplc="2ECA62E0">
      <w:start w:val="1"/>
      <w:numFmt w:val="bullet"/>
      <w:lvlText w:val="o"/>
      <w:lvlJc w:val="left"/>
      <w:pPr>
        <w:ind w:left="1440" w:hanging="360"/>
      </w:pPr>
      <w:rPr>
        <w:rFonts w:ascii="Courier New" w:hAnsi="Courier New" w:hint="default"/>
      </w:rPr>
    </w:lvl>
    <w:lvl w:ilvl="2" w:tplc="C784B84A">
      <w:start w:val="1"/>
      <w:numFmt w:val="bullet"/>
      <w:lvlText w:val=""/>
      <w:lvlJc w:val="left"/>
      <w:pPr>
        <w:ind w:left="2160" w:hanging="360"/>
      </w:pPr>
      <w:rPr>
        <w:rFonts w:ascii="Wingdings" w:hAnsi="Wingdings" w:hint="default"/>
      </w:rPr>
    </w:lvl>
    <w:lvl w:ilvl="3" w:tplc="68EEF45A">
      <w:start w:val="1"/>
      <w:numFmt w:val="bullet"/>
      <w:lvlText w:val=""/>
      <w:lvlJc w:val="left"/>
      <w:pPr>
        <w:ind w:left="2880" w:hanging="360"/>
      </w:pPr>
      <w:rPr>
        <w:rFonts w:ascii="Symbol" w:hAnsi="Symbol" w:hint="default"/>
      </w:rPr>
    </w:lvl>
    <w:lvl w:ilvl="4" w:tplc="D76A90BC">
      <w:start w:val="1"/>
      <w:numFmt w:val="bullet"/>
      <w:lvlText w:val="o"/>
      <w:lvlJc w:val="left"/>
      <w:pPr>
        <w:ind w:left="3600" w:hanging="360"/>
      </w:pPr>
      <w:rPr>
        <w:rFonts w:ascii="Courier New" w:hAnsi="Courier New" w:hint="default"/>
      </w:rPr>
    </w:lvl>
    <w:lvl w:ilvl="5" w:tplc="FBD6CAFE">
      <w:start w:val="1"/>
      <w:numFmt w:val="bullet"/>
      <w:lvlText w:val=""/>
      <w:lvlJc w:val="left"/>
      <w:pPr>
        <w:ind w:left="4320" w:hanging="360"/>
      </w:pPr>
      <w:rPr>
        <w:rFonts w:ascii="Wingdings" w:hAnsi="Wingdings" w:hint="default"/>
      </w:rPr>
    </w:lvl>
    <w:lvl w:ilvl="6" w:tplc="EAA442C0">
      <w:start w:val="1"/>
      <w:numFmt w:val="bullet"/>
      <w:lvlText w:val=""/>
      <w:lvlJc w:val="left"/>
      <w:pPr>
        <w:ind w:left="5040" w:hanging="360"/>
      </w:pPr>
      <w:rPr>
        <w:rFonts w:ascii="Symbol" w:hAnsi="Symbol" w:hint="default"/>
      </w:rPr>
    </w:lvl>
    <w:lvl w:ilvl="7" w:tplc="45CAB656">
      <w:start w:val="1"/>
      <w:numFmt w:val="bullet"/>
      <w:lvlText w:val="o"/>
      <w:lvlJc w:val="left"/>
      <w:pPr>
        <w:ind w:left="5760" w:hanging="360"/>
      </w:pPr>
      <w:rPr>
        <w:rFonts w:ascii="Courier New" w:hAnsi="Courier New" w:hint="default"/>
      </w:rPr>
    </w:lvl>
    <w:lvl w:ilvl="8" w:tplc="73BC872C">
      <w:start w:val="1"/>
      <w:numFmt w:val="bullet"/>
      <w:lvlText w:val=""/>
      <w:lvlJc w:val="left"/>
      <w:pPr>
        <w:ind w:left="6480" w:hanging="360"/>
      </w:pPr>
      <w:rPr>
        <w:rFonts w:ascii="Wingdings" w:hAnsi="Wingdings" w:hint="default"/>
      </w:rPr>
    </w:lvl>
  </w:abstractNum>
  <w:abstractNum w:abstractNumId="38" w15:restartNumberingAfterBreak="0">
    <w:nsid w:val="4DF19753"/>
    <w:multiLevelType w:val="hybridMultilevel"/>
    <w:tmpl w:val="52422D30"/>
    <w:lvl w:ilvl="0" w:tplc="DA80164E">
      <w:start w:val="6"/>
      <w:numFmt w:val="decimal"/>
      <w:lvlText w:val="%1."/>
      <w:lvlJc w:val="left"/>
      <w:pPr>
        <w:ind w:left="720" w:hanging="360"/>
      </w:pPr>
    </w:lvl>
    <w:lvl w:ilvl="1" w:tplc="01CC2B98">
      <w:start w:val="1"/>
      <w:numFmt w:val="lowerLetter"/>
      <w:lvlText w:val="%2."/>
      <w:lvlJc w:val="left"/>
      <w:pPr>
        <w:ind w:left="1440" w:hanging="360"/>
      </w:pPr>
    </w:lvl>
    <w:lvl w:ilvl="2" w:tplc="E392EDC8">
      <w:start w:val="1"/>
      <w:numFmt w:val="lowerRoman"/>
      <w:lvlText w:val="%3."/>
      <w:lvlJc w:val="right"/>
      <w:pPr>
        <w:ind w:left="2160" w:hanging="180"/>
      </w:pPr>
    </w:lvl>
    <w:lvl w:ilvl="3" w:tplc="DBBC44CA">
      <w:start w:val="1"/>
      <w:numFmt w:val="decimal"/>
      <w:lvlText w:val="%4."/>
      <w:lvlJc w:val="left"/>
      <w:pPr>
        <w:ind w:left="2880" w:hanging="360"/>
      </w:pPr>
    </w:lvl>
    <w:lvl w:ilvl="4" w:tplc="4EEE7A34">
      <w:start w:val="1"/>
      <w:numFmt w:val="lowerLetter"/>
      <w:lvlText w:val="%5."/>
      <w:lvlJc w:val="left"/>
      <w:pPr>
        <w:ind w:left="3600" w:hanging="360"/>
      </w:pPr>
    </w:lvl>
    <w:lvl w:ilvl="5" w:tplc="8976FDF8">
      <w:start w:val="1"/>
      <w:numFmt w:val="lowerRoman"/>
      <w:lvlText w:val="%6."/>
      <w:lvlJc w:val="right"/>
      <w:pPr>
        <w:ind w:left="4320" w:hanging="180"/>
      </w:pPr>
    </w:lvl>
    <w:lvl w:ilvl="6" w:tplc="C2B2B160">
      <w:start w:val="1"/>
      <w:numFmt w:val="decimal"/>
      <w:lvlText w:val="%7."/>
      <w:lvlJc w:val="left"/>
      <w:pPr>
        <w:ind w:left="5040" w:hanging="360"/>
      </w:pPr>
    </w:lvl>
    <w:lvl w:ilvl="7" w:tplc="4838F246">
      <w:start w:val="1"/>
      <w:numFmt w:val="lowerLetter"/>
      <w:lvlText w:val="%8."/>
      <w:lvlJc w:val="left"/>
      <w:pPr>
        <w:ind w:left="5760" w:hanging="360"/>
      </w:pPr>
    </w:lvl>
    <w:lvl w:ilvl="8" w:tplc="123286C4">
      <w:start w:val="1"/>
      <w:numFmt w:val="lowerRoman"/>
      <w:lvlText w:val="%9."/>
      <w:lvlJc w:val="right"/>
      <w:pPr>
        <w:ind w:left="6480" w:hanging="180"/>
      </w:pPr>
    </w:lvl>
  </w:abstractNum>
  <w:abstractNum w:abstractNumId="39" w15:restartNumberingAfterBreak="0">
    <w:nsid w:val="4F715D4A"/>
    <w:multiLevelType w:val="hybridMultilevel"/>
    <w:tmpl w:val="0426001D"/>
    <w:lvl w:ilvl="0" w:tplc="3CA4A8DA">
      <w:start w:val="1"/>
      <w:numFmt w:val="decimal"/>
      <w:lvlText w:val="%1)"/>
      <w:lvlJc w:val="left"/>
      <w:pPr>
        <w:ind w:left="360" w:hanging="360"/>
      </w:pPr>
    </w:lvl>
    <w:lvl w:ilvl="1" w:tplc="42DC5866">
      <w:start w:val="1"/>
      <w:numFmt w:val="lowerLetter"/>
      <w:lvlText w:val="%2)"/>
      <w:lvlJc w:val="left"/>
      <w:pPr>
        <w:ind w:left="720" w:hanging="360"/>
      </w:pPr>
    </w:lvl>
    <w:lvl w:ilvl="2" w:tplc="9AC61336">
      <w:start w:val="1"/>
      <w:numFmt w:val="lowerRoman"/>
      <w:lvlText w:val="%3)"/>
      <w:lvlJc w:val="left"/>
      <w:pPr>
        <w:ind w:left="1080" w:hanging="360"/>
      </w:pPr>
    </w:lvl>
    <w:lvl w:ilvl="3" w:tplc="78248756">
      <w:start w:val="1"/>
      <w:numFmt w:val="decimal"/>
      <w:lvlText w:val="(%4)"/>
      <w:lvlJc w:val="left"/>
      <w:pPr>
        <w:ind w:left="1440" w:hanging="360"/>
      </w:pPr>
    </w:lvl>
    <w:lvl w:ilvl="4" w:tplc="54AE186A">
      <w:start w:val="1"/>
      <w:numFmt w:val="lowerLetter"/>
      <w:lvlText w:val="(%5)"/>
      <w:lvlJc w:val="left"/>
      <w:pPr>
        <w:ind w:left="1800" w:hanging="360"/>
      </w:pPr>
    </w:lvl>
    <w:lvl w:ilvl="5" w:tplc="DF369704">
      <w:start w:val="1"/>
      <w:numFmt w:val="lowerRoman"/>
      <w:lvlText w:val="(%6)"/>
      <w:lvlJc w:val="left"/>
      <w:pPr>
        <w:ind w:left="2160" w:hanging="360"/>
      </w:pPr>
    </w:lvl>
    <w:lvl w:ilvl="6" w:tplc="EF4E0132">
      <w:start w:val="1"/>
      <w:numFmt w:val="decimal"/>
      <w:lvlText w:val="%7."/>
      <w:lvlJc w:val="left"/>
      <w:pPr>
        <w:ind w:left="2520" w:hanging="360"/>
      </w:pPr>
    </w:lvl>
    <w:lvl w:ilvl="7" w:tplc="4A040D36">
      <w:start w:val="1"/>
      <w:numFmt w:val="lowerLetter"/>
      <w:lvlText w:val="%8."/>
      <w:lvlJc w:val="left"/>
      <w:pPr>
        <w:ind w:left="2880" w:hanging="360"/>
      </w:pPr>
    </w:lvl>
    <w:lvl w:ilvl="8" w:tplc="4D60AA3C">
      <w:start w:val="1"/>
      <w:numFmt w:val="lowerRoman"/>
      <w:lvlText w:val="%9."/>
      <w:lvlJc w:val="left"/>
      <w:pPr>
        <w:ind w:left="3240" w:hanging="360"/>
      </w:pPr>
    </w:lvl>
  </w:abstractNum>
  <w:abstractNum w:abstractNumId="40" w15:restartNumberingAfterBreak="0">
    <w:nsid w:val="51224945"/>
    <w:multiLevelType w:val="hybridMultilevel"/>
    <w:tmpl w:val="877AC1C4"/>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2AD0D37"/>
    <w:multiLevelType w:val="multilevel"/>
    <w:tmpl w:val="0426001D"/>
    <w:lvl w:ilvl="0">
      <w:start w:val="1"/>
      <w:numFmt w:val="decimal"/>
      <w:lvlText w:val="%1)"/>
      <w:lvlJc w:val="left"/>
      <w:pPr>
        <w:ind w:left="360" w:hanging="360"/>
      </w:pPr>
      <w:rPr>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50121CA"/>
    <w:multiLevelType w:val="hybridMultilevel"/>
    <w:tmpl w:val="C06CA5D8"/>
    <w:lvl w:ilvl="0" w:tplc="FA9848CA">
      <w:start w:val="1"/>
      <w:numFmt w:val="decimal"/>
      <w:lvlText w:val="%1."/>
      <w:lvlJc w:val="left"/>
      <w:pPr>
        <w:ind w:left="720" w:hanging="360"/>
      </w:pPr>
    </w:lvl>
    <w:lvl w:ilvl="1" w:tplc="BC245CCE">
      <w:start w:val="1"/>
      <w:numFmt w:val="lowerLetter"/>
      <w:lvlText w:val="%2."/>
      <w:lvlJc w:val="left"/>
      <w:pPr>
        <w:ind w:left="1440" w:hanging="360"/>
      </w:pPr>
    </w:lvl>
    <w:lvl w:ilvl="2" w:tplc="A56A82F4">
      <w:start w:val="1"/>
      <w:numFmt w:val="lowerRoman"/>
      <w:lvlText w:val="%3."/>
      <w:lvlJc w:val="right"/>
      <w:pPr>
        <w:ind w:left="2160" w:hanging="180"/>
      </w:pPr>
    </w:lvl>
    <w:lvl w:ilvl="3" w:tplc="374A62F2">
      <w:start w:val="1"/>
      <w:numFmt w:val="decimal"/>
      <w:lvlText w:val="%4."/>
      <w:lvlJc w:val="left"/>
      <w:pPr>
        <w:ind w:left="2880" w:hanging="360"/>
      </w:pPr>
    </w:lvl>
    <w:lvl w:ilvl="4" w:tplc="7C1EF978">
      <w:start w:val="1"/>
      <w:numFmt w:val="lowerLetter"/>
      <w:lvlText w:val="%5."/>
      <w:lvlJc w:val="left"/>
      <w:pPr>
        <w:ind w:left="3600" w:hanging="360"/>
      </w:pPr>
    </w:lvl>
    <w:lvl w:ilvl="5" w:tplc="16504306">
      <w:start w:val="1"/>
      <w:numFmt w:val="lowerRoman"/>
      <w:lvlText w:val="%6."/>
      <w:lvlJc w:val="right"/>
      <w:pPr>
        <w:ind w:left="4320" w:hanging="180"/>
      </w:pPr>
    </w:lvl>
    <w:lvl w:ilvl="6" w:tplc="A664D3E0">
      <w:start w:val="1"/>
      <w:numFmt w:val="decimal"/>
      <w:lvlText w:val="%7."/>
      <w:lvlJc w:val="left"/>
      <w:pPr>
        <w:ind w:left="5040" w:hanging="360"/>
      </w:pPr>
    </w:lvl>
    <w:lvl w:ilvl="7" w:tplc="C6A41962">
      <w:start w:val="1"/>
      <w:numFmt w:val="lowerLetter"/>
      <w:lvlText w:val="%8."/>
      <w:lvlJc w:val="left"/>
      <w:pPr>
        <w:ind w:left="5760" w:hanging="360"/>
      </w:pPr>
    </w:lvl>
    <w:lvl w:ilvl="8" w:tplc="08BA3734">
      <w:start w:val="1"/>
      <w:numFmt w:val="lowerRoman"/>
      <w:lvlText w:val="%9."/>
      <w:lvlJc w:val="right"/>
      <w:pPr>
        <w:ind w:left="6480" w:hanging="180"/>
      </w:pPr>
    </w:lvl>
  </w:abstractNum>
  <w:abstractNum w:abstractNumId="43" w15:restartNumberingAfterBreak="0">
    <w:nsid w:val="566C340B"/>
    <w:multiLevelType w:val="multilevel"/>
    <w:tmpl w:val="8DE05394"/>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74D5D53"/>
    <w:multiLevelType w:val="hybridMultilevel"/>
    <w:tmpl w:val="38C8A0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A8962CB2">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88E11CC"/>
    <w:multiLevelType w:val="hybridMultilevel"/>
    <w:tmpl w:val="E0549D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8A2139D"/>
    <w:multiLevelType w:val="hybridMultilevel"/>
    <w:tmpl w:val="550E72A8"/>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59313D66"/>
    <w:multiLevelType w:val="hybridMultilevel"/>
    <w:tmpl w:val="616E3020"/>
    <w:lvl w:ilvl="0" w:tplc="9A366EC0">
      <w:start w:val="1"/>
      <w:numFmt w:val="decimal"/>
      <w:lvlText w:val="%1."/>
      <w:lvlJc w:val="left"/>
      <w:pPr>
        <w:ind w:left="720" w:hanging="360"/>
      </w:pPr>
    </w:lvl>
    <w:lvl w:ilvl="1" w:tplc="4418D122">
      <w:start w:val="1"/>
      <w:numFmt w:val="lowerLetter"/>
      <w:lvlText w:val="%2."/>
      <w:lvlJc w:val="left"/>
      <w:pPr>
        <w:ind w:left="1440" w:hanging="360"/>
      </w:pPr>
    </w:lvl>
    <w:lvl w:ilvl="2" w:tplc="BBD42B2A">
      <w:start w:val="1"/>
      <w:numFmt w:val="lowerRoman"/>
      <w:lvlText w:val="%3."/>
      <w:lvlJc w:val="right"/>
      <w:pPr>
        <w:ind w:left="2160" w:hanging="180"/>
      </w:pPr>
    </w:lvl>
    <w:lvl w:ilvl="3" w:tplc="578E6430">
      <w:start w:val="1"/>
      <w:numFmt w:val="decimal"/>
      <w:lvlText w:val="%4."/>
      <w:lvlJc w:val="left"/>
      <w:pPr>
        <w:ind w:left="2880" w:hanging="360"/>
      </w:pPr>
    </w:lvl>
    <w:lvl w:ilvl="4" w:tplc="EC0E7E76">
      <w:start w:val="1"/>
      <w:numFmt w:val="lowerLetter"/>
      <w:lvlText w:val="%5."/>
      <w:lvlJc w:val="left"/>
      <w:pPr>
        <w:ind w:left="3600" w:hanging="360"/>
      </w:pPr>
    </w:lvl>
    <w:lvl w:ilvl="5" w:tplc="08167A02">
      <w:start w:val="1"/>
      <w:numFmt w:val="lowerRoman"/>
      <w:lvlText w:val="%6."/>
      <w:lvlJc w:val="right"/>
      <w:pPr>
        <w:ind w:left="4320" w:hanging="180"/>
      </w:pPr>
    </w:lvl>
    <w:lvl w:ilvl="6" w:tplc="3DAC3AD4">
      <w:start w:val="1"/>
      <w:numFmt w:val="decimal"/>
      <w:lvlText w:val="%7."/>
      <w:lvlJc w:val="left"/>
      <w:pPr>
        <w:ind w:left="5040" w:hanging="360"/>
      </w:pPr>
    </w:lvl>
    <w:lvl w:ilvl="7" w:tplc="226E47AE">
      <w:start w:val="1"/>
      <w:numFmt w:val="lowerLetter"/>
      <w:lvlText w:val="%8."/>
      <w:lvlJc w:val="left"/>
      <w:pPr>
        <w:ind w:left="5760" w:hanging="360"/>
      </w:pPr>
    </w:lvl>
    <w:lvl w:ilvl="8" w:tplc="3B2A406A">
      <w:start w:val="1"/>
      <w:numFmt w:val="lowerRoman"/>
      <w:lvlText w:val="%9."/>
      <w:lvlJc w:val="right"/>
      <w:pPr>
        <w:ind w:left="6480" w:hanging="180"/>
      </w:pPr>
    </w:lvl>
  </w:abstractNum>
  <w:abstractNum w:abstractNumId="48" w15:restartNumberingAfterBreak="0">
    <w:nsid w:val="5AA10B22"/>
    <w:multiLevelType w:val="hybridMultilevel"/>
    <w:tmpl w:val="648CDEC8"/>
    <w:lvl w:ilvl="0" w:tplc="C8B44A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608C224C"/>
    <w:multiLevelType w:val="hybridMultilevel"/>
    <w:tmpl w:val="D884F26E"/>
    <w:lvl w:ilvl="0" w:tplc="E03635FE">
      <w:start w:val="1"/>
      <w:numFmt w:val="bullet"/>
      <w:lvlText w:val="-"/>
      <w:lvlJc w:val="left"/>
      <w:pPr>
        <w:ind w:left="216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0" w15:restartNumberingAfterBreak="0">
    <w:nsid w:val="647D5736"/>
    <w:multiLevelType w:val="hybridMultilevel"/>
    <w:tmpl w:val="E228B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6B7427C"/>
    <w:multiLevelType w:val="hybridMultilevel"/>
    <w:tmpl w:val="89863F4E"/>
    <w:lvl w:ilvl="0" w:tplc="E2D8099E">
      <w:start w:val="4"/>
      <w:numFmt w:val="decimal"/>
      <w:lvlText w:val="%1."/>
      <w:lvlJc w:val="left"/>
      <w:pPr>
        <w:ind w:left="720" w:hanging="360"/>
      </w:pPr>
    </w:lvl>
    <w:lvl w:ilvl="1" w:tplc="32509818">
      <w:start w:val="1"/>
      <w:numFmt w:val="lowerLetter"/>
      <w:lvlText w:val="%2."/>
      <w:lvlJc w:val="left"/>
      <w:pPr>
        <w:ind w:left="1440" w:hanging="360"/>
      </w:pPr>
    </w:lvl>
    <w:lvl w:ilvl="2" w:tplc="7510490A">
      <w:start w:val="1"/>
      <w:numFmt w:val="lowerRoman"/>
      <w:lvlText w:val="%3."/>
      <w:lvlJc w:val="right"/>
      <w:pPr>
        <w:ind w:left="2160" w:hanging="180"/>
      </w:pPr>
    </w:lvl>
    <w:lvl w:ilvl="3" w:tplc="7BF616C6">
      <w:start w:val="1"/>
      <w:numFmt w:val="decimal"/>
      <w:lvlText w:val="%4."/>
      <w:lvlJc w:val="left"/>
      <w:pPr>
        <w:ind w:left="2880" w:hanging="360"/>
      </w:pPr>
    </w:lvl>
    <w:lvl w:ilvl="4" w:tplc="23A61A38">
      <w:start w:val="1"/>
      <w:numFmt w:val="lowerLetter"/>
      <w:lvlText w:val="%5."/>
      <w:lvlJc w:val="left"/>
      <w:pPr>
        <w:ind w:left="3600" w:hanging="360"/>
      </w:pPr>
    </w:lvl>
    <w:lvl w:ilvl="5" w:tplc="3DF65A3C">
      <w:start w:val="1"/>
      <w:numFmt w:val="lowerRoman"/>
      <w:lvlText w:val="%6."/>
      <w:lvlJc w:val="right"/>
      <w:pPr>
        <w:ind w:left="4320" w:hanging="180"/>
      </w:pPr>
    </w:lvl>
    <w:lvl w:ilvl="6" w:tplc="12C67A50">
      <w:start w:val="1"/>
      <w:numFmt w:val="decimal"/>
      <w:lvlText w:val="%7."/>
      <w:lvlJc w:val="left"/>
      <w:pPr>
        <w:ind w:left="5040" w:hanging="360"/>
      </w:pPr>
    </w:lvl>
    <w:lvl w:ilvl="7" w:tplc="CC14B308">
      <w:start w:val="1"/>
      <w:numFmt w:val="lowerLetter"/>
      <w:lvlText w:val="%8."/>
      <w:lvlJc w:val="left"/>
      <w:pPr>
        <w:ind w:left="5760" w:hanging="360"/>
      </w:pPr>
    </w:lvl>
    <w:lvl w:ilvl="8" w:tplc="C10A3270">
      <w:start w:val="1"/>
      <w:numFmt w:val="lowerRoman"/>
      <w:lvlText w:val="%9."/>
      <w:lvlJc w:val="right"/>
      <w:pPr>
        <w:ind w:left="6480" w:hanging="180"/>
      </w:pPr>
    </w:lvl>
  </w:abstractNum>
  <w:abstractNum w:abstractNumId="52" w15:restartNumberingAfterBreak="0">
    <w:nsid w:val="6949F9FC"/>
    <w:multiLevelType w:val="hybridMultilevel"/>
    <w:tmpl w:val="C848F7CE"/>
    <w:lvl w:ilvl="0" w:tplc="331ACC90">
      <w:start w:val="1"/>
      <w:numFmt w:val="decimal"/>
      <w:lvlText w:val="%1."/>
      <w:lvlJc w:val="left"/>
      <w:pPr>
        <w:ind w:left="720" w:hanging="360"/>
      </w:pPr>
    </w:lvl>
    <w:lvl w:ilvl="1" w:tplc="58449094">
      <w:start w:val="1"/>
      <w:numFmt w:val="lowerLetter"/>
      <w:lvlText w:val="%2."/>
      <w:lvlJc w:val="left"/>
      <w:pPr>
        <w:ind w:left="1440" w:hanging="360"/>
      </w:pPr>
    </w:lvl>
    <w:lvl w:ilvl="2" w:tplc="0F082868">
      <w:start w:val="1"/>
      <w:numFmt w:val="lowerRoman"/>
      <w:lvlText w:val="%3."/>
      <w:lvlJc w:val="right"/>
      <w:pPr>
        <w:ind w:left="2160" w:hanging="180"/>
      </w:pPr>
    </w:lvl>
    <w:lvl w:ilvl="3" w:tplc="84341CB4">
      <w:start w:val="1"/>
      <w:numFmt w:val="decimal"/>
      <w:lvlText w:val="%4."/>
      <w:lvlJc w:val="left"/>
      <w:pPr>
        <w:ind w:left="2880" w:hanging="360"/>
      </w:pPr>
    </w:lvl>
    <w:lvl w:ilvl="4" w:tplc="86B8A948">
      <w:start w:val="1"/>
      <w:numFmt w:val="lowerLetter"/>
      <w:lvlText w:val="%5."/>
      <w:lvlJc w:val="left"/>
      <w:pPr>
        <w:ind w:left="3600" w:hanging="360"/>
      </w:pPr>
    </w:lvl>
    <w:lvl w:ilvl="5" w:tplc="D2720DDC">
      <w:start w:val="1"/>
      <w:numFmt w:val="lowerRoman"/>
      <w:lvlText w:val="%6."/>
      <w:lvlJc w:val="right"/>
      <w:pPr>
        <w:ind w:left="4320" w:hanging="180"/>
      </w:pPr>
    </w:lvl>
    <w:lvl w:ilvl="6" w:tplc="35485DAE">
      <w:start w:val="1"/>
      <w:numFmt w:val="decimal"/>
      <w:lvlText w:val="%7."/>
      <w:lvlJc w:val="left"/>
      <w:pPr>
        <w:ind w:left="5040" w:hanging="360"/>
      </w:pPr>
    </w:lvl>
    <w:lvl w:ilvl="7" w:tplc="631E023C">
      <w:start w:val="1"/>
      <w:numFmt w:val="lowerLetter"/>
      <w:lvlText w:val="%8."/>
      <w:lvlJc w:val="left"/>
      <w:pPr>
        <w:ind w:left="5760" w:hanging="360"/>
      </w:pPr>
    </w:lvl>
    <w:lvl w:ilvl="8" w:tplc="2D72E952">
      <w:start w:val="1"/>
      <w:numFmt w:val="lowerRoman"/>
      <w:lvlText w:val="%9."/>
      <w:lvlJc w:val="right"/>
      <w:pPr>
        <w:ind w:left="6480" w:hanging="180"/>
      </w:pPr>
    </w:lvl>
  </w:abstractNum>
  <w:abstractNum w:abstractNumId="53" w15:restartNumberingAfterBreak="0">
    <w:nsid w:val="6FB305E5"/>
    <w:multiLevelType w:val="hybridMultilevel"/>
    <w:tmpl w:val="B3703D3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4" w15:restartNumberingAfterBreak="0">
    <w:nsid w:val="73456978"/>
    <w:multiLevelType w:val="hybridMultilevel"/>
    <w:tmpl w:val="0018F466"/>
    <w:lvl w:ilvl="0" w:tplc="24BE0062">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55" w15:restartNumberingAfterBreak="0">
    <w:nsid w:val="73E15F2C"/>
    <w:multiLevelType w:val="hybridMultilevel"/>
    <w:tmpl w:val="CE3A1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C104843"/>
    <w:multiLevelType w:val="hybridMultilevel"/>
    <w:tmpl w:val="27F4042E"/>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7E234B4C"/>
    <w:multiLevelType w:val="multilevel"/>
    <w:tmpl w:val="C66462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890173"/>
    <w:multiLevelType w:val="hybridMultilevel"/>
    <w:tmpl w:val="BECE5702"/>
    <w:lvl w:ilvl="0" w:tplc="785CD2D8">
      <w:start w:val="2"/>
      <w:numFmt w:val="lowerLetter"/>
      <w:lvlText w:val="%1)"/>
      <w:lvlJc w:val="left"/>
      <w:pPr>
        <w:ind w:left="720" w:hanging="360"/>
      </w:pPr>
    </w:lvl>
    <w:lvl w:ilvl="1" w:tplc="270A10B2">
      <w:start w:val="1"/>
      <w:numFmt w:val="lowerLetter"/>
      <w:lvlText w:val="%2."/>
      <w:lvlJc w:val="left"/>
      <w:pPr>
        <w:ind w:left="1440" w:hanging="360"/>
      </w:pPr>
    </w:lvl>
    <w:lvl w:ilvl="2" w:tplc="D562D29C">
      <w:start w:val="1"/>
      <w:numFmt w:val="lowerRoman"/>
      <w:lvlText w:val="%3."/>
      <w:lvlJc w:val="right"/>
      <w:pPr>
        <w:ind w:left="2160" w:hanging="180"/>
      </w:pPr>
    </w:lvl>
    <w:lvl w:ilvl="3" w:tplc="5A02527A">
      <w:start w:val="1"/>
      <w:numFmt w:val="decimal"/>
      <w:lvlText w:val="%4."/>
      <w:lvlJc w:val="left"/>
      <w:pPr>
        <w:ind w:left="2880" w:hanging="360"/>
      </w:pPr>
    </w:lvl>
    <w:lvl w:ilvl="4" w:tplc="7E2A776E">
      <w:start w:val="1"/>
      <w:numFmt w:val="lowerLetter"/>
      <w:lvlText w:val="%5."/>
      <w:lvlJc w:val="left"/>
      <w:pPr>
        <w:ind w:left="3600" w:hanging="360"/>
      </w:pPr>
    </w:lvl>
    <w:lvl w:ilvl="5" w:tplc="32D81468">
      <w:start w:val="1"/>
      <w:numFmt w:val="lowerRoman"/>
      <w:lvlText w:val="%6."/>
      <w:lvlJc w:val="right"/>
      <w:pPr>
        <w:ind w:left="4320" w:hanging="180"/>
      </w:pPr>
    </w:lvl>
    <w:lvl w:ilvl="6" w:tplc="2A1A7B46">
      <w:start w:val="1"/>
      <w:numFmt w:val="decimal"/>
      <w:lvlText w:val="%7."/>
      <w:lvlJc w:val="left"/>
      <w:pPr>
        <w:ind w:left="5040" w:hanging="360"/>
      </w:pPr>
    </w:lvl>
    <w:lvl w:ilvl="7" w:tplc="892E292C">
      <w:start w:val="1"/>
      <w:numFmt w:val="lowerLetter"/>
      <w:lvlText w:val="%8."/>
      <w:lvlJc w:val="left"/>
      <w:pPr>
        <w:ind w:left="5760" w:hanging="360"/>
      </w:pPr>
    </w:lvl>
    <w:lvl w:ilvl="8" w:tplc="C37ACA42">
      <w:start w:val="1"/>
      <w:numFmt w:val="lowerRoman"/>
      <w:lvlText w:val="%9."/>
      <w:lvlJc w:val="right"/>
      <w:pPr>
        <w:ind w:left="6480" w:hanging="180"/>
      </w:pPr>
    </w:lvl>
  </w:abstractNum>
  <w:num w:numId="1" w16cid:durableId="1287349750">
    <w:abstractNumId w:val="57"/>
  </w:num>
  <w:num w:numId="2" w16cid:durableId="728961975">
    <w:abstractNumId w:val="23"/>
  </w:num>
  <w:num w:numId="3" w16cid:durableId="1789427590">
    <w:abstractNumId w:val="14"/>
  </w:num>
  <w:num w:numId="4" w16cid:durableId="1614362354">
    <w:abstractNumId w:val="0"/>
  </w:num>
  <w:num w:numId="5" w16cid:durableId="618075065">
    <w:abstractNumId w:val="17"/>
  </w:num>
  <w:num w:numId="6" w16cid:durableId="2028362398">
    <w:abstractNumId w:val="41"/>
  </w:num>
  <w:num w:numId="7" w16cid:durableId="1773620743">
    <w:abstractNumId w:val="1"/>
  </w:num>
  <w:num w:numId="8" w16cid:durableId="1751123597">
    <w:abstractNumId w:val="15"/>
  </w:num>
  <w:num w:numId="9" w16cid:durableId="21314384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7195099">
    <w:abstractNumId w:val="48"/>
  </w:num>
  <w:num w:numId="11" w16cid:durableId="939798669">
    <w:abstractNumId w:val="2"/>
  </w:num>
  <w:num w:numId="12" w16cid:durableId="60833477">
    <w:abstractNumId w:val="55"/>
  </w:num>
  <w:num w:numId="13" w16cid:durableId="1515923369">
    <w:abstractNumId w:val="27"/>
  </w:num>
  <w:num w:numId="14" w16cid:durableId="246884677">
    <w:abstractNumId w:val="10"/>
  </w:num>
  <w:num w:numId="15" w16cid:durableId="155608624">
    <w:abstractNumId w:val="16"/>
  </w:num>
  <w:num w:numId="16" w16cid:durableId="82646202">
    <w:abstractNumId w:val="58"/>
  </w:num>
  <w:num w:numId="17" w16cid:durableId="1814179245">
    <w:abstractNumId w:val="18"/>
  </w:num>
  <w:num w:numId="18" w16cid:durableId="1942563939">
    <w:abstractNumId w:val="38"/>
  </w:num>
  <w:num w:numId="19" w16cid:durableId="427425797">
    <w:abstractNumId w:val="11"/>
  </w:num>
  <w:num w:numId="20" w16cid:durableId="1596590161">
    <w:abstractNumId w:val="51"/>
  </w:num>
  <w:num w:numId="21" w16cid:durableId="307591694">
    <w:abstractNumId w:val="19"/>
  </w:num>
  <w:num w:numId="22" w16cid:durableId="1433428029">
    <w:abstractNumId w:val="13"/>
  </w:num>
  <w:num w:numId="23" w16cid:durableId="2069836781">
    <w:abstractNumId w:val="8"/>
  </w:num>
  <w:num w:numId="24" w16cid:durableId="1061368117">
    <w:abstractNumId w:val="49"/>
  </w:num>
  <w:num w:numId="25" w16cid:durableId="1000086976">
    <w:abstractNumId w:val="22"/>
  </w:num>
  <w:num w:numId="26" w16cid:durableId="1485395590">
    <w:abstractNumId w:val="42"/>
  </w:num>
  <w:num w:numId="27" w16cid:durableId="1096558423">
    <w:abstractNumId w:val="21"/>
  </w:num>
  <w:num w:numId="28" w16cid:durableId="164782112">
    <w:abstractNumId w:val="24"/>
  </w:num>
  <w:num w:numId="29" w16cid:durableId="1891644958">
    <w:abstractNumId w:val="52"/>
  </w:num>
  <w:num w:numId="30" w16cid:durableId="209658850">
    <w:abstractNumId w:val="47"/>
  </w:num>
  <w:num w:numId="31" w16cid:durableId="1775249654">
    <w:abstractNumId w:val="4"/>
  </w:num>
  <w:num w:numId="32" w16cid:durableId="1698237661">
    <w:abstractNumId w:val="6"/>
  </w:num>
  <w:num w:numId="33" w16cid:durableId="847215624">
    <w:abstractNumId w:val="37"/>
  </w:num>
  <w:num w:numId="34" w16cid:durableId="842554608">
    <w:abstractNumId w:val="33"/>
  </w:num>
  <w:num w:numId="35" w16cid:durableId="902521466">
    <w:abstractNumId w:val="53"/>
  </w:num>
  <w:num w:numId="36" w16cid:durableId="252015981">
    <w:abstractNumId w:val="50"/>
  </w:num>
  <w:num w:numId="37" w16cid:durableId="1285039566">
    <w:abstractNumId w:val="34"/>
  </w:num>
  <w:num w:numId="38" w16cid:durableId="866987410">
    <w:abstractNumId w:val="31"/>
  </w:num>
  <w:num w:numId="39" w16cid:durableId="899709533">
    <w:abstractNumId w:val="54"/>
  </w:num>
  <w:num w:numId="40" w16cid:durableId="1018508489">
    <w:abstractNumId w:val="43"/>
  </w:num>
  <w:num w:numId="41" w16cid:durableId="16855976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451546">
    <w:abstractNumId w:val="39"/>
  </w:num>
  <w:num w:numId="43" w16cid:durableId="45639960">
    <w:abstractNumId w:val="7"/>
  </w:num>
  <w:num w:numId="44" w16cid:durableId="832334058">
    <w:abstractNumId w:val="26"/>
  </w:num>
  <w:num w:numId="45" w16cid:durableId="2022581406">
    <w:abstractNumId w:val="3"/>
  </w:num>
  <w:num w:numId="46" w16cid:durableId="2086411074">
    <w:abstractNumId w:val="45"/>
  </w:num>
  <w:num w:numId="47" w16cid:durableId="1664628410">
    <w:abstractNumId w:val="29"/>
  </w:num>
  <w:num w:numId="48" w16cid:durableId="404109876">
    <w:abstractNumId w:val="46"/>
  </w:num>
  <w:num w:numId="49" w16cid:durableId="1188329891">
    <w:abstractNumId w:val="28"/>
  </w:num>
  <w:num w:numId="50" w16cid:durableId="385838177">
    <w:abstractNumId w:val="9"/>
  </w:num>
  <w:num w:numId="51" w16cid:durableId="363797717">
    <w:abstractNumId w:val="44"/>
  </w:num>
  <w:num w:numId="52" w16cid:durableId="1232933969">
    <w:abstractNumId w:val="30"/>
  </w:num>
  <w:num w:numId="53" w16cid:durableId="55250708">
    <w:abstractNumId w:val="56"/>
  </w:num>
  <w:num w:numId="54" w16cid:durableId="178273671">
    <w:abstractNumId w:val="20"/>
  </w:num>
  <w:num w:numId="55" w16cid:durableId="561869776">
    <w:abstractNumId w:val="40"/>
  </w:num>
  <w:num w:numId="56" w16cid:durableId="1036345186">
    <w:abstractNumId w:val="25"/>
  </w:num>
  <w:num w:numId="57" w16cid:durableId="396905515">
    <w:abstractNumId w:val="12"/>
  </w:num>
  <w:num w:numId="58" w16cid:durableId="652412307">
    <w:abstractNumId w:val="32"/>
  </w:num>
  <w:num w:numId="59" w16cid:durableId="79103000">
    <w:abstractNumId w:val="36"/>
  </w:num>
  <w:num w:numId="60" w16cid:durableId="2087536287">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4C"/>
    <w:rsid w:val="00000C7E"/>
    <w:rsid w:val="00001253"/>
    <w:rsid w:val="00001762"/>
    <w:rsid w:val="000061FA"/>
    <w:rsid w:val="0000688D"/>
    <w:rsid w:val="00007529"/>
    <w:rsid w:val="000078B7"/>
    <w:rsid w:val="0001070F"/>
    <w:rsid w:val="00012B3D"/>
    <w:rsid w:val="00013DDC"/>
    <w:rsid w:val="0001416A"/>
    <w:rsid w:val="00015974"/>
    <w:rsid w:val="00016F3E"/>
    <w:rsid w:val="00017641"/>
    <w:rsid w:val="00017A2C"/>
    <w:rsid w:val="000203C4"/>
    <w:rsid w:val="00021A5D"/>
    <w:rsid w:val="00022352"/>
    <w:rsid w:val="00024692"/>
    <w:rsid w:val="00024B6E"/>
    <w:rsid w:val="00024D0D"/>
    <w:rsid w:val="00024E60"/>
    <w:rsid w:val="000263A1"/>
    <w:rsid w:val="00026620"/>
    <w:rsid w:val="0002678F"/>
    <w:rsid w:val="00027B3C"/>
    <w:rsid w:val="00027E05"/>
    <w:rsid w:val="00030AED"/>
    <w:rsid w:val="000346DC"/>
    <w:rsid w:val="000358A2"/>
    <w:rsid w:val="000379B6"/>
    <w:rsid w:val="000408B3"/>
    <w:rsid w:val="00040D21"/>
    <w:rsid w:val="00041489"/>
    <w:rsid w:val="000422A4"/>
    <w:rsid w:val="0004273E"/>
    <w:rsid w:val="000435C9"/>
    <w:rsid w:val="000437E1"/>
    <w:rsid w:val="0004394A"/>
    <w:rsid w:val="00043E39"/>
    <w:rsid w:val="0004543C"/>
    <w:rsid w:val="00045E5B"/>
    <w:rsid w:val="00046A2B"/>
    <w:rsid w:val="00046A72"/>
    <w:rsid w:val="00047A88"/>
    <w:rsid w:val="00051D15"/>
    <w:rsid w:val="000526D9"/>
    <w:rsid w:val="00052B4A"/>
    <w:rsid w:val="00052C1E"/>
    <w:rsid w:val="0005347E"/>
    <w:rsid w:val="00053CC7"/>
    <w:rsid w:val="00053F40"/>
    <w:rsid w:val="000542B5"/>
    <w:rsid w:val="00054F59"/>
    <w:rsid w:val="00055905"/>
    <w:rsid w:val="00060373"/>
    <w:rsid w:val="000607B5"/>
    <w:rsid w:val="00060836"/>
    <w:rsid w:val="00060B8E"/>
    <w:rsid w:val="000610D9"/>
    <w:rsid w:val="00062F43"/>
    <w:rsid w:val="0006470D"/>
    <w:rsid w:val="000650BB"/>
    <w:rsid w:val="00065DBE"/>
    <w:rsid w:val="000671A9"/>
    <w:rsid w:val="000675AD"/>
    <w:rsid w:val="000723C2"/>
    <w:rsid w:val="00075927"/>
    <w:rsid w:val="00075C4C"/>
    <w:rsid w:val="0007625D"/>
    <w:rsid w:val="00076DEC"/>
    <w:rsid w:val="000772C0"/>
    <w:rsid w:val="00077322"/>
    <w:rsid w:val="0007763E"/>
    <w:rsid w:val="00080AF9"/>
    <w:rsid w:val="00080F6E"/>
    <w:rsid w:val="00081705"/>
    <w:rsid w:val="00081EF2"/>
    <w:rsid w:val="0008271C"/>
    <w:rsid w:val="00084EA5"/>
    <w:rsid w:val="00085D98"/>
    <w:rsid w:val="00086890"/>
    <w:rsid w:val="0008710F"/>
    <w:rsid w:val="00087D19"/>
    <w:rsid w:val="00090E23"/>
    <w:rsid w:val="00091D5B"/>
    <w:rsid w:val="00094B6C"/>
    <w:rsid w:val="00094C94"/>
    <w:rsid w:val="00096162"/>
    <w:rsid w:val="000967B9"/>
    <w:rsid w:val="00096970"/>
    <w:rsid w:val="00096BF3"/>
    <w:rsid w:val="00097EB2"/>
    <w:rsid w:val="00097F92"/>
    <w:rsid w:val="000A0590"/>
    <w:rsid w:val="000A08E0"/>
    <w:rsid w:val="000A1CA3"/>
    <w:rsid w:val="000A2956"/>
    <w:rsid w:val="000A2DAC"/>
    <w:rsid w:val="000A3CEE"/>
    <w:rsid w:val="000A581B"/>
    <w:rsid w:val="000A6475"/>
    <w:rsid w:val="000A7F51"/>
    <w:rsid w:val="000B4783"/>
    <w:rsid w:val="000B61F9"/>
    <w:rsid w:val="000C0F1E"/>
    <w:rsid w:val="000C2DAB"/>
    <w:rsid w:val="000C4FB1"/>
    <w:rsid w:val="000C5B2D"/>
    <w:rsid w:val="000C5D85"/>
    <w:rsid w:val="000C65DF"/>
    <w:rsid w:val="000C6C45"/>
    <w:rsid w:val="000D1DAB"/>
    <w:rsid w:val="000D418D"/>
    <w:rsid w:val="000D4B26"/>
    <w:rsid w:val="000D709E"/>
    <w:rsid w:val="000E1243"/>
    <w:rsid w:val="000E25B6"/>
    <w:rsid w:val="000F1479"/>
    <w:rsid w:val="000F2DB9"/>
    <w:rsid w:val="000F569E"/>
    <w:rsid w:val="00103B5B"/>
    <w:rsid w:val="00104A9F"/>
    <w:rsid w:val="001055D7"/>
    <w:rsid w:val="0010573D"/>
    <w:rsid w:val="0010609B"/>
    <w:rsid w:val="00106894"/>
    <w:rsid w:val="0010698A"/>
    <w:rsid w:val="00106A7F"/>
    <w:rsid w:val="00106EE8"/>
    <w:rsid w:val="001077D4"/>
    <w:rsid w:val="00110D8A"/>
    <w:rsid w:val="00111FBE"/>
    <w:rsid w:val="00112465"/>
    <w:rsid w:val="0011308C"/>
    <w:rsid w:val="00113A59"/>
    <w:rsid w:val="00114138"/>
    <w:rsid w:val="00114151"/>
    <w:rsid w:val="001143CF"/>
    <w:rsid w:val="001143FA"/>
    <w:rsid w:val="00115861"/>
    <w:rsid w:val="00115927"/>
    <w:rsid w:val="00116882"/>
    <w:rsid w:val="00121072"/>
    <w:rsid w:val="00121275"/>
    <w:rsid w:val="00121C9E"/>
    <w:rsid w:val="001224BE"/>
    <w:rsid w:val="001238AF"/>
    <w:rsid w:val="001241D6"/>
    <w:rsid w:val="001243D3"/>
    <w:rsid w:val="00125D13"/>
    <w:rsid w:val="0012621E"/>
    <w:rsid w:val="00126D44"/>
    <w:rsid w:val="00127650"/>
    <w:rsid w:val="00132872"/>
    <w:rsid w:val="00132D30"/>
    <w:rsid w:val="00132F8E"/>
    <w:rsid w:val="001337AB"/>
    <w:rsid w:val="00135402"/>
    <w:rsid w:val="001354C5"/>
    <w:rsid w:val="00135921"/>
    <w:rsid w:val="00135D72"/>
    <w:rsid w:val="00141216"/>
    <w:rsid w:val="00142404"/>
    <w:rsid w:val="001455C2"/>
    <w:rsid w:val="00145623"/>
    <w:rsid w:val="00145C5F"/>
    <w:rsid w:val="00147B7B"/>
    <w:rsid w:val="00151026"/>
    <w:rsid w:val="001520C5"/>
    <w:rsid w:val="001541C8"/>
    <w:rsid w:val="001556FD"/>
    <w:rsid w:val="00156652"/>
    <w:rsid w:val="0016011D"/>
    <w:rsid w:val="00160D2A"/>
    <w:rsid w:val="00163823"/>
    <w:rsid w:val="00164D98"/>
    <w:rsid w:val="001661E7"/>
    <w:rsid w:val="00166330"/>
    <w:rsid w:val="0016659B"/>
    <w:rsid w:val="00172739"/>
    <w:rsid w:val="0017397A"/>
    <w:rsid w:val="00174A78"/>
    <w:rsid w:val="001774B6"/>
    <w:rsid w:val="001814AC"/>
    <w:rsid w:val="00181A77"/>
    <w:rsid w:val="00182153"/>
    <w:rsid w:val="001824B2"/>
    <w:rsid w:val="00183100"/>
    <w:rsid w:val="00183325"/>
    <w:rsid w:val="00185087"/>
    <w:rsid w:val="00185936"/>
    <w:rsid w:val="0018792D"/>
    <w:rsid w:val="00187B3D"/>
    <w:rsid w:val="00190C49"/>
    <w:rsid w:val="001934EE"/>
    <w:rsid w:val="00194E70"/>
    <w:rsid w:val="001955F9"/>
    <w:rsid w:val="00196AB1"/>
    <w:rsid w:val="00197E55"/>
    <w:rsid w:val="001A25D5"/>
    <w:rsid w:val="001A2EB4"/>
    <w:rsid w:val="001A347C"/>
    <w:rsid w:val="001A3CBF"/>
    <w:rsid w:val="001A3DF9"/>
    <w:rsid w:val="001A5D56"/>
    <w:rsid w:val="001B09E2"/>
    <w:rsid w:val="001B1353"/>
    <w:rsid w:val="001B319A"/>
    <w:rsid w:val="001B3995"/>
    <w:rsid w:val="001B46A6"/>
    <w:rsid w:val="001B5789"/>
    <w:rsid w:val="001C2497"/>
    <w:rsid w:val="001D24D8"/>
    <w:rsid w:val="001E049A"/>
    <w:rsid w:val="001E1C81"/>
    <w:rsid w:val="001E304A"/>
    <w:rsid w:val="001E589F"/>
    <w:rsid w:val="001E641C"/>
    <w:rsid w:val="001F015E"/>
    <w:rsid w:val="001F29D5"/>
    <w:rsid w:val="001F339F"/>
    <w:rsid w:val="001F37ED"/>
    <w:rsid w:val="001F560D"/>
    <w:rsid w:val="001F579B"/>
    <w:rsid w:val="001F775D"/>
    <w:rsid w:val="00200521"/>
    <w:rsid w:val="00200F53"/>
    <w:rsid w:val="002012DB"/>
    <w:rsid w:val="00201761"/>
    <w:rsid w:val="002041D3"/>
    <w:rsid w:val="00204832"/>
    <w:rsid w:val="00204CFD"/>
    <w:rsid w:val="002069D5"/>
    <w:rsid w:val="00206ABD"/>
    <w:rsid w:val="00206C00"/>
    <w:rsid w:val="00207AB7"/>
    <w:rsid w:val="002109A4"/>
    <w:rsid w:val="002121CC"/>
    <w:rsid w:val="00212AF4"/>
    <w:rsid w:val="00213017"/>
    <w:rsid w:val="00213B08"/>
    <w:rsid w:val="00214697"/>
    <w:rsid w:val="00214F1B"/>
    <w:rsid w:val="002150EF"/>
    <w:rsid w:val="00217F25"/>
    <w:rsid w:val="0021CC0C"/>
    <w:rsid w:val="00220387"/>
    <w:rsid w:val="0022063D"/>
    <w:rsid w:val="0022082F"/>
    <w:rsid w:val="0022542D"/>
    <w:rsid w:val="002260CF"/>
    <w:rsid w:val="00226E83"/>
    <w:rsid w:val="0023050D"/>
    <w:rsid w:val="0023068D"/>
    <w:rsid w:val="00230EFE"/>
    <w:rsid w:val="00232CF6"/>
    <w:rsid w:val="00232FCB"/>
    <w:rsid w:val="00233B5C"/>
    <w:rsid w:val="00234085"/>
    <w:rsid w:val="0023485D"/>
    <w:rsid w:val="00234BAB"/>
    <w:rsid w:val="00235A8B"/>
    <w:rsid w:val="00236D5A"/>
    <w:rsid w:val="00237397"/>
    <w:rsid w:val="00237A80"/>
    <w:rsid w:val="00240379"/>
    <w:rsid w:val="002410BB"/>
    <w:rsid w:val="00241753"/>
    <w:rsid w:val="00241759"/>
    <w:rsid w:val="002424FF"/>
    <w:rsid w:val="00242DFD"/>
    <w:rsid w:val="00243F7C"/>
    <w:rsid w:val="0024511A"/>
    <w:rsid w:val="002466AE"/>
    <w:rsid w:val="002478EE"/>
    <w:rsid w:val="002479C4"/>
    <w:rsid w:val="00250508"/>
    <w:rsid w:val="00250742"/>
    <w:rsid w:val="00250A84"/>
    <w:rsid w:val="00250F5F"/>
    <w:rsid w:val="0025268E"/>
    <w:rsid w:val="00252B76"/>
    <w:rsid w:val="00253954"/>
    <w:rsid w:val="002554B6"/>
    <w:rsid w:val="0026119F"/>
    <w:rsid w:val="00270A49"/>
    <w:rsid w:val="00272A8E"/>
    <w:rsid w:val="0027408F"/>
    <w:rsid w:val="002740CA"/>
    <w:rsid w:val="00276CF0"/>
    <w:rsid w:val="00277177"/>
    <w:rsid w:val="002771B7"/>
    <w:rsid w:val="00280257"/>
    <w:rsid w:val="002818AC"/>
    <w:rsid w:val="00281D79"/>
    <w:rsid w:val="00282860"/>
    <w:rsid w:val="00282DCE"/>
    <w:rsid w:val="002830A1"/>
    <w:rsid w:val="002835A3"/>
    <w:rsid w:val="00283B51"/>
    <w:rsid w:val="00284B5A"/>
    <w:rsid w:val="002872E1"/>
    <w:rsid w:val="002902D5"/>
    <w:rsid w:val="00291B8E"/>
    <w:rsid w:val="00292438"/>
    <w:rsid w:val="0029360D"/>
    <w:rsid w:val="002939B3"/>
    <w:rsid w:val="00294A6D"/>
    <w:rsid w:val="00294E7B"/>
    <w:rsid w:val="0029540E"/>
    <w:rsid w:val="00296740"/>
    <w:rsid w:val="002968AD"/>
    <w:rsid w:val="002970DD"/>
    <w:rsid w:val="002A15C8"/>
    <w:rsid w:val="002A22E8"/>
    <w:rsid w:val="002A3E54"/>
    <w:rsid w:val="002A54BC"/>
    <w:rsid w:val="002A5E1E"/>
    <w:rsid w:val="002B0B09"/>
    <w:rsid w:val="002B2268"/>
    <w:rsid w:val="002B289D"/>
    <w:rsid w:val="002B2A7E"/>
    <w:rsid w:val="002B35F8"/>
    <w:rsid w:val="002B4B43"/>
    <w:rsid w:val="002B7E6A"/>
    <w:rsid w:val="002C0668"/>
    <w:rsid w:val="002C0EC9"/>
    <w:rsid w:val="002C73FC"/>
    <w:rsid w:val="002D2044"/>
    <w:rsid w:val="002D213A"/>
    <w:rsid w:val="002D2B02"/>
    <w:rsid w:val="002D3183"/>
    <w:rsid w:val="002D47F2"/>
    <w:rsid w:val="002D594C"/>
    <w:rsid w:val="002D6640"/>
    <w:rsid w:val="002E0727"/>
    <w:rsid w:val="002E0BA8"/>
    <w:rsid w:val="002E2DA0"/>
    <w:rsid w:val="002E4085"/>
    <w:rsid w:val="002E5AC2"/>
    <w:rsid w:val="002E5B10"/>
    <w:rsid w:val="002E75A5"/>
    <w:rsid w:val="002F0052"/>
    <w:rsid w:val="002F1671"/>
    <w:rsid w:val="002F3005"/>
    <w:rsid w:val="002F3556"/>
    <w:rsid w:val="002F4845"/>
    <w:rsid w:val="002F5324"/>
    <w:rsid w:val="002F7159"/>
    <w:rsid w:val="002F79A7"/>
    <w:rsid w:val="00300F42"/>
    <w:rsid w:val="003028F8"/>
    <w:rsid w:val="00302BCA"/>
    <w:rsid w:val="003058D3"/>
    <w:rsid w:val="00307BA6"/>
    <w:rsid w:val="003104E6"/>
    <w:rsid w:val="00310D35"/>
    <w:rsid w:val="0031203B"/>
    <w:rsid w:val="00312123"/>
    <w:rsid w:val="00312C6D"/>
    <w:rsid w:val="00313C93"/>
    <w:rsid w:val="00314FF7"/>
    <w:rsid w:val="00315588"/>
    <w:rsid w:val="00315ED9"/>
    <w:rsid w:val="0031640A"/>
    <w:rsid w:val="00316A29"/>
    <w:rsid w:val="00317BEA"/>
    <w:rsid w:val="00321766"/>
    <w:rsid w:val="00323319"/>
    <w:rsid w:val="003248FB"/>
    <w:rsid w:val="003264A6"/>
    <w:rsid w:val="00327D65"/>
    <w:rsid w:val="00330DD3"/>
    <w:rsid w:val="00331999"/>
    <w:rsid w:val="00332F4E"/>
    <w:rsid w:val="00333233"/>
    <w:rsid w:val="003333AC"/>
    <w:rsid w:val="00334C1F"/>
    <w:rsid w:val="00334E1C"/>
    <w:rsid w:val="00335D70"/>
    <w:rsid w:val="00340CAF"/>
    <w:rsid w:val="003507FF"/>
    <w:rsid w:val="0035189D"/>
    <w:rsid w:val="00351E61"/>
    <w:rsid w:val="00352EE0"/>
    <w:rsid w:val="003535C5"/>
    <w:rsid w:val="00353BD2"/>
    <w:rsid w:val="00353EF7"/>
    <w:rsid w:val="00362E0A"/>
    <w:rsid w:val="00363B18"/>
    <w:rsid w:val="00365650"/>
    <w:rsid w:val="00365680"/>
    <w:rsid w:val="003666FB"/>
    <w:rsid w:val="003667B2"/>
    <w:rsid w:val="00366940"/>
    <w:rsid w:val="0037289F"/>
    <w:rsid w:val="00374156"/>
    <w:rsid w:val="00376316"/>
    <w:rsid w:val="003763EF"/>
    <w:rsid w:val="0037688F"/>
    <w:rsid w:val="00377A6A"/>
    <w:rsid w:val="003813F0"/>
    <w:rsid w:val="00382318"/>
    <w:rsid w:val="00383D20"/>
    <w:rsid w:val="00384333"/>
    <w:rsid w:val="0038541C"/>
    <w:rsid w:val="003859C2"/>
    <w:rsid w:val="00387425"/>
    <w:rsid w:val="003901DC"/>
    <w:rsid w:val="00391CF3"/>
    <w:rsid w:val="00392CB0"/>
    <w:rsid w:val="00394C55"/>
    <w:rsid w:val="003977C3"/>
    <w:rsid w:val="003A2149"/>
    <w:rsid w:val="003A55A6"/>
    <w:rsid w:val="003A678C"/>
    <w:rsid w:val="003B060D"/>
    <w:rsid w:val="003B0DE9"/>
    <w:rsid w:val="003B3570"/>
    <w:rsid w:val="003B4ABD"/>
    <w:rsid w:val="003B4D2F"/>
    <w:rsid w:val="003B4FEC"/>
    <w:rsid w:val="003B6DD6"/>
    <w:rsid w:val="003C0320"/>
    <w:rsid w:val="003C119A"/>
    <w:rsid w:val="003C1893"/>
    <w:rsid w:val="003C34AC"/>
    <w:rsid w:val="003C37C9"/>
    <w:rsid w:val="003C421E"/>
    <w:rsid w:val="003C452C"/>
    <w:rsid w:val="003C4B11"/>
    <w:rsid w:val="003D118C"/>
    <w:rsid w:val="003D205B"/>
    <w:rsid w:val="003D4207"/>
    <w:rsid w:val="003D429C"/>
    <w:rsid w:val="003E09AA"/>
    <w:rsid w:val="003E0B5F"/>
    <w:rsid w:val="003E0DC2"/>
    <w:rsid w:val="003E25EA"/>
    <w:rsid w:val="003E346F"/>
    <w:rsid w:val="003E446C"/>
    <w:rsid w:val="003E5BD2"/>
    <w:rsid w:val="003E64AD"/>
    <w:rsid w:val="003E657A"/>
    <w:rsid w:val="003E68ED"/>
    <w:rsid w:val="003E6C42"/>
    <w:rsid w:val="003E75AA"/>
    <w:rsid w:val="003E7C6F"/>
    <w:rsid w:val="003E9F86"/>
    <w:rsid w:val="003F0D52"/>
    <w:rsid w:val="003F1D38"/>
    <w:rsid w:val="003F7DD4"/>
    <w:rsid w:val="00400186"/>
    <w:rsid w:val="00400E00"/>
    <w:rsid w:val="004018F8"/>
    <w:rsid w:val="00402133"/>
    <w:rsid w:val="00402FCA"/>
    <w:rsid w:val="00403345"/>
    <w:rsid w:val="004050F2"/>
    <w:rsid w:val="00406B9F"/>
    <w:rsid w:val="004105D1"/>
    <w:rsid w:val="00410FF2"/>
    <w:rsid w:val="00411D9E"/>
    <w:rsid w:val="00412B85"/>
    <w:rsid w:val="00412DB6"/>
    <w:rsid w:val="00412EB6"/>
    <w:rsid w:val="00414866"/>
    <w:rsid w:val="00414FF9"/>
    <w:rsid w:val="00416FB5"/>
    <w:rsid w:val="004176DA"/>
    <w:rsid w:val="0042099E"/>
    <w:rsid w:val="00420F21"/>
    <w:rsid w:val="00421FBC"/>
    <w:rsid w:val="0042305F"/>
    <w:rsid w:val="00423D60"/>
    <w:rsid w:val="004259C7"/>
    <w:rsid w:val="004264B5"/>
    <w:rsid w:val="004265F9"/>
    <w:rsid w:val="0042714B"/>
    <w:rsid w:val="00431134"/>
    <w:rsid w:val="00431C4E"/>
    <w:rsid w:val="004325EF"/>
    <w:rsid w:val="00433118"/>
    <w:rsid w:val="00435535"/>
    <w:rsid w:val="00435CDF"/>
    <w:rsid w:val="00436968"/>
    <w:rsid w:val="0043770E"/>
    <w:rsid w:val="00440CDA"/>
    <w:rsid w:val="00442347"/>
    <w:rsid w:val="0044300B"/>
    <w:rsid w:val="004438B1"/>
    <w:rsid w:val="00445259"/>
    <w:rsid w:val="00446FCD"/>
    <w:rsid w:val="0044783A"/>
    <w:rsid w:val="00451E9B"/>
    <w:rsid w:val="0045332C"/>
    <w:rsid w:val="00453C0D"/>
    <w:rsid w:val="004545DC"/>
    <w:rsid w:val="00454CAD"/>
    <w:rsid w:val="00454CB2"/>
    <w:rsid w:val="00454E5D"/>
    <w:rsid w:val="004554D0"/>
    <w:rsid w:val="0045569A"/>
    <w:rsid w:val="0045590E"/>
    <w:rsid w:val="0045595F"/>
    <w:rsid w:val="004572D6"/>
    <w:rsid w:val="0045ADEA"/>
    <w:rsid w:val="00460812"/>
    <w:rsid w:val="004616F1"/>
    <w:rsid w:val="004618F1"/>
    <w:rsid w:val="00464D49"/>
    <w:rsid w:val="00466088"/>
    <w:rsid w:val="00466EC1"/>
    <w:rsid w:val="004702D7"/>
    <w:rsid w:val="00471E15"/>
    <w:rsid w:val="004721D6"/>
    <w:rsid w:val="00472E17"/>
    <w:rsid w:val="004733BF"/>
    <w:rsid w:val="00476365"/>
    <w:rsid w:val="0048182A"/>
    <w:rsid w:val="00482D40"/>
    <w:rsid w:val="004841DC"/>
    <w:rsid w:val="00485F0D"/>
    <w:rsid w:val="00486370"/>
    <w:rsid w:val="004910D4"/>
    <w:rsid w:val="0049118C"/>
    <w:rsid w:val="0049187A"/>
    <w:rsid w:val="00493541"/>
    <w:rsid w:val="00494EAB"/>
    <w:rsid w:val="0049666E"/>
    <w:rsid w:val="004A2194"/>
    <w:rsid w:val="004A51A6"/>
    <w:rsid w:val="004A7562"/>
    <w:rsid w:val="004B0507"/>
    <w:rsid w:val="004B38A7"/>
    <w:rsid w:val="004B3C36"/>
    <w:rsid w:val="004B43ED"/>
    <w:rsid w:val="004B525B"/>
    <w:rsid w:val="004B5EA1"/>
    <w:rsid w:val="004B5ED7"/>
    <w:rsid w:val="004B724A"/>
    <w:rsid w:val="004B756B"/>
    <w:rsid w:val="004B7ECA"/>
    <w:rsid w:val="004C031B"/>
    <w:rsid w:val="004C1742"/>
    <w:rsid w:val="004C3475"/>
    <w:rsid w:val="004C391E"/>
    <w:rsid w:val="004C7356"/>
    <w:rsid w:val="004D0911"/>
    <w:rsid w:val="004D0C86"/>
    <w:rsid w:val="004D10AE"/>
    <w:rsid w:val="004D216C"/>
    <w:rsid w:val="004D44EA"/>
    <w:rsid w:val="004D5F20"/>
    <w:rsid w:val="004D6C84"/>
    <w:rsid w:val="004D727A"/>
    <w:rsid w:val="004E05B0"/>
    <w:rsid w:val="004E2C32"/>
    <w:rsid w:val="004E784F"/>
    <w:rsid w:val="004F16E0"/>
    <w:rsid w:val="004F26CF"/>
    <w:rsid w:val="004F473D"/>
    <w:rsid w:val="004F707D"/>
    <w:rsid w:val="004F7AC9"/>
    <w:rsid w:val="00500B3B"/>
    <w:rsid w:val="005010DA"/>
    <w:rsid w:val="005013D6"/>
    <w:rsid w:val="005017A2"/>
    <w:rsid w:val="005057A7"/>
    <w:rsid w:val="005058B9"/>
    <w:rsid w:val="005067DB"/>
    <w:rsid w:val="0050750B"/>
    <w:rsid w:val="00507533"/>
    <w:rsid w:val="0050795C"/>
    <w:rsid w:val="00507E3E"/>
    <w:rsid w:val="00511A45"/>
    <w:rsid w:val="0051280D"/>
    <w:rsid w:val="0051399C"/>
    <w:rsid w:val="0051455B"/>
    <w:rsid w:val="00521E63"/>
    <w:rsid w:val="00525F6A"/>
    <w:rsid w:val="00527C2A"/>
    <w:rsid w:val="00530688"/>
    <w:rsid w:val="00530A40"/>
    <w:rsid w:val="00532D2C"/>
    <w:rsid w:val="005337B1"/>
    <w:rsid w:val="00535608"/>
    <w:rsid w:val="00535927"/>
    <w:rsid w:val="0053790D"/>
    <w:rsid w:val="00541836"/>
    <w:rsid w:val="0054198A"/>
    <w:rsid w:val="00542370"/>
    <w:rsid w:val="00542AD1"/>
    <w:rsid w:val="00542D94"/>
    <w:rsid w:val="00545648"/>
    <w:rsid w:val="00547520"/>
    <w:rsid w:val="0055159C"/>
    <w:rsid w:val="005525CC"/>
    <w:rsid w:val="00553310"/>
    <w:rsid w:val="00553E62"/>
    <w:rsid w:val="00557F5C"/>
    <w:rsid w:val="00561270"/>
    <w:rsid w:val="005625D8"/>
    <w:rsid w:val="00563FBF"/>
    <w:rsid w:val="00564C34"/>
    <w:rsid w:val="00564EED"/>
    <w:rsid w:val="005650E0"/>
    <w:rsid w:val="0057073C"/>
    <w:rsid w:val="00571DC3"/>
    <w:rsid w:val="00572E71"/>
    <w:rsid w:val="00573882"/>
    <w:rsid w:val="00573E3C"/>
    <w:rsid w:val="00575427"/>
    <w:rsid w:val="00576CE9"/>
    <w:rsid w:val="0058280B"/>
    <w:rsid w:val="005831B3"/>
    <w:rsid w:val="00584671"/>
    <w:rsid w:val="00585E30"/>
    <w:rsid w:val="005902AA"/>
    <w:rsid w:val="00590BE5"/>
    <w:rsid w:val="005912F8"/>
    <w:rsid w:val="00592FB1"/>
    <w:rsid w:val="005952EC"/>
    <w:rsid w:val="005975AE"/>
    <w:rsid w:val="005A095E"/>
    <w:rsid w:val="005A1486"/>
    <w:rsid w:val="005A1CCA"/>
    <w:rsid w:val="005A1DB0"/>
    <w:rsid w:val="005A28BA"/>
    <w:rsid w:val="005A2C96"/>
    <w:rsid w:val="005A41DB"/>
    <w:rsid w:val="005A467E"/>
    <w:rsid w:val="005A5AC8"/>
    <w:rsid w:val="005A7944"/>
    <w:rsid w:val="005B188F"/>
    <w:rsid w:val="005B29B0"/>
    <w:rsid w:val="005B2C70"/>
    <w:rsid w:val="005B7101"/>
    <w:rsid w:val="005B76E0"/>
    <w:rsid w:val="005C2996"/>
    <w:rsid w:val="005C472A"/>
    <w:rsid w:val="005C4CFF"/>
    <w:rsid w:val="005C5CE4"/>
    <w:rsid w:val="005C6268"/>
    <w:rsid w:val="005C6305"/>
    <w:rsid w:val="005C6544"/>
    <w:rsid w:val="005C66E7"/>
    <w:rsid w:val="005C6B2F"/>
    <w:rsid w:val="005C74BC"/>
    <w:rsid w:val="005C7FB9"/>
    <w:rsid w:val="005D3281"/>
    <w:rsid w:val="005D5CE6"/>
    <w:rsid w:val="005D7630"/>
    <w:rsid w:val="005D7BD0"/>
    <w:rsid w:val="005E0F54"/>
    <w:rsid w:val="005E107B"/>
    <w:rsid w:val="005E168A"/>
    <w:rsid w:val="005E389E"/>
    <w:rsid w:val="005E4013"/>
    <w:rsid w:val="005E4C01"/>
    <w:rsid w:val="005E5842"/>
    <w:rsid w:val="005E601B"/>
    <w:rsid w:val="005E75F9"/>
    <w:rsid w:val="005E7627"/>
    <w:rsid w:val="005E7E73"/>
    <w:rsid w:val="005F15F8"/>
    <w:rsid w:val="005F2749"/>
    <w:rsid w:val="005F37EB"/>
    <w:rsid w:val="005F3C1A"/>
    <w:rsid w:val="005F3DB7"/>
    <w:rsid w:val="005F4DAC"/>
    <w:rsid w:val="005F61C3"/>
    <w:rsid w:val="005F6357"/>
    <w:rsid w:val="005F700F"/>
    <w:rsid w:val="00600236"/>
    <w:rsid w:val="00601DBA"/>
    <w:rsid w:val="00605C0E"/>
    <w:rsid w:val="00605EAF"/>
    <w:rsid w:val="0060601C"/>
    <w:rsid w:val="0060637D"/>
    <w:rsid w:val="00606E68"/>
    <w:rsid w:val="00607658"/>
    <w:rsid w:val="00610A83"/>
    <w:rsid w:val="0061216A"/>
    <w:rsid w:val="00612B3A"/>
    <w:rsid w:val="00613131"/>
    <w:rsid w:val="006131CE"/>
    <w:rsid w:val="006151E7"/>
    <w:rsid w:val="00615BA1"/>
    <w:rsid w:val="0061610A"/>
    <w:rsid w:val="006169C7"/>
    <w:rsid w:val="00617ABF"/>
    <w:rsid w:val="00622392"/>
    <w:rsid w:val="00622E59"/>
    <w:rsid w:val="00623A29"/>
    <w:rsid w:val="00625879"/>
    <w:rsid w:val="006262BA"/>
    <w:rsid w:val="006277F6"/>
    <w:rsid w:val="00627D6F"/>
    <w:rsid w:val="006325F7"/>
    <w:rsid w:val="00633C13"/>
    <w:rsid w:val="00633EB7"/>
    <w:rsid w:val="006347C1"/>
    <w:rsid w:val="006354B6"/>
    <w:rsid w:val="00637E11"/>
    <w:rsid w:val="00642AC0"/>
    <w:rsid w:val="0064343B"/>
    <w:rsid w:val="00644686"/>
    <w:rsid w:val="00647E3C"/>
    <w:rsid w:val="0065135F"/>
    <w:rsid w:val="00654073"/>
    <w:rsid w:val="00655149"/>
    <w:rsid w:val="00657671"/>
    <w:rsid w:val="00657D37"/>
    <w:rsid w:val="00665B5F"/>
    <w:rsid w:val="00666C1F"/>
    <w:rsid w:val="00666E56"/>
    <w:rsid w:val="00667187"/>
    <w:rsid w:val="00667602"/>
    <w:rsid w:val="006702DE"/>
    <w:rsid w:val="00670D18"/>
    <w:rsid w:val="006718DE"/>
    <w:rsid w:val="00673EA7"/>
    <w:rsid w:val="00675F39"/>
    <w:rsid w:val="00676F13"/>
    <w:rsid w:val="00680215"/>
    <w:rsid w:val="00680908"/>
    <w:rsid w:val="00680EA1"/>
    <w:rsid w:val="00681174"/>
    <w:rsid w:val="00685E89"/>
    <w:rsid w:val="0069177F"/>
    <w:rsid w:val="00692C6A"/>
    <w:rsid w:val="00693238"/>
    <w:rsid w:val="00694015"/>
    <w:rsid w:val="0069410A"/>
    <w:rsid w:val="00695E9E"/>
    <w:rsid w:val="006A2192"/>
    <w:rsid w:val="006A2292"/>
    <w:rsid w:val="006A2401"/>
    <w:rsid w:val="006A2668"/>
    <w:rsid w:val="006B2FE1"/>
    <w:rsid w:val="006B36EC"/>
    <w:rsid w:val="006B3A0F"/>
    <w:rsid w:val="006B42F5"/>
    <w:rsid w:val="006B4C1C"/>
    <w:rsid w:val="006B5577"/>
    <w:rsid w:val="006C06EF"/>
    <w:rsid w:val="006C228A"/>
    <w:rsid w:val="006C31F1"/>
    <w:rsid w:val="006C4BEA"/>
    <w:rsid w:val="006C4CE4"/>
    <w:rsid w:val="006C5426"/>
    <w:rsid w:val="006C5A1A"/>
    <w:rsid w:val="006C63CD"/>
    <w:rsid w:val="006C6884"/>
    <w:rsid w:val="006C6D2B"/>
    <w:rsid w:val="006C72CB"/>
    <w:rsid w:val="006D5F48"/>
    <w:rsid w:val="006D6153"/>
    <w:rsid w:val="006D6861"/>
    <w:rsid w:val="006E0EE4"/>
    <w:rsid w:val="006E2213"/>
    <w:rsid w:val="006E3C44"/>
    <w:rsid w:val="006E4A7D"/>
    <w:rsid w:val="006E5427"/>
    <w:rsid w:val="006E71CC"/>
    <w:rsid w:val="006E74AC"/>
    <w:rsid w:val="006E7507"/>
    <w:rsid w:val="006E7FE0"/>
    <w:rsid w:val="006F1A6F"/>
    <w:rsid w:val="006F25A4"/>
    <w:rsid w:val="006F40C0"/>
    <w:rsid w:val="006F4444"/>
    <w:rsid w:val="006F6581"/>
    <w:rsid w:val="006F7F25"/>
    <w:rsid w:val="0070187B"/>
    <w:rsid w:val="0070372C"/>
    <w:rsid w:val="0070517E"/>
    <w:rsid w:val="00705F0B"/>
    <w:rsid w:val="00710F1F"/>
    <w:rsid w:val="00712BA7"/>
    <w:rsid w:val="0071327C"/>
    <w:rsid w:val="0071336E"/>
    <w:rsid w:val="00713F5F"/>
    <w:rsid w:val="00714DE3"/>
    <w:rsid w:val="0071656B"/>
    <w:rsid w:val="00716F62"/>
    <w:rsid w:val="00723478"/>
    <w:rsid w:val="00723978"/>
    <w:rsid w:val="007240CE"/>
    <w:rsid w:val="007265E8"/>
    <w:rsid w:val="0072707F"/>
    <w:rsid w:val="0072719F"/>
    <w:rsid w:val="0073086D"/>
    <w:rsid w:val="00732307"/>
    <w:rsid w:val="00733331"/>
    <w:rsid w:val="00736EA8"/>
    <w:rsid w:val="00741934"/>
    <w:rsid w:val="00743AFB"/>
    <w:rsid w:val="00743D20"/>
    <w:rsid w:val="007440D1"/>
    <w:rsid w:val="0074540A"/>
    <w:rsid w:val="007476DC"/>
    <w:rsid w:val="00747ED0"/>
    <w:rsid w:val="007518C8"/>
    <w:rsid w:val="007525A6"/>
    <w:rsid w:val="00753841"/>
    <w:rsid w:val="007555A9"/>
    <w:rsid w:val="00756329"/>
    <w:rsid w:val="007568D6"/>
    <w:rsid w:val="00756DE7"/>
    <w:rsid w:val="00757975"/>
    <w:rsid w:val="00757B18"/>
    <w:rsid w:val="00757E28"/>
    <w:rsid w:val="0076313C"/>
    <w:rsid w:val="007632F9"/>
    <w:rsid w:val="00764802"/>
    <w:rsid w:val="00766460"/>
    <w:rsid w:val="00766625"/>
    <w:rsid w:val="007666D5"/>
    <w:rsid w:val="00766839"/>
    <w:rsid w:val="00766D7D"/>
    <w:rsid w:val="007707BF"/>
    <w:rsid w:val="00770B6F"/>
    <w:rsid w:val="00770E81"/>
    <w:rsid w:val="00771999"/>
    <w:rsid w:val="007725FA"/>
    <w:rsid w:val="00772D73"/>
    <w:rsid w:val="00780011"/>
    <w:rsid w:val="00780E67"/>
    <w:rsid w:val="0078382D"/>
    <w:rsid w:val="00783ECC"/>
    <w:rsid w:val="00787112"/>
    <w:rsid w:val="00787C5F"/>
    <w:rsid w:val="007904C4"/>
    <w:rsid w:val="00793D9D"/>
    <w:rsid w:val="00794033"/>
    <w:rsid w:val="00794A8D"/>
    <w:rsid w:val="007956A6"/>
    <w:rsid w:val="00795E8D"/>
    <w:rsid w:val="007967F6"/>
    <w:rsid w:val="00796955"/>
    <w:rsid w:val="00796F3F"/>
    <w:rsid w:val="007978B4"/>
    <w:rsid w:val="007A08E5"/>
    <w:rsid w:val="007A0B88"/>
    <w:rsid w:val="007A1077"/>
    <w:rsid w:val="007A1375"/>
    <w:rsid w:val="007A38DD"/>
    <w:rsid w:val="007A39B5"/>
    <w:rsid w:val="007A463A"/>
    <w:rsid w:val="007A619D"/>
    <w:rsid w:val="007A682B"/>
    <w:rsid w:val="007A751D"/>
    <w:rsid w:val="007A7C36"/>
    <w:rsid w:val="007B24A4"/>
    <w:rsid w:val="007B2D8A"/>
    <w:rsid w:val="007C3A41"/>
    <w:rsid w:val="007C49B8"/>
    <w:rsid w:val="007C6083"/>
    <w:rsid w:val="007C67EE"/>
    <w:rsid w:val="007C741F"/>
    <w:rsid w:val="007C79AE"/>
    <w:rsid w:val="007D026A"/>
    <w:rsid w:val="007D52B6"/>
    <w:rsid w:val="007D5D86"/>
    <w:rsid w:val="007D5F70"/>
    <w:rsid w:val="007D6B84"/>
    <w:rsid w:val="007E0938"/>
    <w:rsid w:val="007E1642"/>
    <w:rsid w:val="007E27B0"/>
    <w:rsid w:val="007E2936"/>
    <w:rsid w:val="007E353C"/>
    <w:rsid w:val="007E3E60"/>
    <w:rsid w:val="007E4D97"/>
    <w:rsid w:val="007F0173"/>
    <w:rsid w:val="007F453A"/>
    <w:rsid w:val="007F58C8"/>
    <w:rsid w:val="007F5BF1"/>
    <w:rsid w:val="008000F4"/>
    <w:rsid w:val="00804AD4"/>
    <w:rsid w:val="00805B86"/>
    <w:rsid w:val="00805FAA"/>
    <w:rsid w:val="008075B8"/>
    <w:rsid w:val="00810C01"/>
    <w:rsid w:val="00811C80"/>
    <w:rsid w:val="00812540"/>
    <w:rsid w:val="008156D8"/>
    <w:rsid w:val="008157E6"/>
    <w:rsid w:val="008172AF"/>
    <w:rsid w:val="00821EF9"/>
    <w:rsid w:val="00822B23"/>
    <w:rsid w:val="008235BC"/>
    <w:rsid w:val="008237A3"/>
    <w:rsid w:val="00825E80"/>
    <w:rsid w:val="00830307"/>
    <w:rsid w:val="00833B5A"/>
    <w:rsid w:val="00834636"/>
    <w:rsid w:val="008348B2"/>
    <w:rsid w:val="008374EC"/>
    <w:rsid w:val="00837EA9"/>
    <w:rsid w:val="00840D1C"/>
    <w:rsid w:val="00840FC0"/>
    <w:rsid w:val="00843E37"/>
    <w:rsid w:val="00847ED2"/>
    <w:rsid w:val="008539A4"/>
    <w:rsid w:val="00854DD5"/>
    <w:rsid w:val="00855C64"/>
    <w:rsid w:val="00860ED4"/>
    <w:rsid w:val="00861FAF"/>
    <w:rsid w:val="00862AF2"/>
    <w:rsid w:val="008632F1"/>
    <w:rsid w:val="00863667"/>
    <w:rsid w:val="00863BEA"/>
    <w:rsid w:val="00864DD4"/>
    <w:rsid w:val="00866540"/>
    <w:rsid w:val="00866634"/>
    <w:rsid w:val="00871970"/>
    <w:rsid w:val="00874821"/>
    <w:rsid w:val="0087735C"/>
    <w:rsid w:val="00882719"/>
    <w:rsid w:val="00882E99"/>
    <w:rsid w:val="00884C55"/>
    <w:rsid w:val="0088620F"/>
    <w:rsid w:val="00890CF4"/>
    <w:rsid w:val="008913A6"/>
    <w:rsid w:val="00893278"/>
    <w:rsid w:val="00893D02"/>
    <w:rsid w:val="00893EAF"/>
    <w:rsid w:val="0089433F"/>
    <w:rsid w:val="00894A9A"/>
    <w:rsid w:val="008972D4"/>
    <w:rsid w:val="008A1C84"/>
    <w:rsid w:val="008A352E"/>
    <w:rsid w:val="008A392D"/>
    <w:rsid w:val="008A3EE3"/>
    <w:rsid w:val="008A4805"/>
    <w:rsid w:val="008A4D72"/>
    <w:rsid w:val="008B2A3D"/>
    <w:rsid w:val="008B36F7"/>
    <w:rsid w:val="008B6669"/>
    <w:rsid w:val="008B68F8"/>
    <w:rsid w:val="008B75F8"/>
    <w:rsid w:val="008C0894"/>
    <w:rsid w:val="008C1B52"/>
    <w:rsid w:val="008C23C3"/>
    <w:rsid w:val="008C33FC"/>
    <w:rsid w:val="008C63D8"/>
    <w:rsid w:val="008C70AF"/>
    <w:rsid w:val="008D0DE4"/>
    <w:rsid w:val="008D1357"/>
    <w:rsid w:val="008D24A8"/>
    <w:rsid w:val="008D25B6"/>
    <w:rsid w:val="008D415C"/>
    <w:rsid w:val="008D4392"/>
    <w:rsid w:val="008D571D"/>
    <w:rsid w:val="008D76F0"/>
    <w:rsid w:val="008D775A"/>
    <w:rsid w:val="008E03D9"/>
    <w:rsid w:val="008E1951"/>
    <w:rsid w:val="008E401B"/>
    <w:rsid w:val="008E440A"/>
    <w:rsid w:val="008E66A4"/>
    <w:rsid w:val="008E6F74"/>
    <w:rsid w:val="008E75A0"/>
    <w:rsid w:val="008E7A41"/>
    <w:rsid w:val="008F0CAC"/>
    <w:rsid w:val="008F0DF9"/>
    <w:rsid w:val="008F1417"/>
    <w:rsid w:val="008F22E1"/>
    <w:rsid w:val="008F2B9E"/>
    <w:rsid w:val="008F38DB"/>
    <w:rsid w:val="008F4746"/>
    <w:rsid w:val="008F5B08"/>
    <w:rsid w:val="008F631B"/>
    <w:rsid w:val="008F670F"/>
    <w:rsid w:val="008F7ED3"/>
    <w:rsid w:val="00903E0D"/>
    <w:rsid w:val="009040AA"/>
    <w:rsid w:val="00905FC8"/>
    <w:rsid w:val="00907164"/>
    <w:rsid w:val="00907EFB"/>
    <w:rsid w:val="009114E5"/>
    <w:rsid w:val="00912072"/>
    <w:rsid w:val="00914304"/>
    <w:rsid w:val="009149D0"/>
    <w:rsid w:val="00914A66"/>
    <w:rsid w:val="00915E15"/>
    <w:rsid w:val="00916920"/>
    <w:rsid w:val="00917FD1"/>
    <w:rsid w:val="00921B2B"/>
    <w:rsid w:val="009221F5"/>
    <w:rsid w:val="00922351"/>
    <w:rsid w:val="00924906"/>
    <w:rsid w:val="00924C97"/>
    <w:rsid w:val="0092629C"/>
    <w:rsid w:val="00930189"/>
    <w:rsid w:val="009315B3"/>
    <w:rsid w:val="009324E3"/>
    <w:rsid w:val="00933663"/>
    <w:rsid w:val="00933868"/>
    <w:rsid w:val="009341CF"/>
    <w:rsid w:val="00935ECA"/>
    <w:rsid w:val="009364B9"/>
    <w:rsid w:val="00936E52"/>
    <w:rsid w:val="00936F89"/>
    <w:rsid w:val="00937F92"/>
    <w:rsid w:val="00941145"/>
    <w:rsid w:val="00941F58"/>
    <w:rsid w:val="00943319"/>
    <w:rsid w:val="00943BD9"/>
    <w:rsid w:val="009451CF"/>
    <w:rsid w:val="00946DB6"/>
    <w:rsid w:val="00946EFC"/>
    <w:rsid w:val="00950031"/>
    <w:rsid w:val="009504DE"/>
    <w:rsid w:val="00954DEE"/>
    <w:rsid w:val="00955360"/>
    <w:rsid w:val="00955F6C"/>
    <w:rsid w:val="009560FD"/>
    <w:rsid w:val="009613DE"/>
    <w:rsid w:val="009618AA"/>
    <w:rsid w:val="00962F39"/>
    <w:rsid w:val="0096363E"/>
    <w:rsid w:val="00963EA5"/>
    <w:rsid w:val="009644E8"/>
    <w:rsid w:val="0096577B"/>
    <w:rsid w:val="00966F4C"/>
    <w:rsid w:val="00971B3B"/>
    <w:rsid w:val="00971DA7"/>
    <w:rsid w:val="00972320"/>
    <w:rsid w:val="009737AA"/>
    <w:rsid w:val="00976A65"/>
    <w:rsid w:val="009771CC"/>
    <w:rsid w:val="00977A29"/>
    <w:rsid w:val="0098126F"/>
    <w:rsid w:val="009823AC"/>
    <w:rsid w:val="009844DF"/>
    <w:rsid w:val="00985E6F"/>
    <w:rsid w:val="00986D6C"/>
    <w:rsid w:val="0098744C"/>
    <w:rsid w:val="00987A4D"/>
    <w:rsid w:val="00987DC9"/>
    <w:rsid w:val="00991B48"/>
    <w:rsid w:val="00991FD1"/>
    <w:rsid w:val="00992F1B"/>
    <w:rsid w:val="00994B83"/>
    <w:rsid w:val="009962D8"/>
    <w:rsid w:val="0099688D"/>
    <w:rsid w:val="009A12D4"/>
    <w:rsid w:val="009A25FC"/>
    <w:rsid w:val="009A30A1"/>
    <w:rsid w:val="009A3766"/>
    <w:rsid w:val="009A62DB"/>
    <w:rsid w:val="009A647E"/>
    <w:rsid w:val="009A7634"/>
    <w:rsid w:val="009B13B4"/>
    <w:rsid w:val="009B1C87"/>
    <w:rsid w:val="009B2A1D"/>
    <w:rsid w:val="009B3603"/>
    <w:rsid w:val="009B3A25"/>
    <w:rsid w:val="009B6881"/>
    <w:rsid w:val="009C08A7"/>
    <w:rsid w:val="009C0A73"/>
    <w:rsid w:val="009C1D19"/>
    <w:rsid w:val="009C3F46"/>
    <w:rsid w:val="009C4B26"/>
    <w:rsid w:val="009C60F1"/>
    <w:rsid w:val="009C634C"/>
    <w:rsid w:val="009C6F97"/>
    <w:rsid w:val="009D1F4C"/>
    <w:rsid w:val="009D22E9"/>
    <w:rsid w:val="009D369D"/>
    <w:rsid w:val="009D563C"/>
    <w:rsid w:val="009D5C5E"/>
    <w:rsid w:val="009D78B0"/>
    <w:rsid w:val="009D799B"/>
    <w:rsid w:val="009E04A7"/>
    <w:rsid w:val="009E1709"/>
    <w:rsid w:val="009E29F3"/>
    <w:rsid w:val="009E4D82"/>
    <w:rsid w:val="009F00F1"/>
    <w:rsid w:val="009F128E"/>
    <w:rsid w:val="009F1C05"/>
    <w:rsid w:val="009F4B84"/>
    <w:rsid w:val="009F5509"/>
    <w:rsid w:val="009F5B2C"/>
    <w:rsid w:val="009F5EB1"/>
    <w:rsid w:val="00A005D8"/>
    <w:rsid w:val="00A0144D"/>
    <w:rsid w:val="00A02896"/>
    <w:rsid w:val="00A03523"/>
    <w:rsid w:val="00A04FEB"/>
    <w:rsid w:val="00A06BC5"/>
    <w:rsid w:val="00A06FCA"/>
    <w:rsid w:val="00A076C1"/>
    <w:rsid w:val="00A07820"/>
    <w:rsid w:val="00A12B7E"/>
    <w:rsid w:val="00A12F28"/>
    <w:rsid w:val="00A137E6"/>
    <w:rsid w:val="00A20BF4"/>
    <w:rsid w:val="00A20C32"/>
    <w:rsid w:val="00A22CEC"/>
    <w:rsid w:val="00A27044"/>
    <w:rsid w:val="00A327F6"/>
    <w:rsid w:val="00A336E1"/>
    <w:rsid w:val="00A3455F"/>
    <w:rsid w:val="00A401D2"/>
    <w:rsid w:val="00A41327"/>
    <w:rsid w:val="00A419FC"/>
    <w:rsid w:val="00A43243"/>
    <w:rsid w:val="00A43897"/>
    <w:rsid w:val="00A43AF4"/>
    <w:rsid w:val="00A47651"/>
    <w:rsid w:val="00A477E9"/>
    <w:rsid w:val="00A4B309"/>
    <w:rsid w:val="00A50458"/>
    <w:rsid w:val="00A53420"/>
    <w:rsid w:val="00A5378A"/>
    <w:rsid w:val="00A54E2C"/>
    <w:rsid w:val="00A54E8C"/>
    <w:rsid w:val="00A5507C"/>
    <w:rsid w:val="00A5555F"/>
    <w:rsid w:val="00A56483"/>
    <w:rsid w:val="00A567B1"/>
    <w:rsid w:val="00A62338"/>
    <w:rsid w:val="00A62AFC"/>
    <w:rsid w:val="00A6300A"/>
    <w:rsid w:val="00A63525"/>
    <w:rsid w:val="00A63E28"/>
    <w:rsid w:val="00A64228"/>
    <w:rsid w:val="00A64867"/>
    <w:rsid w:val="00A663F5"/>
    <w:rsid w:val="00A712C8"/>
    <w:rsid w:val="00A71DB1"/>
    <w:rsid w:val="00A71FD8"/>
    <w:rsid w:val="00A73D9C"/>
    <w:rsid w:val="00A74C79"/>
    <w:rsid w:val="00A760B1"/>
    <w:rsid w:val="00A7654A"/>
    <w:rsid w:val="00A773AC"/>
    <w:rsid w:val="00A818DF"/>
    <w:rsid w:val="00A8438B"/>
    <w:rsid w:val="00A85F91"/>
    <w:rsid w:val="00A86F55"/>
    <w:rsid w:val="00A87E52"/>
    <w:rsid w:val="00A902C0"/>
    <w:rsid w:val="00A92BB7"/>
    <w:rsid w:val="00A9349A"/>
    <w:rsid w:val="00A940E7"/>
    <w:rsid w:val="00A95176"/>
    <w:rsid w:val="00A95888"/>
    <w:rsid w:val="00A96557"/>
    <w:rsid w:val="00A97575"/>
    <w:rsid w:val="00AA083C"/>
    <w:rsid w:val="00AA544F"/>
    <w:rsid w:val="00AA55F1"/>
    <w:rsid w:val="00AA661C"/>
    <w:rsid w:val="00AA67EA"/>
    <w:rsid w:val="00AA797D"/>
    <w:rsid w:val="00AB1A73"/>
    <w:rsid w:val="00AB2949"/>
    <w:rsid w:val="00AB3875"/>
    <w:rsid w:val="00AB44E2"/>
    <w:rsid w:val="00AB487D"/>
    <w:rsid w:val="00AC0793"/>
    <w:rsid w:val="00AC469A"/>
    <w:rsid w:val="00AC5C37"/>
    <w:rsid w:val="00AC624D"/>
    <w:rsid w:val="00AD1D9E"/>
    <w:rsid w:val="00AD2033"/>
    <w:rsid w:val="00AD2D4E"/>
    <w:rsid w:val="00AD4B82"/>
    <w:rsid w:val="00AD5133"/>
    <w:rsid w:val="00AD6866"/>
    <w:rsid w:val="00AD6CC0"/>
    <w:rsid w:val="00AD6CEF"/>
    <w:rsid w:val="00AD7114"/>
    <w:rsid w:val="00AE0E01"/>
    <w:rsid w:val="00AE1E9D"/>
    <w:rsid w:val="00AE243D"/>
    <w:rsid w:val="00AE3EFB"/>
    <w:rsid w:val="00AE438E"/>
    <w:rsid w:val="00AE4819"/>
    <w:rsid w:val="00AE5676"/>
    <w:rsid w:val="00AE5BDB"/>
    <w:rsid w:val="00AE7975"/>
    <w:rsid w:val="00AF03C4"/>
    <w:rsid w:val="00AF1F87"/>
    <w:rsid w:val="00AF3138"/>
    <w:rsid w:val="00AF48A2"/>
    <w:rsid w:val="00AF4CF4"/>
    <w:rsid w:val="00AF4D2A"/>
    <w:rsid w:val="00AF50E2"/>
    <w:rsid w:val="00AF53AB"/>
    <w:rsid w:val="00AF7C9A"/>
    <w:rsid w:val="00B01963"/>
    <w:rsid w:val="00B01BD7"/>
    <w:rsid w:val="00B0360E"/>
    <w:rsid w:val="00B0406D"/>
    <w:rsid w:val="00B051F4"/>
    <w:rsid w:val="00B051FE"/>
    <w:rsid w:val="00B062A1"/>
    <w:rsid w:val="00B07913"/>
    <w:rsid w:val="00B13E1E"/>
    <w:rsid w:val="00B159E2"/>
    <w:rsid w:val="00B15D14"/>
    <w:rsid w:val="00B161F2"/>
    <w:rsid w:val="00B164C9"/>
    <w:rsid w:val="00B17CC4"/>
    <w:rsid w:val="00B2052D"/>
    <w:rsid w:val="00B2144B"/>
    <w:rsid w:val="00B22BEB"/>
    <w:rsid w:val="00B2475B"/>
    <w:rsid w:val="00B2482E"/>
    <w:rsid w:val="00B24B56"/>
    <w:rsid w:val="00B250A8"/>
    <w:rsid w:val="00B27101"/>
    <w:rsid w:val="00B30D4D"/>
    <w:rsid w:val="00B31F6A"/>
    <w:rsid w:val="00B33878"/>
    <w:rsid w:val="00B34EBA"/>
    <w:rsid w:val="00B41675"/>
    <w:rsid w:val="00B41EF1"/>
    <w:rsid w:val="00B42AF1"/>
    <w:rsid w:val="00B46017"/>
    <w:rsid w:val="00B472D8"/>
    <w:rsid w:val="00B53F8B"/>
    <w:rsid w:val="00B55FC4"/>
    <w:rsid w:val="00B5668C"/>
    <w:rsid w:val="00B6018D"/>
    <w:rsid w:val="00B61713"/>
    <w:rsid w:val="00B626C1"/>
    <w:rsid w:val="00B630D2"/>
    <w:rsid w:val="00B63C8C"/>
    <w:rsid w:val="00B646B5"/>
    <w:rsid w:val="00B64C66"/>
    <w:rsid w:val="00B658A3"/>
    <w:rsid w:val="00B665AB"/>
    <w:rsid w:val="00B66C6A"/>
    <w:rsid w:val="00B6719A"/>
    <w:rsid w:val="00B677DC"/>
    <w:rsid w:val="00B701C7"/>
    <w:rsid w:val="00B70AC2"/>
    <w:rsid w:val="00B70DFA"/>
    <w:rsid w:val="00B722EB"/>
    <w:rsid w:val="00B742C9"/>
    <w:rsid w:val="00B74B96"/>
    <w:rsid w:val="00B76986"/>
    <w:rsid w:val="00B773FA"/>
    <w:rsid w:val="00B80F6B"/>
    <w:rsid w:val="00B82945"/>
    <w:rsid w:val="00B82C3D"/>
    <w:rsid w:val="00B82D22"/>
    <w:rsid w:val="00B83CDD"/>
    <w:rsid w:val="00B84191"/>
    <w:rsid w:val="00B846B2"/>
    <w:rsid w:val="00B8490E"/>
    <w:rsid w:val="00B8503A"/>
    <w:rsid w:val="00B8667D"/>
    <w:rsid w:val="00B869B2"/>
    <w:rsid w:val="00B87317"/>
    <w:rsid w:val="00B924FD"/>
    <w:rsid w:val="00B92D90"/>
    <w:rsid w:val="00B945A9"/>
    <w:rsid w:val="00B968FA"/>
    <w:rsid w:val="00BA25A3"/>
    <w:rsid w:val="00BB0500"/>
    <w:rsid w:val="00BB0EFD"/>
    <w:rsid w:val="00BB1532"/>
    <w:rsid w:val="00BB266D"/>
    <w:rsid w:val="00BB3468"/>
    <w:rsid w:val="00BB51CD"/>
    <w:rsid w:val="00BB77CC"/>
    <w:rsid w:val="00BB7FDB"/>
    <w:rsid w:val="00BC00C4"/>
    <w:rsid w:val="00BC2914"/>
    <w:rsid w:val="00BC2EE1"/>
    <w:rsid w:val="00BC36F0"/>
    <w:rsid w:val="00BC73AF"/>
    <w:rsid w:val="00BC7C76"/>
    <w:rsid w:val="00BC7CF1"/>
    <w:rsid w:val="00BD0C6A"/>
    <w:rsid w:val="00BD15EC"/>
    <w:rsid w:val="00BD3355"/>
    <w:rsid w:val="00BD7085"/>
    <w:rsid w:val="00BD75F8"/>
    <w:rsid w:val="00BD78E9"/>
    <w:rsid w:val="00BE0027"/>
    <w:rsid w:val="00BE029F"/>
    <w:rsid w:val="00BE18D8"/>
    <w:rsid w:val="00BE25D5"/>
    <w:rsid w:val="00BE263D"/>
    <w:rsid w:val="00BE47A3"/>
    <w:rsid w:val="00BE4F95"/>
    <w:rsid w:val="00BE50A7"/>
    <w:rsid w:val="00BE7264"/>
    <w:rsid w:val="00BE7F84"/>
    <w:rsid w:val="00BF0BD6"/>
    <w:rsid w:val="00BF2E90"/>
    <w:rsid w:val="00BF4479"/>
    <w:rsid w:val="00BF4C98"/>
    <w:rsid w:val="00BF4DE9"/>
    <w:rsid w:val="00BF4FA7"/>
    <w:rsid w:val="00BF7124"/>
    <w:rsid w:val="00BF77DE"/>
    <w:rsid w:val="00BF7CA0"/>
    <w:rsid w:val="00BF7F83"/>
    <w:rsid w:val="00C02087"/>
    <w:rsid w:val="00C02A23"/>
    <w:rsid w:val="00C02B7A"/>
    <w:rsid w:val="00C05AE9"/>
    <w:rsid w:val="00C05CDE"/>
    <w:rsid w:val="00C06361"/>
    <w:rsid w:val="00C10859"/>
    <w:rsid w:val="00C10B4B"/>
    <w:rsid w:val="00C12990"/>
    <w:rsid w:val="00C13A25"/>
    <w:rsid w:val="00C15181"/>
    <w:rsid w:val="00C156C4"/>
    <w:rsid w:val="00C17272"/>
    <w:rsid w:val="00C175BB"/>
    <w:rsid w:val="00C2258E"/>
    <w:rsid w:val="00C22930"/>
    <w:rsid w:val="00C23DD1"/>
    <w:rsid w:val="00C23FB8"/>
    <w:rsid w:val="00C244C7"/>
    <w:rsid w:val="00C2508C"/>
    <w:rsid w:val="00C25244"/>
    <w:rsid w:val="00C267D9"/>
    <w:rsid w:val="00C27599"/>
    <w:rsid w:val="00C277FF"/>
    <w:rsid w:val="00C27DD4"/>
    <w:rsid w:val="00C3215F"/>
    <w:rsid w:val="00C33C04"/>
    <w:rsid w:val="00C342F9"/>
    <w:rsid w:val="00C3585C"/>
    <w:rsid w:val="00C4039D"/>
    <w:rsid w:val="00C40B60"/>
    <w:rsid w:val="00C43895"/>
    <w:rsid w:val="00C4427D"/>
    <w:rsid w:val="00C44898"/>
    <w:rsid w:val="00C457DE"/>
    <w:rsid w:val="00C46724"/>
    <w:rsid w:val="00C46D2B"/>
    <w:rsid w:val="00C4760F"/>
    <w:rsid w:val="00C50B48"/>
    <w:rsid w:val="00C50FA4"/>
    <w:rsid w:val="00C55783"/>
    <w:rsid w:val="00C559C4"/>
    <w:rsid w:val="00C579FE"/>
    <w:rsid w:val="00C57C3E"/>
    <w:rsid w:val="00C606FE"/>
    <w:rsid w:val="00C60CFB"/>
    <w:rsid w:val="00C61A35"/>
    <w:rsid w:val="00C61A77"/>
    <w:rsid w:val="00C62AAE"/>
    <w:rsid w:val="00C64616"/>
    <w:rsid w:val="00C64670"/>
    <w:rsid w:val="00C64E35"/>
    <w:rsid w:val="00C65CCC"/>
    <w:rsid w:val="00C66AAB"/>
    <w:rsid w:val="00C73C1D"/>
    <w:rsid w:val="00C740EA"/>
    <w:rsid w:val="00C74C95"/>
    <w:rsid w:val="00C76604"/>
    <w:rsid w:val="00C76BFA"/>
    <w:rsid w:val="00C80F85"/>
    <w:rsid w:val="00C8137D"/>
    <w:rsid w:val="00C8167C"/>
    <w:rsid w:val="00C81BCF"/>
    <w:rsid w:val="00C8235F"/>
    <w:rsid w:val="00C85350"/>
    <w:rsid w:val="00C859BE"/>
    <w:rsid w:val="00C871A6"/>
    <w:rsid w:val="00C87B4E"/>
    <w:rsid w:val="00C87F14"/>
    <w:rsid w:val="00C90CC4"/>
    <w:rsid w:val="00C927E9"/>
    <w:rsid w:val="00C928B9"/>
    <w:rsid w:val="00C92E89"/>
    <w:rsid w:val="00C95418"/>
    <w:rsid w:val="00C96ACB"/>
    <w:rsid w:val="00C97E8A"/>
    <w:rsid w:val="00CA218A"/>
    <w:rsid w:val="00CA326E"/>
    <w:rsid w:val="00CA42B5"/>
    <w:rsid w:val="00CA5169"/>
    <w:rsid w:val="00CA5AEF"/>
    <w:rsid w:val="00CA6049"/>
    <w:rsid w:val="00CA6FC0"/>
    <w:rsid w:val="00CB25CF"/>
    <w:rsid w:val="00CB2F39"/>
    <w:rsid w:val="00CB2FF1"/>
    <w:rsid w:val="00CB362C"/>
    <w:rsid w:val="00CB4946"/>
    <w:rsid w:val="00CB5447"/>
    <w:rsid w:val="00CB7C41"/>
    <w:rsid w:val="00CB7F6D"/>
    <w:rsid w:val="00CC0365"/>
    <w:rsid w:val="00CC07FE"/>
    <w:rsid w:val="00CC153D"/>
    <w:rsid w:val="00CC18F3"/>
    <w:rsid w:val="00CC2ADF"/>
    <w:rsid w:val="00CC2E36"/>
    <w:rsid w:val="00CC459D"/>
    <w:rsid w:val="00CC5B34"/>
    <w:rsid w:val="00CC6943"/>
    <w:rsid w:val="00CD1279"/>
    <w:rsid w:val="00CD1B22"/>
    <w:rsid w:val="00CD3369"/>
    <w:rsid w:val="00CD5FC4"/>
    <w:rsid w:val="00CD7000"/>
    <w:rsid w:val="00CD7345"/>
    <w:rsid w:val="00CE123C"/>
    <w:rsid w:val="00CE2253"/>
    <w:rsid w:val="00CE2EB2"/>
    <w:rsid w:val="00CE3BEB"/>
    <w:rsid w:val="00CE4665"/>
    <w:rsid w:val="00CE4EAD"/>
    <w:rsid w:val="00CE5258"/>
    <w:rsid w:val="00CE57A7"/>
    <w:rsid w:val="00CE6141"/>
    <w:rsid w:val="00CE6608"/>
    <w:rsid w:val="00CE794E"/>
    <w:rsid w:val="00CE7A1A"/>
    <w:rsid w:val="00CF0551"/>
    <w:rsid w:val="00CF0CAD"/>
    <w:rsid w:val="00CF2EF5"/>
    <w:rsid w:val="00CF41FD"/>
    <w:rsid w:val="00CF4351"/>
    <w:rsid w:val="00CF5757"/>
    <w:rsid w:val="00CF600A"/>
    <w:rsid w:val="00CF7235"/>
    <w:rsid w:val="00CF7988"/>
    <w:rsid w:val="00CFD7F4"/>
    <w:rsid w:val="00D00B65"/>
    <w:rsid w:val="00D01106"/>
    <w:rsid w:val="00D011A4"/>
    <w:rsid w:val="00D03C3E"/>
    <w:rsid w:val="00D04A2C"/>
    <w:rsid w:val="00D04EDF"/>
    <w:rsid w:val="00D058EF"/>
    <w:rsid w:val="00D06C7A"/>
    <w:rsid w:val="00D1200F"/>
    <w:rsid w:val="00D12F89"/>
    <w:rsid w:val="00D13482"/>
    <w:rsid w:val="00D137EA"/>
    <w:rsid w:val="00D13EA4"/>
    <w:rsid w:val="00D21C96"/>
    <w:rsid w:val="00D23E14"/>
    <w:rsid w:val="00D24BF6"/>
    <w:rsid w:val="00D27BC2"/>
    <w:rsid w:val="00D27C30"/>
    <w:rsid w:val="00D30BA2"/>
    <w:rsid w:val="00D321D6"/>
    <w:rsid w:val="00D32B61"/>
    <w:rsid w:val="00D355CF"/>
    <w:rsid w:val="00D37AA7"/>
    <w:rsid w:val="00D418FF"/>
    <w:rsid w:val="00D42142"/>
    <w:rsid w:val="00D468AE"/>
    <w:rsid w:val="00D47A64"/>
    <w:rsid w:val="00D5002C"/>
    <w:rsid w:val="00D51C3D"/>
    <w:rsid w:val="00D53791"/>
    <w:rsid w:val="00D56482"/>
    <w:rsid w:val="00D57E73"/>
    <w:rsid w:val="00D5CF10"/>
    <w:rsid w:val="00D6059D"/>
    <w:rsid w:val="00D609BF"/>
    <w:rsid w:val="00D60FA2"/>
    <w:rsid w:val="00D63573"/>
    <w:rsid w:val="00D645D5"/>
    <w:rsid w:val="00D64D0A"/>
    <w:rsid w:val="00D67B2A"/>
    <w:rsid w:val="00D67EC6"/>
    <w:rsid w:val="00D704BB"/>
    <w:rsid w:val="00D70518"/>
    <w:rsid w:val="00D745CD"/>
    <w:rsid w:val="00D74ECD"/>
    <w:rsid w:val="00D7553D"/>
    <w:rsid w:val="00D760B5"/>
    <w:rsid w:val="00D8019F"/>
    <w:rsid w:val="00D83942"/>
    <w:rsid w:val="00D83AF7"/>
    <w:rsid w:val="00D8461C"/>
    <w:rsid w:val="00D84A77"/>
    <w:rsid w:val="00D8769A"/>
    <w:rsid w:val="00D90C06"/>
    <w:rsid w:val="00D915B1"/>
    <w:rsid w:val="00D924B9"/>
    <w:rsid w:val="00D92F34"/>
    <w:rsid w:val="00D931C5"/>
    <w:rsid w:val="00D94D63"/>
    <w:rsid w:val="00D94DD2"/>
    <w:rsid w:val="00D9751B"/>
    <w:rsid w:val="00DA07E7"/>
    <w:rsid w:val="00DA08AD"/>
    <w:rsid w:val="00DA129D"/>
    <w:rsid w:val="00DA1E45"/>
    <w:rsid w:val="00DA2427"/>
    <w:rsid w:val="00DA27E7"/>
    <w:rsid w:val="00DA3415"/>
    <w:rsid w:val="00DA36EC"/>
    <w:rsid w:val="00DA5F8C"/>
    <w:rsid w:val="00DA7572"/>
    <w:rsid w:val="00DB0793"/>
    <w:rsid w:val="00DB0B4D"/>
    <w:rsid w:val="00DB17E5"/>
    <w:rsid w:val="00DB4428"/>
    <w:rsid w:val="00DB4CD1"/>
    <w:rsid w:val="00DB4E70"/>
    <w:rsid w:val="00DB5198"/>
    <w:rsid w:val="00DB54F4"/>
    <w:rsid w:val="00DB55A2"/>
    <w:rsid w:val="00DB5B04"/>
    <w:rsid w:val="00DB6466"/>
    <w:rsid w:val="00DB7845"/>
    <w:rsid w:val="00DC01C1"/>
    <w:rsid w:val="00DC6010"/>
    <w:rsid w:val="00DC75A7"/>
    <w:rsid w:val="00DC7A33"/>
    <w:rsid w:val="00DD16FD"/>
    <w:rsid w:val="00DD2C1F"/>
    <w:rsid w:val="00DD4842"/>
    <w:rsid w:val="00DD4A79"/>
    <w:rsid w:val="00DD5477"/>
    <w:rsid w:val="00DD6834"/>
    <w:rsid w:val="00DD6F82"/>
    <w:rsid w:val="00DD799F"/>
    <w:rsid w:val="00DE0324"/>
    <w:rsid w:val="00DE190A"/>
    <w:rsid w:val="00DE1A1A"/>
    <w:rsid w:val="00DE20FA"/>
    <w:rsid w:val="00DE4CB7"/>
    <w:rsid w:val="00DE4DBC"/>
    <w:rsid w:val="00DE4FF1"/>
    <w:rsid w:val="00DE5156"/>
    <w:rsid w:val="00DE5639"/>
    <w:rsid w:val="00DE61BD"/>
    <w:rsid w:val="00DE74ED"/>
    <w:rsid w:val="00DE7671"/>
    <w:rsid w:val="00DF37BF"/>
    <w:rsid w:val="00DF3D60"/>
    <w:rsid w:val="00DF3DA6"/>
    <w:rsid w:val="00DF5142"/>
    <w:rsid w:val="00DF5A7A"/>
    <w:rsid w:val="00DF5DE5"/>
    <w:rsid w:val="00DF77CF"/>
    <w:rsid w:val="00DF7F92"/>
    <w:rsid w:val="00E00409"/>
    <w:rsid w:val="00E00478"/>
    <w:rsid w:val="00E00CFA"/>
    <w:rsid w:val="00E01866"/>
    <w:rsid w:val="00E04C48"/>
    <w:rsid w:val="00E06446"/>
    <w:rsid w:val="00E0655C"/>
    <w:rsid w:val="00E07107"/>
    <w:rsid w:val="00E0760C"/>
    <w:rsid w:val="00E1086B"/>
    <w:rsid w:val="00E11BCD"/>
    <w:rsid w:val="00E12812"/>
    <w:rsid w:val="00E13EFB"/>
    <w:rsid w:val="00E155D8"/>
    <w:rsid w:val="00E17F6B"/>
    <w:rsid w:val="00E205CB"/>
    <w:rsid w:val="00E206B2"/>
    <w:rsid w:val="00E207F6"/>
    <w:rsid w:val="00E21A87"/>
    <w:rsid w:val="00E230F5"/>
    <w:rsid w:val="00E277D0"/>
    <w:rsid w:val="00E3115F"/>
    <w:rsid w:val="00E31511"/>
    <w:rsid w:val="00E3193A"/>
    <w:rsid w:val="00E32C04"/>
    <w:rsid w:val="00E33740"/>
    <w:rsid w:val="00E34A54"/>
    <w:rsid w:val="00E36DDC"/>
    <w:rsid w:val="00E37028"/>
    <w:rsid w:val="00E40367"/>
    <w:rsid w:val="00E40530"/>
    <w:rsid w:val="00E418D9"/>
    <w:rsid w:val="00E41B91"/>
    <w:rsid w:val="00E44382"/>
    <w:rsid w:val="00E454DC"/>
    <w:rsid w:val="00E45583"/>
    <w:rsid w:val="00E46030"/>
    <w:rsid w:val="00E50123"/>
    <w:rsid w:val="00E518A4"/>
    <w:rsid w:val="00E53795"/>
    <w:rsid w:val="00E5453B"/>
    <w:rsid w:val="00E55035"/>
    <w:rsid w:val="00E55CEA"/>
    <w:rsid w:val="00E5634E"/>
    <w:rsid w:val="00E56C78"/>
    <w:rsid w:val="00E6045D"/>
    <w:rsid w:val="00E6089B"/>
    <w:rsid w:val="00E62068"/>
    <w:rsid w:val="00E62180"/>
    <w:rsid w:val="00E625B8"/>
    <w:rsid w:val="00E63CED"/>
    <w:rsid w:val="00E64142"/>
    <w:rsid w:val="00E656B2"/>
    <w:rsid w:val="00E657DA"/>
    <w:rsid w:val="00E66131"/>
    <w:rsid w:val="00E665C3"/>
    <w:rsid w:val="00E71B3B"/>
    <w:rsid w:val="00E738C3"/>
    <w:rsid w:val="00E74DA1"/>
    <w:rsid w:val="00E75660"/>
    <w:rsid w:val="00E820BB"/>
    <w:rsid w:val="00E8412C"/>
    <w:rsid w:val="00E84D48"/>
    <w:rsid w:val="00E8782E"/>
    <w:rsid w:val="00E8796C"/>
    <w:rsid w:val="00E87DC6"/>
    <w:rsid w:val="00E928FB"/>
    <w:rsid w:val="00E930F7"/>
    <w:rsid w:val="00E933F7"/>
    <w:rsid w:val="00E953FA"/>
    <w:rsid w:val="00E96C57"/>
    <w:rsid w:val="00EA01AC"/>
    <w:rsid w:val="00EA109E"/>
    <w:rsid w:val="00EA354D"/>
    <w:rsid w:val="00EA43CF"/>
    <w:rsid w:val="00EB11BB"/>
    <w:rsid w:val="00EB525F"/>
    <w:rsid w:val="00EB5BAB"/>
    <w:rsid w:val="00EB609D"/>
    <w:rsid w:val="00EB7F14"/>
    <w:rsid w:val="00EC07A2"/>
    <w:rsid w:val="00EC0F59"/>
    <w:rsid w:val="00EC1193"/>
    <w:rsid w:val="00EC1FC2"/>
    <w:rsid w:val="00EC4F16"/>
    <w:rsid w:val="00EC63D6"/>
    <w:rsid w:val="00ECBF95"/>
    <w:rsid w:val="00ED013F"/>
    <w:rsid w:val="00ED01A0"/>
    <w:rsid w:val="00ED2702"/>
    <w:rsid w:val="00ED2F74"/>
    <w:rsid w:val="00ED4009"/>
    <w:rsid w:val="00ED4298"/>
    <w:rsid w:val="00ED5DAD"/>
    <w:rsid w:val="00ED6B23"/>
    <w:rsid w:val="00ED725E"/>
    <w:rsid w:val="00ED7BB3"/>
    <w:rsid w:val="00ED7FD7"/>
    <w:rsid w:val="00EE04C3"/>
    <w:rsid w:val="00EE1332"/>
    <w:rsid w:val="00EE198F"/>
    <w:rsid w:val="00EE2019"/>
    <w:rsid w:val="00EE2524"/>
    <w:rsid w:val="00EE2BD6"/>
    <w:rsid w:val="00EE30B8"/>
    <w:rsid w:val="00EE32DB"/>
    <w:rsid w:val="00EE441A"/>
    <w:rsid w:val="00EE5A00"/>
    <w:rsid w:val="00EE5B6F"/>
    <w:rsid w:val="00EE5BBD"/>
    <w:rsid w:val="00EE6502"/>
    <w:rsid w:val="00EE7222"/>
    <w:rsid w:val="00EE7769"/>
    <w:rsid w:val="00EE7FB9"/>
    <w:rsid w:val="00EF1380"/>
    <w:rsid w:val="00EF1AA0"/>
    <w:rsid w:val="00EF3017"/>
    <w:rsid w:val="00EF32F1"/>
    <w:rsid w:val="00EF4E67"/>
    <w:rsid w:val="00EF6272"/>
    <w:rsid w:val="00EF6A82"/>
    <w:rsid w:val="00EF7AE9"/>
    <w:rsid w:val="00F04BCB"/>
    <w:rsid w:val="00F05192"/>
    <w:rsid w:val="00F06349"/>
    <w:rsid w:val="00F103E0"/>
    <w:rsid w:val="00F10690"/>
    <w:rsid w:val="00F117CE"/>
    <w:rsid w:val="00F12AE3"/>
    <w:rsid w:val="00F13322"/>
    <w:rsid w:val="00F13D12"/>
    <w:rsid w:val="00F143F3"/>
    <w:rsid w:val="00F1534C"/>
    <w:rsid w:val="00F16862"/>
    <w:rsid w:val="00F171EF"/>
    <w:rsid w:val="00F17699"/>
    <w:rsid w:val="00F206CE"/>
    <w:rsid w:val="00F21F8F"/>
    <w:rsid w:val="00F22A0E"/>
    <w:rsid w:val="00F22F90"/>
    <w:rsid w:val="00F24577"/>
    <w:rsid w:val="00F248C4"/>
    <w:rsid w:val="00F24E0D"/>
    <w:rsid w:val="00F25328"/>
    <w:rsid w:val="00F26405"/>
    <w:rsid w:val="00F26EC9"/>
    <w:rsid w:val="00F27D8D"/>
    <w:rsid w:val="00F30276"/>
    <w:rsid w:val="00F320CD"/>
    <w:rsid w:val="00F34CDE"/>
    <w:rsid w:val="00F35314"/>
    <w:rsid w:val="00F35EE6"/>
    <w:rsid w:val="00F366E5"/>
    <w:rsid w:val="00F37440"/>
    <w:rsid w:val="00F37820"/>
    <w:rsid w:val="00F412AB"/>
    <w:rsid w:val="00F415B6"/>
    <w:rsid w:val="00F42593"/>
    <w:rsid w:val="00F434EC"/>
    <w:rsid w:val="00F437AB"/>
    <w:rsid w:val="00F46E1D"/>
    <w:rsid w:val="00F47B3A"/>
    <w:rsid w:val="00F47EEA"/>
    <w:rsid w:val="00F5038A"/>
    <w:rsid w:val="00F51A53"/>
    <w:rsid w:val="00F5551C"/>
    <w:rsid w:val="00F55936"/>
    <w:rsid w:val="00F55AEA"/>
    <w:rsid w:val="00F57806"/>
    <w:rsid w:val="00F61B4E"/>
    <w:rsid w:val="00F61CA2"/>
    <w:rsid w:val="00F61DA8"/>
    <w:rsid w:val="00F64C8D"/>
    <w:rsid w:val="00F65CE1"/>
    <w:rsid w:val="00F70CE9"/>
    <w:rsid w:val="00F7288F"/>
    <w:rsid w:val="00F7384D"/>
    <w:rsid w:val="00F73DB1"/>
    <w:rsid w:val="00F749B1"/>
    <w:rsid w:val="00F75631"/>
    <w:rsid w:val="00F7693D"/>
    <w:rsid w:val="00F76B09"/>
    <w:rsid w:val="00F76C49"/>
    <w:rsid w:val="00F7732B"/>
    <w:rsid w:val="00F77C2C"/>
    <w:rsid w:val="00F8035C"/>
    <w:rsid w:val="00F823C9"/>
    <w:rsid w:val="00F82E9B"/>
    <w:rsid w:val="00F8375A"/>
    <w:rsid w:val="00F83CFE"/>
    <w:rsid w:val="00F85D9C"/>
    <w:rsid w:val="00F86197"/>
    <w:rsid w:val="00F8678A"/>
    <w:rsid w:val="00F86ABC"/>
    <w:rsid w:val="00F87B9D"/>
    <w:rsid w:val="00F907BE"/>
    <w:rsid w:val="00F91535"/>
    <w:rsid w:val="00F93EEA"/>
    <w:rsid w:val="00F94374"/>
    <w:rsid w:val="00F94E58"/>
    <w:rsid w:val="00F9501D"/>
    <w:rsid w:val="00F95B5F"/>
    <w:rsid w:val="00F95FDA"/>
    <w:rsid w:val="00F97208"/>
    <w:rsid w:val="00FA1D4A"/>
    <w:rsid w:val="00FA23C3"/>
    <w:rsid w:val="00FA2DF4"/>
    <w:rsid w:val="00FA43A8"/>
    <w:rsid w:val="00FA4EEF"/>
    <w:rsid w:val="00FA5590"/>
    <w:rsid w:val="00FA5E24"/>
    <w:rsid w:val="00FA6951"/>
    <w:rsid w:val="00FB21FD"/>
    <w:rsid w:val="00FB3E1C"/>
    <w:rsid w:val="00FB4145"/>
    <w:rsid w:val="00FB6583"/>
    <w:rsid w:val="00FC08E5"/>
    <w:rsid w:val="00FC3FFC"/>
    <w:rsid w:val="00FC4D58"/>
    <w:rsid w:val="00FC534F"/>
    <w:rsid w:val="00FC64E2"/>
    <w:rsid w:val="00FC67CE"/>
    <w:rsid w:val="00FC7CD4"/>
    <w:rsid w:val="00FD133A"/>
    <w:rsid w:val="00FD17E3"/>
    <w:rsid w:val="00FD35E6"/>
    <w:rsid w:val="00FD3BCA"/>
    <w:rsid w:val="00FD3DC3"/>
    <w:rsid w:val="00FD436F"/>
    <w:rsid w:val="00FD6A10"/>
    <w:rsid w:val="00FD6FCF"/>
    <w:rsid w:val="00FD702C"/>
    <w:rsid w:val="00FE082B"/>
    <w:rsid w:val="00FE105D"/>
    <w:rsid w:val="00FE16BE"/>
    <w:rsid w:val="00FE3A19"/>
    <w:rsid w:val="00FE5FB0"/>
    <w:rsid w:val="00FF12D9"/>
    <w:rsid w:val="00FF2A3A"/>
    <w:rsid w:val="00FF32E3"/>
    <w:rsid w:val="00FF3817"/>
    <w:rsid w:val="00FF51F2"/>
    <w:rsid w:val="00FF7AEB"/>
    <w:rsid w:val="015918E6"/>
    <w:rsid w:val="01934DE9"/>
    <w:rsid w:val="0195DD9F"/>
    <w:rsid w:val="019EABA2"/>
    <w:rsid w:val="01BBE1C9"/>
    <w:rsid w:val="01DA6FE7"/>
    <w:rsid w:val="022740E1"/>
    <w:rsid w:val="02726B00"/>
    <w:rsid w:val="02AAFF26"/>
    <w:rsid w:val="02B051F6"/>
    <w:rsid w:val="02C9C012"/>
    <w:rsid w:val="02E68D42"/>
    <w:rsid w:val="02E9AAB2"/>
    <w:rsid w:val="0322A136"/>
    <w:rsid w:val="032321D2"/>
    <w:rsid w:val="03338C3E"/>
    <w:rsid w:val="034A4994"/>
    <w:rsid w:val="03BCB34C"/>
    <w:rsid w:val="0412B519"/>
    <w:rsid w:val="0425333A"/>
    <w:rsid w:val="04D529DB"/>
    <w:rsid w:val="04F2E07A"/>
    <w:rsid w:val="051F1844"/>
    <w:rsid w:val="059E0DC6"/>
    <w:rsid w:val="05E1E7AD"/>
    <w:rsid w:val="05E29FE8"/>
    <w:rsid w:val="05E337D1"/>
    <w:rsid w:val="05E8EC8B"/>
    <w:rsid w:val="064D96AF"/>
    <w:rsid w:val="066C77B1"/>
    <w:rsid w:val="06A40884"/>
    <w:rsid w:val="06A41AE1"/>
    <w:rsid w:val="06DD5347"/>
    <w:rsid w:val="06EA26A5"/>
    <w:rsid w:val="070B496D"/>
    <w:rsid w:val="071CE023"/>
    <w:rsid w:val="071D00A8"/>
    <w:rsid w:val="07344F9C"/>
    <w:rsid w:val="0768768B"/>
    <w:rsid w:val="07824374"/>
    <w:rsid w:val="07BC3916"/>
    <w:rsid w:val="07D92058"/>
    <w:rsid w:val="07F4BCEA"/>
    <w:rsid w:val="0830E852"/>
    <w:rsid w:val="083C9A24"/>
    <w:rsid w:val="083FC236"/>
    <w:rsid w:val="089533DE"/>
    <w:rsid w:val="08B58A9A"/>
    <w:rsid w:val="08C3D38E"/>
    <w:rsid w:val="08C86C73"/>
    <w:rsid w:val="08CBDE09"/>
    <w:rsid w:val="09085DBA"/>
    <w:rsid w:val="090F28A7"/>
    <w:rsid w:val="0942F0BD"/>
    <w:rsid w:val="094607A0"/>
    <w:rsid w:val="0986A445"/>
    <w:rsid w:val="099CC727"/>
    <w:rsid w:val="09C6519D"/>
    <w:rsid w:val="09CD691D"/>
    <w:rsid w:val="09CF9969"/>
    <w:rsid w:val="0A033501"/>
    <w:rsid w:val="0A0CF654"/>
    <w:rsid w:val="0A28BF32"/>
    <w:rsid w:val="0A39D9A0"/>
    <w:rsid w:val="0A592EC3"/>
    <w:rsid w:val="0AC4D7A4"/>
    <w:rsid w:val="0AD50135"/>
    <w:rsid w:val="0B1AD944"/>
    <w:rsid w:val="0B1BE6BC"/>
    <w:rsid w:val="0B6221FE"/>
    <w:rsid w:val="0B798BEA"/>
    <w:rsid w:val="0B986656"/>
    <w:rsid w:val="0BCD967E"/>
    <w:rsid w:val="0BD8D134"/>
    <w:rsid w:val="0BDB9A7D"/>
    <w:rsid w:val="0BE83B82"/>
    <w:rsid w:val="0BF15659"/>
    <w:rsid w:val="0C5317CD"/>
    <w:rsid w:val="0CBCF726"/>
    <w:rsid w:val="0CBF31D4"/>
    <w:rsid w:val="0CD5553A"/>
    <w:rsid w:val="0D0A947B"/>
    <w:rsid w:val="0D10745B"/>
    <w:rsid w:val="0D14EEB2"/>
    <w:rsid w:val="0D3BF640"/>
    <w:rsid w:val="0E10609D"/>
    <w:rsid w:val="0E200BB9"/>
    <w:rsid w:val="0E802969"/>
    <w:rsid w:val="0E9FCA92"/>
    <w:rsid w:val="0EB6E6D3"/>
    <w:rsid w:val="0ECDD451"/>
    <w:rsid w:val="0ED14C56"/>
    <w:rsid w:val="0F04E6FF"/>
    <w:rsid w:val="0F4254AA"/>
    <w:rsid w:val="0F4BD49D"/>
    <w:rsid w:val="0F5BD7BA"/>
    <w:rsid w:val="0F74846A"/>
    <w:rsid w:val="0F7B6F51"/>
    <w:rsid w:val="0F7BAE3E"/>
    <w:rsid w:val="0F8504C7"/>
    <w:rsid w:val="0F989990"/>
    <w:rsid w:val="1041AD94"/>
    <w:rsid w:val="1045013F"/>
    <w:rsid w:val="108B6F63"/>
    <w:rsid w:val="10BB120C"/>
    <w:rsid w:val="10C714A5"/>
    <w:rsid w:val="10EFF69D"/>
    <w:rsid w:val="10F4DA21"/>
    <w:rsid w:val="1114B026"/>
    <w:rsid w:val="11CC2052"/>
    <w:rsid w:val="11DD7DF5"/>
    <w:rsid w:val="11E11A27"/>
    <w:rsid w:val="11E2D547"/>
    <w:rsid w:val="11E85FD5"/>
    <w:rsid w:val="11FAF085"/>
    <w:rsid w:val="1211FD29"/>
    <w:rsid w:val="12413D3F"/>
    <w:rsid w:val="126365AF"/>
    <w:rsid w:val="127A6272"/>
    <w:rsid w:val="12840C49"/>
    <w:rsid w:val="1285498F"/>
    <w:rsid w:val="12887A3D"/>
    <w:rsid w:val="12B316B8"/>
    <w:rsid w:val="12F3867F"/>
    <w:rsid w:val="12F7A625"/>
    <w:rsid w:val="13679F8C"/>
    <w:rsid w:val="13680E37"/>
    <w:rsid w:val="13794E56"/>
    <w:rsid w:val="13843036"/>
    <w:rsid w:val="138E2F56"/>
    <w:rsid w:val="13A5AF72"/>
    <w:rsid w:val="13C6AF9C"/>
    <w:rsid w:val="1412C3D4"/>
    <w:rsid w:val="143803D8"/>
    <w:rsid w:val="1461DECF"/>
    <w:rsid w:val="146C96AE"/>
    <w:rsid w:val="1503CEAD"/>
    <w:rsid w:val="151D7D37"/>
    <w:rsid w:val="15200097"/>
    <w:rsid w:val="154A5602"/>
    <w:rsid w:val="15553433"/>
    <w:rsid w:val="155EC92A"/>
    <w:rsid w:val="1639756C"/>
    <w:rsid w:val="16529DC9"/>
    <w:rsid w:val="16D6B377"/>
    <w:rsid w:val="175BEB60"/>
    <w:rsid w:val="177781B5"/>
    <w:rsid w:val="18078DFD"/>
    <w:rsid w:val="181D5A72"/>
    <w:rsid w:val="18456A0A"/>
    <w:rsid w:val="1884BD86"/>
    <w:rsid w:val="189883C9"/>
    <w:rsid w:val="18E0CF5C"/>
    <w:rsid w:val="190A460B"/>
    <w:rsid w:val="197CBC09"/>
    <w:rsid w:val="199079E6"/>
    <w:rsid w:val="19E03246"/>
    <w:rsid w:val="19FF3A5F"/>
    <w:rsid w:val="1A0E2C89"/>
    <w:rsid w:val="1A1E4850"/>
    <w:rsid w:val="1A330559"/>
    <w:rsid w:val="1A932E89"/>
    <w:rsid w:val="1A938C22"/>
    <w:rsid w:val="1AA747CD"/>
    <w:rsid w:val="1ACC4E3A"/>
    <w:rsid w:val="1B12CA19"/>
    <w:rsid w:val="1B41F5BC"/>
    <w:rsid w:val="1B4EB966"/>
    <w:rsid w:val="1B6306B9"/>
    <w:rsid w:val="1B9BC2B7"/>
    <w:rsid w:val="1BA25414"/>
    <w:rsid w:val="1C0769C9"/>
    <w:rsid w:val="1C11C89E"/>
    <w:rsid w:val="1C20D8E3"/>
    <w:rsid w:val="1C40D0A1"/>
    <w:rsid w:val="1C6FF2BC"/>
    <w:rsid w:val="1C80FE6B"/>
    <w:rsid w:val="1CD9EAC5"/>
    <w:rsid w:val="1CE6452F"/>
    <w:rsid w:val="1D2B127C"/>
    <w:rsid w:val="1D66A54F"/>
    <w:rsid w:val="1D9C6147"/>
    <w:rsid w:val="1DB86082"/>
    <w:rsid w:val="1E1B4AD3"/>
    <w:rsid w:val="1E56E8DE"/>
    <w:rsid w:val="1E7CE007"/>
    <w:rsid w:val="1EB99858"/>
    <w:rsid w:val="1ED8B760"/>
    <w:rsid w:val="1EDE0FEE"/>
    <w:rsid w:val="1F370201"/>
    <w:rsid w:val="1F59BB3A"/>
    <w:rsid w:val="1F66CB6A"/>
    <w:rsid w:val="1F74EB93"/>
    <w:rsid w:val="1F99AD2F"/>
    <w:rsid w:val="1FB3FB87"/>
    <w:rsid w:val="1FDCFA98"/>
    <w:rsid w:val="1FEBFD8D"/>
    <w:rsid w:val="1FF8785D"/>
    <w:rsid w:val="200C8740"/>
    <w:rsid w:val="20402D3E"/>
    <w:rsid w:val="2091C552"/>
    <w:rsid w:val="20D6C906"/>
    <w:rsid w:val="2191029F"/>
    <w:rsid w:val="21928638"/>
    <w:rsid w:val="21B193B8"/>
    <w:rsid w:val="21C71FA2"/>
    <w:rsid w:val="21D4D33E"/>
    <w:rsid w:val="220ED0C0"/>
    <w:rsid w:val="224219C8"/>
    <w:rsid w:val="226362AD"/>
    <w:rsid w:val="227571C9"/>
    <w:rsid w:val="22A3A8F9"/>
    <w:rsid w:val="22EEBBF6"/>
    <w:rsid w:val="231D0AC2"/>
    <w:rsid w:val="234A873D"/>
    <w:rsid w:val="23565D79"/>
    <w:rsid w:val="236CE660"/>
    <w:rsid w:val="23A24186"/>
    <w:rsid w:val="23D5054D"/>
    <w:rsid w:val="23DDEA29"/>
    <w:rsid w:val="240B6824"/>
    <w:rsid w:val="2480D47C"/>
    <w:rsid w:val="2486CA4D"/>
    <w:rsid w:val="24A5A443"/>
    <w:rsid w:val="251A743D"/>
    <w:rsid w:val="2536E9B0"/>
    <w:rsid w:val="257AE0BB"/>
    <w:rsid w:val="26085986"/>
    <w:rsid w:val="26087CF0"/>
    <w:rsid w:val="26265CB8"/>
    <w:rsid w:val="267071DA"/>
    <w:rsid w:val="268663BC"/>
    <w:rsid w:val="26A4ED2E"/>
    <w:rsid w:val="26A55E1B"/>
    <w:rsid w:val="26C07076"/>
    <w:rsid w:val="274281F2"/>
    <w:rsid w:val="2743B7E3"/>
    <w:rsid w:val="27B86D30"/>
    <w:rsid w:val="27BCAC4D"/>
    <w:rsid w:val="27E1DD03"/>
    <w:rsid w:val="28091B08"/>
    <w:rsid w:val="286B5D31"/>
    <w:rsid w:val="289932C9"/>
    <w:rsid w:val="28A670A6"/>
    <w:rsid w:val="28AAE202"/>
    <w:rsid w:val="28D0138D"/>
    <w:rsid w:val="28DE5253"/>
    <w:rsid w:val="294882FE"/>
    <w:rsid w:val="2955262E"/>
    <w:rsid w:val="2965BAD0"/>
    <w:rsid w:val="297F471C"/>
    <w:rsid w:val="29BE1A83"/>
    <w:rsid w:val="29C2FF87"/>
    <w:rsid w:val="29D2F247"/>
    <w:rsid w:val="29DCFEDD"/>
    <w:rsid w:val="29F6B603"/>
    <w:rsid w:val="2A0EBA03"/>
    <w:rsid w:val="2A3A1D43"/>
    <w:rsid w:val="2AA3084C"/>
    <w:rsid w:val="2ACC1864"/>
    <w:rsid w:val="2AE50579"/>
    <w:rsid w:val="2B28D75B"/>
    <w:rsid w:val="2B8CA32A"/>
    <w:rsid w:val="2B9D8014"/>
    <w:rsid w:val="2C40032A"/>
    <w:rsid w:val="2C4FDBCB"/>
    <w:rsid w:val="2C8E66F2"/>
    <w:rsid w:val="2CBAC773"/>
    <w:rsid w:val="2CD11274"/>
    <w:rsid w:val="2D275167"/>
    <w:rsid w:val="2D33B448"/>
    <w:rsid w:val="2DAF010B"/>
    <w:rsid w:val="2DBF5265"/>
    <w:rsid w:val="2E2D7DBD"/>
    <w:rsid w:val="2E45E46F"/>
    <w:rsid w:val="2E74922E"/>
    <w:rsid w:val="2E97E06C"/>
    <w:rsid w:val="2EB52A6B"/>
    <w:rsid w:val="2EFC817D"/>
    <w:rsid w:val="2F3F5D81"/>
    <w:rsid w:val="2FA6DA03"/>
    <w:rsid w:val="2FB1E8F2"/>
    <w:rsid w:val="2FB7A13D"/>
    <w:rsid w:val="2FBAFB12"/>
    <w:rsid w:val="2FC0408D"/>
    <w:rsid w:val="2FCC07BD"/>
    <w:rsid w:val="2FF5D595"/>
    <w:rsid w:val="2FF601CF"/>
    <w:rsid w:val="2FFB8B3D"/>
    <w:rsid w:val="30264839"/>
    <w:rsid w:val="3032410B"/>
    <w:rsid w:val="30468F4F"/>
    <w:rsid w:val="307364D6"/>
    <w:rsid w:val="3080C48E"/>
    <w:rsid w:val="30909503"/>
    <w:rsid w:val="30D562B8"/>
    <w:rsid w:val="30F0F9A7"/>
    <w:rsid w:val="3127CDB4"/>
    <w:rsid w:val="31B1FB4B"/>
    <w:rsid w:val="31BA5CC4"/>
    <w:rsid w:val="31CF683E"/>
    <w:rsid w:val="31DAA9C1"/>
    <w:rsid w:val="31E1FA23"/>
    <w:rsid w:val="320A1B9E"/>
    <w:rsid w:val="3234223F"/>
    <w:rsid w:val="32426695"/>
    <w:rsid w:val="3242AB6A"/>
    <w:rsid w:val="3245CAB4"/>
    <w:rsid w:val="32826DF0"/>
    <w:rsid w:val="328CBC24"/>
    <w:rsid w:val="32A1CAF9"/>
    <w:rsid w:val="33A93719"/>
    <w:rsid w:val="34145CAF"/>
    <w:rsid w:val="341FF8EB"/>
    <w:rsid w:val="347B317F"/>
    <w:rsid w:val="34A24EC2"/>
    <w:rsid w:val="3509D9EE"/>
    <w:rsid w:val="352429DB"/>
    <w:rsid w:val="355435B1"/>
    <w:rsid w:val="35AD7F5F"/>
    <w:rsid w:val="35B7524E"/>
    <w:rsid w:val="362895FE"/>
    <w:rsid w:val="367D2C52"/>
    <w:rsid w:val="369EDE5B"/>
    <w:rsid w:val="36A5AA4F"/>
    <w:rsid w:val="36F73520"/>
    <w:rsid w:val="37079362"/>
    <w:rsid w:val="37728A29"/>
    <w:rsid w:val="37884407"/>
    <w:rsid w:val="37D85B7B"/>
    <w:rsid w:val="3813F7F4"/>
    <w:rsid w:val="383819A0"/>
    <w:rsid w:val="3851D1B0"/>
    <w:rsid w:val="3870D5E8"/>
    <w:rsid w:val="38873111"/>
    <w:rsid w:val="38881774"/>
    <w:rsid w:val="38974FC9"/>
    <w:rsid w:val="38A6DB18"/>
    <w:rsid w:val="38F4F42B"/>
    <w:rsid w:val="38FFE8A2"/>
    <w:rsid w:val="3904BC61"/>
    <w:rsid w:val="390E5A8A"/>
    <w:rsid w:val="3980812F"/>
    <w:rsid w:val="3A3F3424"/>
    <w:rsid w:val="3A97AC7A"/>
    <w:rsid w:val="3AD05652"/>
    <w:rsid w:val="3B4CD818"/>
    <w:rsid w:val="3B79DBA1"/>
    <w:rsid w:val="3B92B34E"/>
    <w:rsid w:val="3BCCC85C"/>
    <w:rsid w:val="3BDB0485"/>
    <w:rsid w:val="3BEC3EA9"/>
    <w:rsid w:val="3BEE0429"/>
    <w:rsid w:val="3BEEE259"/>
    <w:rsid w:val="3BF2979D"/>
    <w:rsid w:val="3BF763FE"/>
    <w:rsid w:val="3C1FADD9"/>
    <w:rsid w:val="3C207D71"/>
    <w:rsid w:val="3C5F33BD"/>
    <w:rsid w:val="3C6C26B3"/>
    <w:rsid w:val="3C97F545"/>
    <w:rsid w:val="3CBB53E7"/>
    <w:rsid w:val="3CD989D1"/>
    <w:rsid w:val="3D08A656"/>
    <w:rsid w:val="3D255D32"/>
    <w:rsid w:val="3D7BDFD2"/>
    <w:rsid w:val="3DBE9E5B"/>
    <w:rsid w:val="3DF0D25E"/>
    <w:rsid w:val="3DFBA6EC"/>
    <w:rsid w:val="3E07F714"/>
    <w:rsid w:val="3E30113E"/>
    <w:rsid w:val="3E33C5A6"/>
    <w:rsid w:val="3E3700D0"/>
    <w:rsid w:val="3E39E22C"/>
    <w:rsid w:val="3E74E1BB"/>
    <w:rsid w:val="3E7F4830"/>
    <w:rsid w:val="3E81D7D0"/>
    <w:rsid w:val="3E8DF110"/>
    <w:rsid w:val="3E9EBEE6"/>
    <w:rsid w:val="3EA281D6"/>
    <w:rsid w:val="3ECE20D0"/>
    <w:rsid w:val="3ED05E94"/>
    <w:rsid w:val="3EE7D69F"/>
    <w:rsid w:val="3F04F592"/>
    <w:rsid w:val="3F4D707F"/>
    <w:rsid w:val="3F570F56"/>
    <w:rsid w:val="3FC12554"/>
    <w:rsid w:val="3FC5DC99"/>
    <w:rsid w:val="3FDBD235"/>
    <w:rsid w:val="400817FB"/>
    <w:rsid w:val="400C99F0"/>
    <w:rsid w:val="400CF303"/>
    <w:rsid w:val="404896B0"/>
    <w:rsid w:val="4050525B"/>
    <w:rsid w:val="405854CB"/>
    <w:rsid w:val="40650983"/>
    <w:rsid w:val="40749E4F"/>
    <w:rsid w:val="407DFD3A"/>
    <w:rsid w:val="40DE30EC"/>
    <w:rsid w:val="4117264D"/>
    <w:rsid w:val="416E9DB1"/>
    <w:rsid w:val="4177A296"/>
    <w:rsid w:val="41956F34"/>
    <w:rsid w:val="41EC22BC"/>
    <w:rsid w:val="420C513B"/>
    <w:rsid w:val="42D70793"/>
    <w:rsid w:val="42D978DD"/>
    <w:rsid w:val="42E4473F"/>
    <w:rsid w:val="437680F1"/>
    <w:rsid w:val="439F9235"/>
    <w:rsid w:val="43F6D2BF"/>
    <w:rsid w:val="4407BB90"/>
    <w:rsid w:val="441C1066"/>
    <w:rsid w:val="441F8C02"/>
    <w:rsid w:val="4424D34E"/>
    <w:rsid w:val="442E9716"/>
    <w:rsid w:val="445BA2E7"/>
    <w:rsid w:val="4466EF43"/>
    <w:rsid w:val="44829B9B"/>
    <w:rsid w:val="44836788"/>
    <w:rsid w:val="449E41D0"/>
    <w:rsid w:val="44B014B9"/>
    <w:rsid w:val="44DD97A8"/>
    <w:rsid w:val="4500E536"/>
    <w:rsid w:val="454033E9"/>
    <w:rsid w:val="4574B64D"/>
    <w:rsid w:val="45DBC0E2"/>
    <w:rsid w:val="45E76DE7"/>
    <w:rsid w:val="45EEB4E3"/>
    <w:rsid w:val="46001A96"/>
    <w:rsid w:val="461F37E9"/>
    <w:rsid w:val="4644F411"/>
    <w:rsid w:val="464CF04C"/>
    <w:rsid w:val="46938FD0"/>
    <w:rsid w:val="46BF93DF"/>
    <w:rsid w:val="472CF93C"/>
    <w:rsid w:val="4735B010"/>
    <w:rsid w:val="475101F3"/>
    <w:rsid w:val="4775FF81"/>
    <w:rsid w:val="478C8ABE"/>
    <w:rsid w:val="47B7B862"/>
    <w:rsid w:val="47BCBA35"/>
    <w:rsid w:val="47C6DF31"/>
    <w:rsid w:val="47C7DB73"/>
    <w:rsid w:val="47E0C472"/>
    <w:rsid w:val="47FE8378"/>
    <w:rsid w:val="4802D574"/>
    <w:rsid w:val="484E2084"/>
    <w:rsid w:val="489C38BC"/>
    <w:rsid w:val="48C9254F"/>
    <w:rsid w:val="48F1F12C"/>
    <w:rsid w:val="49237F96"/>
    <w:rsid w:val="493291FD"/>
    <w:rsid w:val="496517D5"/>
    <w:rsid w:val="4969E69F"/>
    <w:rsid w:val="497D92FB"/>
    <w:rsid w:val="4982B47B"/>
    <w:rsid w:val="498EC6DF"/>
    <w:rsid w:val="49B6923A"/>
    <w:rsid w:val="49D65099"/>
    <w:rsid w:val="4A859C20"/>
    <w:rsid w:val="4AA1AF83"/>
    <w:rsid w:val="4ACE625E"/>
    <w:rsid w:val="4AD5118C"/>
    <w:rsid w:val="4B0162BA"/>
    <w:rsid w:val="4B59BF0C"/>
    <w:rsid w:val="4BB87F9C"/>
    <w:rsid w:val="4BBBD5B9"/>
    <w:rsid w:val="4BD6927C"/>
    <w:rsid w:val="4BDFDA86"/>
    <w:rsid w:val="4C07A8A2"/>
    <w:rsid w:val="4C2C19F0"/>
    <w:rsid w:val="4C37849E"/>
    <w:rsid w:val="4C38E83B"/>
    <w:rsid w:val="4CB43595"/>
    <w:rsid w:val="4D2ED563"/>
    <w:rsid w:val="4D7DE65F"/>
    <w:rsid w:val="4D8CCDFD"/>
    <w:rsid w:val="4DA675C8"/>
    <w:rsid w:val="4DD25393"/>
    <w:rsid w:val="4E0E1AC8"/>
    <w:rsid w:val="4E0F0ABD"/>
    <w:rsid w:val="4E15BF0F"/>
    <w:rsid w:val="4E9D9EBD"/>
    <w:rsid w:val="4EA9C1BC"/>
    <w:rsid w:val="4EB1E373"/>
    <w:rsid w:val="4ECB7CBD"/>
    <w:rsid w:val="4ED2877A"/>
    <w:rsid w:val="4ED8235A"/>
    <w:rsid w:val="4EE05618"/>
    <w:rsid w:val="4F28FBE2"/>
    <w:rsid w:val="4F2F872B"/>
    <w:rsid w:val="4F2FBBB3"/>
    <w:rsid w:val="4F39EF68"/>
    <w:rsid w:val="4F403E4D"/>
    <w:rsid w:val="4F6CFB7F"/>
    <w:rsid w:val="4F71E967"/>
    <w:rsid w:val="4F9DBD6D"/>
    <w:rsid w:val="4FB5D112"/>
    <w:rsid w:val="4FB7E0F3"/>
    <w:rsid w:val="4FD339AB"/>
    <w:rsid w:val="4FDCD90A"/>
    <w:rsid w:val="4FDFA505"/>
    <w:rsid w:val="4FF5891D"/>
    <w:rsid w:val="50B4E0F0"/>
    <w:rsid w:val="50BF34D0"/>
    <w:rsid w:val="5110F107"/>
    <w:rsid w:val="511D7119"/>
    <w:rsid w:val="512273DF"/>
    <w:rsid w:val="512B9FB9"/>
    <w:rsid w:val="51639C7B"/>
    <w:rsid w:val="525F63C5"/>
    <w:rsid w:val="526E4443"/>
    <w:rsid w:val="5277DF0F"/>
    <w:rsid w:val="52ACC168"/>
    <w:rsid w:val="52EC4DD7"/>
    <w:rsid w:val="539BE584"/>
    <w:rsid w:val="53D3FB13"/>
    <w:rsid w:val="53D6C3E3"/>
    <w:rsid w:val="547D130D"/>
    <w:rsid w:val="55AF7FD1"/>
    <w:rsid w:val="5618E36E"/>
    <w:rsid w:val="5622C812"/>
    <w:rsid w:val="562AF326"/>
    <w:rsid w:val="5631ECB9"/>
    <w:rsid w:val="563D4939"/>
    <w:rsid w:val="56789805"/>
    <w:rsid w:val="56AC732E"/>
    <w:rsid w:val="56F46674"/>
    <w:rsid w:val="572AB9B9"/>
    <w:rsid w:val="57331D0C"/>
    <w:rsid w:val="57458B6B"/>
    <w:rsid w:val="5782C1EA"/>
    <w:rsid w:val="5783944D"/>
    <w:rsid w:val="57C97216"/>
    <w:rsid w:val="57F4D5BC"/>
    <w:rsid w:val="580493B5"/>
    <w:rsid w:val="584B8666"/>
    <w:rsid w:val="58B7CE66"/>
    <w:rsid w:val="58C4581D"/>
    <w:rsid w:val="58FF5F17"/>
    <w:rsid w:val="59009EF6"/>
    <w:rsid w:val="5906B22B"/>
    <w:rsid w:val="59850996"/>
    <w:rsid w:val="59BBD146"/>
    <w:rsid w:val="59F39E97"/>
    <w:rsid w:val="5A444723"/>
    <w:rsid w:val="5A5583DB"/>
    <w:rsid w:val="5A6B7B05"/>
    <w:rsid w:val="5A9766C6"/>
    <w:rsid w:val="5AD9D373"/>
    <w:rsid w:val="5B0EB9F8"/>
    <w:rsid w:val="5B1D7057"/>
    <w:rsid w:val="5B493A28"/>
    <w:rsid w:val="5B5B598F"/>
    <w:rsid w:val="5B7DD497"/>
    <w:rsid w:val="5BB594B4"/>
    <w:rsid w:val="5BC5C774"/>
    <w:rsid w:val="5BF83864"/>
    <w:rsid w:val="5C0086D5"/>
    <w:rsid w:val="5CAC8ABD"/>
    <w:rsid w:val="5CBD68E3"/>
    <w:rsid w:val="5CBD731F"/>
    <w:rsid w:val="5CC4D451"/>
    <w:rsid w:val="5CD47C17"/>
    <w:rsid w:val="5D344DE5"/>
    <w:rsid w:val="5D723CB3"/>
    <w:rsid w:val="5D7BE7E5"/>
    <w:rsid w:val="5DA47B28"/>
    <w:rsid w:val="5DE5FBA1"/>
    <w:rsid w:val="5DFDB547"/>
    <w:rsid w:val="5E0E2197"/>
    <w:rsid w:val="5E622ED1"/>
    <w:rsid w:val="5E888D31"/>
    <w:rsid w:val="5EC4B289"/>
    <w:rsid w:val="5ECADA75"/>
    <w:rsid w:val="5EF7092B"/>
    <w:rsid w:val="5F073E99"/>
    <w:rsid w:val="5F788229"/>
    <w:rsid w:val="6038F26D"/>
    <w:rsid w:val="6073F067"/>
    <w:rsid w:val="607B7675"/>
    <w:rsid w:val="6113E5F8"/>
    <w:rsid w:val="611DEE8F"/>
    <w:rsid w:val="6130C47C"/>
    <w:rsid w:val="61337A6E"/>
    <w:rsid w:val="613E7234"/>
    <w:rsid w:val="613EBA13"/>
    <w:rsid w:val="6151B473"/>
    <w:rsid w:val="61573485"/>
    <w:rsid w:val="616386C2"/>
    <w:rsid w:val="6191BC6C"/>
    <w:rsid w:val="623630AB"/>
    <w:rsid w:val="62B9BEF0"/>
    <w:rsid w:val="62F68979"/>
    <w:rsid w:val="630394C0"/>
    <w:rsid w:val="631312CE"/>
    <w:rsid w:val="6316A142"/>
    <w:rsid w:val="636259B1"/>
    <w:rsid w:val="63AE7C83"/>
    <w:rsid w:val="63C40C80"/>
    <w:rsid w:val="63F23B86"/>
    <w:rsid w:val="63F554D3"/>
    <w:rsid w:val="63F877B7"/>
    <w:rsid w:val="648ED547"/>
    <w:rsid w:val="64B8FA2B"/>
    <w:rsid w:val="651156AC"/>
    <w:rsid w:val="651B751B"/>
    <w:rsid w:val="65395029"/>
    <w:rsid w:val="6541AB3E"/>
    <w:rsid w:val="65430B59"/>
    <w:rsid w:val="6552803B"/>
    <w:rsid w:val="65562522"/>
    <w:rsid w:val="657055D9"/>
    <w:rsid w:val="65AD1180"/>
    <w:rsid w:val="65B49CF3"/>
    <w:rsid w:val="65C6C645"/>
    <w:rsid w:val="65D570DB"/>
    <w:rsid w:val="65DA869A"/>
    <w:rsid w:val="65F39C03"/>
    <w:rsid w:val="662ECD68"/>
    <w:rsid w:val="6636F4BE"/>
    <w:rsid w:val="6636F7E5"/>
    <w:rsid w:val="66545977"/>
    <w:rsid w:val="665F3100"/>
    <w:rsid w:val="6682A948"/>
    <w:rsid w:val="6690B67B"/>
    <w:rsid w:val="66A07C75"/>
    <w:rsid w:val="672B92F0"/>
    <w:rsid w:val="67316D28"/>
    <w:rsid w:val="6743143F"/>
    <w:rsid w:val="675CAC66"/>
    <w:rsid w:val="676AA4B2"/>
    <w:rsid w:val="67710E70"/>
    <w:rsid w:val="678F6C64"/>
    <w:rsid w:val="67D15B74"/>
    <w:rsid w:val="68001544"/>
    <w:rsid w:val="68074261"/>
    <w:rsid w:val="683A1825"/>
    <w:rsid w:val="684E00AE"/>
    <w:rsid w:val="68987A38"/>
    <w:rsid w:val="68C328C7"/>
    <w:rsid w:val="68CF49C1"/>
    <w:rsid w:val="68D53DEC"/>
    <w:rsid w:val="68DBFB12"/>
    <w:rsid w:val="68F891D2"/>
    <w:rsid w:val="690EDC27"/>
    <w:rsid w:val="69612AC6"/>
    <w:rsid w:val="69648788"/>
    <w:rsid w:val="69968470"/>
    <w:rsid w:val="69975B94"/>
    <w:rsid w:val="69B1BDE3"/>
    <w:rsid w:val="69C540F8"/>
    <w:rsid w:val="69CB5728"/>
    <w:rsid w:val="69D087AF"/>
    <w:rsid w:val="69D920A8"/>
    <w:rsid w:val="6A21F415"/>
    <w:rsid w:val="6A256565"/>
    <w:rsid w:val="6A6AA01C"/>
    <w:rsid w:val="6A86E602"/>
    <w:rsid w:val="6B0A6908"/>
    <w:rsid w:val="6B532FB3"/>
    <w:rsid w:val="6B64279E"/>
    <w:rsid w:val="6BB671D2"/>
    <w:rsid w:val="6C1CE17F"/>
    <w:rsid w:val="6C1D6745"/>
    <w:rsid w:val="6C411CFE"/>
    <w:rsid w:val="6CDE2DF6"/>
    <w:rsid w:val="6D2A8E31"/>
    <w:rsid w:val="6D3814C8"/>
    <w:rsid w:val="6D45B242"/>
    <w:rsid w:val="6D5008F5"/>
    <w:rsid w:val="6D5C2FC7"/>
    <w:rsid w:val="6DE442B2"/>
    <w:rsid w:val="6E4C8C5C"/>
    <w:rsid w:val="6E8075EA"/>
    <w:rsid w:val="6EAF20D1"/>
    <w:rsid w:val="6EE1C601"/>
    <w:rsid w:val="6EF655E4"/>
    <w:rsid w:val="6F16B9BA"/>
    <w:rsid w:val="6F2A5179"/>
    <w:rsid w:val="6F3F8A48"/>
    <w:rsid w:val="6F59653E"/>
    <w:rsid w:val="6F7A8806"/>
    <w:rsid w:val="6FA1B03B"/>
    <w:rsid w:val="708FADD3"/>
    <w:rsid w:val="70D67C86"/>
    <w:rsid w:val="70DB4B05"/>
    <w:rsid w:val="70F1FB04"/>
    <w:rsid w:val="7100C5AF"/>
    <w:rsid w:val="717ECCB1"/>
    <w:rsid w:val="719D2E67"/>
    <w:rsid w:val="71C9C87B"/>
    <w:rsid w:val="7227A2F2"/>
    <w:rsid w:val="725AEF7E"/>
    <w:rsid w:val="726DA6C6"/>
    <w:rsid w:val="72AF5F37"/>
    <w:rsid w:val="732ED31E"/>
    <w:rsid w:val="73548827"/>
    <w:rsid w:val="735578FB"/>
    <w:rsid w:val="736ED32E"/>
    <w:rsid w:val="73C74E95"/>
    <w:rsid w:val="73C8AEC4"/>
    <w:rsid w:val="73FF2465"/>
    <w:rsid w:val="740E3C8C"/>
    <w:rsid w:val="74269CBD"/>
    <w:rsid w:val="745666E9"/>
    <w:rsid w:val="74DCB5E1"/>
    <w:rsid w:val="74F05888"/>
    <w:rsid w:val="75368716"/>
    <w:rsid w:val="7561EC15"/>
    <w:rsid w:val="75631EF6"/>
    <w:rsid w:val="757D30F7"/>
    <w:rsid w:val="75D436D2"/>
    <w:rsid w:val="7622B554"/>
    <w:rsid w:val="764B24D4"/>
    <w:rsid w:val="76667D53"/>
    <w:rsid w:val="76A05631"/>
    <w:rsid w:val="76A3AB93"/>
    <w:rsid w:val="76D25777"/>
    <w:rsid w:val="76DF7A20"/>
    <w:rsid w:val="76FF9777"/>
    <w:rsid w:val="7727FC5D"/>
    <w:rsid w:val="77520CC9"/>
    <w:rsid w:val="77CBC508"/>
    <w:rsid w:val="77DCE337"/>
    <w:rsid w:val="77EC6BA2"/>
    <w:rsid w:val="77F0D996"/>
    <w:rsid w:val="78076F80"/>
    <w:rsid w:val="780C3378"/>
    <w:rsid w:val="780C6FEB"/>
    <w:rsid w:val="783345F3"/>
    <w:rsid w:val="783D601D"/>
    <w:rsid w:val="787D9C47"/>
    <w:rsid w:val="7887EEEC"/>
    <w:rsid w:val="78C9F726"/>
    <w:rsid w:val="7916A322"/>
    <w:rsid w:val="7936533E"/>
    <w:rsid w:val="795B4A11"/>
    <w:rsid w:val="796B85AE"/>
    <w:rsid w:val="79A24703"/>
    <w:rsid w:val="79A8404C"/>
    <w:rsid w:val="79D5EC74"/>
    <w:rsid w:val="7A18C717"/>
    <w:rsid w:val="7A5F9D1F"/>
    <w:rsid w:val="7A76AF30"/>
    <w:rsid w:val="7AAB28A3"/>
    <w:rsid w:val="7B0365CA"/>
    <w:rsid w:val="7B16044B"/>
    <w:rsid w:val="7B4410AD"/>
    <w:rsid w:val="7B441D5D"/>
    <w:rsid w:val="7B558272"/>
    <w:rsid w:val="7B5925A8"/>
    <w:rsid w:val="7B996D92"/>
    <w:rsid w:val="7BEC88DB"/>
    <w:rsid w:val="7BEED52B"/>
    <w:rsid w:val="7C038010"/>
    <w:rsid w:val="7C6281E3"/>
    <w:rsid w:val="7C63838C"/>
    <w:rsid w:val="7CC44AB9"/>
    <w:rsid w:val="7CD1CDEB"/>
    <w:rsid w:val="7D324720"/>
    <w:rsid w:val="7D353DF3"/>
    <w:rsid w:val="7D3CBB8A"/>
    <w:rsid w:val="7D57EF40"/>
    <w:rsid w:val="7DA3A94E"/>
    <w:rsid w:val="7DCE395A"/>
    <w:rsid w:val="7E32E4D5"/>
    <w:rsid w:val="7E3B068C"/>
    <w:rsid w:val="7E8DE9E1"/>
    <w:rsid w:val="7E9629C2"/>
    <w:rsid w:val="7ED10E54"/>
    <w:rsid w:val="7EFB123B"/>
    <w:rsid w:val="7F320D49"/>
    <w:rsid w:val="7F3B20D2"/>
    <w:rsid w:val="7F41040C"/>
    <w:rsid w:val="7F6A9ADF"/>
    <w:rsid w:val="7F735E63"/>
    <w:rsid w:val="7FBDAE90"/>
    <w:rsid w:val="7FED67D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D1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DFD"/>
    <w:pPr>
      <w:keepNext/>
      <w:keepLines/>
      <w:spacing w:before="240" w:after="0" w:line="240" w:lineRule="auto"/>
      <w:outlineLvl w:val="0"/>
    </w:pPr>
    <w:rPr>
      <w:rFonts w:asciiTheme="majorHAnsi" w:eastAsiaTheme="majorEastAsia" w:hAnsiTheme="majorHAnsi" w:cstheme="majorBidi"/>
      <w:snapToGrid w:val="0"/>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1238AF"/>
    <w:pPr>
      <w:keepNext/>
      <w:keepLines/>
      <w:spacing w:before="40" w:after="0"/>
      <w:outlineLvl w:val="1"/>
    </w:pPr>
    <w:rPr>
      <w:rFonts w:ascii="Calibri Light" w:eastAsia="Yu Gothic Light"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Normal bullet 2"/>
    <w:basedOn w:val="Normal"/>
    <w:link w:val="ListParagraphChar"/>
    <w:uiPriority w:val="34"/>
    <w:qFormat/>
    <w:rsid w:val="00075C4C"/>
    <w:pPr>
      <w:ind w:left="720"/>
      <w:contextualSpacing/>
    </w:pPr>
  </w:style>
  <w:style w:type="character" w:customStyle="1" w:styleId="Heading1Char">
    <w:name w:val="Heading 1 Char"/>
    <w:basedOn w:val="DefaultParagraphFont"/>
    <w:link w:val="Heading1"/>
    <w:uiPriority w:val="9"/>
    <w:rsid w:val="00242DFD"/>
    <w:rPr>
      <w:rFonts w:asciiTheme="majorHAnsi" w:eastAsiaTheme="majorEastAsia" w:hAnsiTheme="majorHAnsi" w:cstheme="majorBidi"/>
      <w:snapToGrid w:val="0"/>
      <w:color w:val="2F5496" w:themeColor="accent1" w:themeShade="BF"/>
      <w:sz w:val="32"/>
      <w:szCs w:val="32"/>
      <w:lang w:val="en-GB"/>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SUPERS,R"/>
    <w:link w:val="CharCharCharChar"/>
    <w:uiPriority w:val="99"/>
    <w:qFormat/>
    <w:rsid w:val="00242DFD"/>
    <w:rPr>
      <w:rFonts w:ascii="TimesNewRomanPS" w:hAnsi="TimesNewRomanPS"/>
      <w:position w:val="6"/>
      <w:sz w:val="16"/>
    </w:rPr>
  </w:style>
  <w:style w:type="character" w:styleId="Hyperlink">
    <w:name w:val="Hyperlink"/>
    <w:uiPriority w:val="99"/>
    <w:rsid w:val="00242DFD"/>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ußnote Char"/>
    <w:basedOn w:val="Normal"/>
    <w:link w:val="FootnoteTextChar"/>
    <w:uiPriority w:val="99"/>
    <w:qFormat/>
    <w:rsid w:val="00242DFD"/>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ootnote Char,Fußnote Char1,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242DFD"/>
    <w:rPr>
      <w:rFonts w:ascii="Times New Roman" w:eastAsia="Times New Roman" w:hAnsi="Times New Roman" w:cs="Times New Roman"/>
      <w:snapToGrid w:val="0"/>
      <w:sz w:val="20"/>
      <w:szCs w:val="20"/>
      <w:lang w:val="en-GB"/>
    </w:rPr>
  </w:style>
  <w:style w:type="character" w:styleId="CommentReference">
    <w:name w:val="annotation reference"/>
    <w:basedOn w:val="DefaultParagraphFont"/>
    <w:uiPriority w:val="99"/>
    <w:unhideWhenUsed/>
    <w:rsid w:val="0096577B"/>
    <w:rPr>
      <w:sz w:val="16"/>
      <w:szCs w:val="16"/>
    </w:rPr>
  </w:style>
  <w:style w:type="paragraph" w:styleId="CommentText">
    <w:name w:val="annotation text"/>
    <w:basedOn w:val="Normal"/>
    <w:link w:val="CommentTextChar"/>
    <w:uiPriority w:val="99"/>
    <w:unhideWhenUsed/>
    <w:rsid w:val="0096577B"/>
    <w:pPr>
      <w:spacing w:line="240" w:lineRule="auto"/>
    </w:pPr>
    <w:rPr>
      <w:sz w:val="20"/>
      <w:szCs w:val="20"/>
    </w:rPr>
  </w:style>
  <w:style w:type="character" w:customStyle="1" w:styleId="CommentTextChar">
    <w:name w:val="Comment Text Char"/>
    <w:basedOn w:val="DefaultParagraphFont"/>
    <w:link w:val="CommentText"/>
    <w:uiPriority w:val="99"/>
    <w:rsid w:val="0096577B"/>
    <w:rPr>
      <w:sz w:val="20"/>
      <w:szCs w:val="20"/>
    </w:rPr>
  </w:style>
  <w:style w:type="paragraph" w:styleId="CommentSubject">
    <w:name w:val="annotation subject"/>
    <w:basedOn w:val="CommentText"/>
    <w:next w:val="CommentText"/>
    <w:link w:val="CommentSubjectChar"/>
    <w:uiPriority w:val="99"/>
    <w:semiHidden/>
    <w:unhideWhenUsed/>
    <w:rsid w:val="0096577B"/>
    <w:rPr>
      <w:b/>
      <w:bCs/>
    </w:rPr>
  </w:style>
  <w:style w:type="character" w:customStyle="1" w:styleId="CommentSubjectChar">
    <w:name w:val="Comment Subject Char"/>
    <w:basedOn w:val="CommentTextChar"/>
    <w:link w:val="CommentSubject"/>
    <w:uiPriority w:val="99"/>
    <w:semiHidden/>
    <w:rsid w:val="0096577B"/>
    <w:rPr>
      <w:b/>
      <w:bCs/>
      <w:sz w:val="20"/>
      <w:szCs w:val="20"/>
    </w:rPr>
  </w:style>
  <w:style w:type="paragraph" w:styleId="Revision">
    <w:name w:val="Revision"/>
    <w:hidden/>
    <w:uiPriority w:val="99"/>
    <w:semiHidden/>
    <w:rsid w:val="00217F25"/>
    <w:pPr>
      <w:spacing w:after="0" w:line="240" w:lineRule="auto"/>
    </w:pPr>
  </w:style>
  <w:style w:type="paragraph" w:styleId="Header">
    <w:name w:val="header"/>
    <w:basedOn w:val="Normal"/>
    <w:link w:val="HeaderChar"/>
    <w:uiPriority w:val="99"/>
    <w:unhideWhenUsed/>
    <w:rsid w:val="00392C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2CB0"/>
  </w:style>
  <w:style w:type="paragraph" w:styleId="Footer">
    <w:name w:val="footer"/>
    <w:basedOn w:val="Normal"/>
    <w:link w:val="FooterChar"/>
    <w:uiPriority w:val="99"/>
    <w:unhideWhenUsed/>
    <w:rsid w:val="00392C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2CB0"/>
  </w:style>
  <w:style w:type="character" w:customStyle="1" w:styleId="Heading2Char">
    <w:name w:val="Heading 2 Char"/>
    <w:basedOn w:val="DefaultParagraphFont"/>
    <w:link w:val="Heading2"/>
    <w:uiPriority w:val="9"/>
    <w:semiHidden/>
    <w:rsid w:val="001238AF"/>
    <w:rPr>
      <w:rFonts w:ascii="Calibri Light" w:eastAsia="Yu Gothic Light" w:hAnsi="Calibri Light" w:cs="Times New Roman"/>
      <w:color w:val="2F5496"/>
      <w:sz w:val="26"/>
      <w:szCs w:val="26"/>
    </w:rPr>
  </w:style>
  <w:style w:type="paragraph" w:customStyle="1" w:styleId="Virsraksts21">
    <w:name w:val="Virsraksts 21"/>
    <w:basedOn w:val="Normal"/>
    <w:next w:val="Normal"/>
    <w:uiPriority w:val="9"/>
    <w:semiHidden/>
    <w:unhideWhenUsed/>
    <w:qFormat/>
    <w:rsid w:val="001238AF"/>
    <w:pPr>
      <w:keepNext/>
      <w:keepLines/>
      <w:spacing w:before="40" w:after="0"/>
      <w:outlineLvl w:val="1"/>
    </w:pPr>
    <w:rPr>
      <w:rFonts w:ascii="Calibri Light" w:eastAsia="Yu Gothic Light" w:hAnsi="Calibri Light" w:cs="Times New Roman"/>
      <w:color w:val="2F5496"/>
      <w:sz w:val="26"/>
      <w:szCs w:val="26"/>
    </w:rPr>
  </w:style>
  <w:style w:type="table" w:customStyle="1" w:styleId="Reatabula1">
    <w:name w:val="Režģa tabula1"/>
    <w:basedOn w:val="TableNormal"/>
    <w:next w:val="TableGrid"/>
    <w:uiPriority w:val="39"/>
    <w:rsid w:val="001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38AF"/>
    <w:rPr>
      <w:color w:val="605E5C"/>
      <w:shd w:val="clear" w:color="auto" w:fill="E1DFDD"/>
    </w:rPr>
  </w:style>
  <w:style w:type="character" w:customStyle="1" w:styleId="Izmantotahipersaite1">
    <w:name w:val="Izmantota hipersaite1"/>
    <w:basedOn w:val="DefaultParagraphFont"/>
    <w:uiPriority w:val="99"/>
    <w:semiHidden/>
    <w:unhideWhenUsed/>
    <w:rsid w:val="001238AF"/>
    <w:rPr>
      <w:color w:val="954F72"/>
      <w:u w:val="single"/>
    </w:rPr>
  </w:style>
  <w:style w:type="paragraph" w:customStyle="1" w:styleId="tv213">
    <w:name w:val="tv213"/>
    <w:basedOn w:val="Normal"/>
    <w:rsid w:val="001238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1238AF"/>
    <w:pPr>
      <w:spacing w:after="0" w:line="240" w:lineRule="auto"/>
    </w:pPr>
    <w:rPr>
      <w:rFonts w:ascii="Calibri" w:eastAsia="ヒラギノ角ゴ Pro W3" w:hAnsi="Calibri" w:cs="Times New Roman"/>
      <w:color w:val="000000"/>
      <w:szCs w:val="24"/>
    </w:rPr>
  </w:style>
  <w:style w:type="character" w:styleId="PlaceholderText">
    <w:name w:val="Placeholder Text"/>
    <w:basedOn w:val="DefaultParagraphFont"/>
    <w:uiPriority w:val="99"/>
    <w:semiHidden/>
    <w:rsid w:val="001238AF"/>
    <w:rPr>
      <w:color w:val="808080"/>
    </w:rPr>
  </w:style>
  <w:style w:type="paragraph" w:customStyle="1" w:styleId="CharCharCharChar">
    <w:name w:val="Char Char Char Char"/>
    <w:aliases w:val="Char2"/>
    <w:basedOn w:val="Normal"/>
    <w:next w:val="Normal"/>
    <w:link w:val="FootnoteReference"/>
    <w:uiPriority w:val="99"/>
    <w:rsid w:val="001238AF"/>
    <w:pPr>
      <w:spacing w:line="240" w:lineRule="exact"/>
      <w:jc w:val="both"/>
      <w:textAlignment w:val="baseline"/>
    </w:pPr>
    <w:rPr>
      <w:rFonts w:ascii="TimesNewRomanPS" w:hAnsi="TimesNewRomanPS"/>
      <w:position w:val="6"/>
      <w:sz w:val="16"/>
    </w:rPr>
  </w:style>
  <w:style w:type="character" w:styleId="Mention">
    <w:name w:val="Mention"/>
    <w:basedOn w:val="DefaultParagraphFont"/>
    <w:uiPriority w:val="99"/>
    <w:unhideWhenUsed/>
    <w:rsid w:val="001238AF"/>
    <w:rPr>
      <w:color w:val="2B579A"/>
      <w:shd w:val="clear" w:color="auto" w:fill="E6E6E6"/>
    </w:rPr>
  </w:style>
  <w:style w:type="character" w:styleId="Emphasis">
    <w:name w:val="Emphasis"/>
    <w:basedOn w:val="DefaultParagraphFont"/>
    <w:uiPriority w:val="20"/>
    <w:qFormat/>
    <w:rsid w:val="001238AF"/>
    <w:rPr>
      <w:i/>
      <w:iCs/>
    </w:rPr>
  </w:style>
  <w:style w:type="character" w:customStyle="1" w:styleId="Virsraksts2Rakstz1">
    <w:name w:val="Virsraksts 2 Rakstz.1"/>
    <w:basedOn w:val="DefaultParagraphFont"/>
    <w:uiPriority w:val="9"/>
    <w:semiHidden/>
    <w:rsid w:val="001238A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8AF"/>
    <w:rPr>
      <w:color w:val="954F72" w:themeColor="followedHyperlink"/>
      <w:u w:val="single"/>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F95B5F"/>
  </w:style>
  <w:style w:type="paragraph" w:styleId="BalloonText">
    <w:name w:val="Balloon Text"/>
    <w:basedOn w:val="Normal"/>
    <w:link w:val="BalloonTextChar"/>
    <w:uiPriority w:val="99"/>
    <w:semiHidden/>
    <w:unhideWhenUsed/>
    <w:rsid w:val="008F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9E"/>
    <w:rPr>
      <w:rFonts w:ascii="Segoe UI" w:hAnsi="Segoe UI" w:cs="Segoe UI"/>
      <w:sz w:val="18"/>
      <w:szCs w:val="18"/>
    </w:rPr>
  </w:style>
  <w:style w:type="character" w:customStyle="1" w:styleId="normaltextrun">
    <w:name w:val="normaltextrun"/>
    <w:basedOn w:val="DefaultParagraphFont"/>
    <w:rsid w:val="00AF7C9A"/>
  </w:style>
  <w:style w:type="paragraph" w:customStyle="1" w:styleId="naisc">
    <w:name w:val="naisc"/>
    <w:basedOn w:val="Normal"/>
    <w:rsid w:val="005F3DB7"/>
    <w:pPr>
      <w:spacing w:before="75" w:after="75" w:line="240" w:lineRule="auto"/>
      <w:jc w:val="center"/>
    </w:pPr>
    <w:rPr>
      <w:rFonts w:ascii="Times New Roman" w:eastAsia="Times New Roman" w:hAnsi="Times New Roman" w:cs="Times New Roman"/>
      <w:sz w:val="24"/>
      <w:szCs w:val="24"/>
      <w:lang w:eastAsia="lv-LV"/>
    </w:rPr>
  </w:style>
  <w:style w:type="character" w:customStyle="1" w:styleId="eop">
    <w:name w:val="eop"/>
    <w:basedOn w:val="DefaultParagraphFont"/>
    <w:rsid w:val="00C06361"/>
  </w:style>
  <w:style w:type="character" w:customStyle="1" w:styleId="cf01">
    <w:name w:val="cf01"/>
    <w:basedOn w:val="DefaultParagraphFont"/>
    <w:rsid w:val="005E601B"/>
    <w:rPr>
      <w:rFonts w:ascii="Segoe UI" w:hAnsi="Segoe UI" w:cs="Segoe UI" w:hint="default"/>
      <w:sz w:val="18"/>
      <w:szCs w:val="18"/>
    </w:rPr>
  </w:style>
  <w:style w:type="character" w:customStyle="1" w:styleId="cf11">
    <w:name w:val="cf11"/>
    <w:basedOn w:val="DefaultParagraphFont"/>
    <w:rsid w:val="00772D73"/>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74682">
      <w:bodyDiv w:val="1"/>
      <w:marLeft w:val="0"/>
      <w:marRight w:val="0"/>
      <w:marTop w:val="0"/>
      <w:marBottom w:val="0"/>
      <w:divBdr>
        <w:top w:val="none" w:sz="0" w:space="0" w:color="auto"/>
        <w:left w:val="none" w:sz="0" w:space="0" w:color="auto"/>
        <w:bottom w:val="none" w:sz="0" w:space="0" w:color="auto"/>
        <w:right w:val="none" w:sz="0" w:space="0" w:color="auto"/>
      </w:divBdr>
    </w:div>
    <w:div w:id="267008846">
      <w:bodyDiv w:val="1"/>
      <w:marLeft w:val="0"/>
      <w:marRight w:val="0"/>
      <w:marTop w:val="0"/>
      <w:marBottom w:val="0"/>
      <w:divBdr>
        <w:top w:val="none" w:sz="0" w:space="0" w:color="auto"/>
        <w:left w:val="none" w:sz="0" w:space="0" w:color="auto"/>
        <w:bottom w:val="none" w:sz="0" w:space="0" w:color="auto"/>
        <w:right w:val="none" w:sz="0" w:space="0" w:color="auto"/>
      </w:divBdr>
    </w:div>
    <w:div w:id="420949937">
      <w:bodyDiv w:val="1"/>
      <w:marLeft w:val="0"/>
      <w:marRight w:val="0"/>
      <w:marTop w:val="0"/>
      <w:marBottom w:val="0"/>
      <w:divBdr>
        <w:top w:val="none" w:sz="0" w:space="0" w:color="auto"/>
        <w:left w:val="none" w:sz="0" w:space="0" w:color="auto"/>
        <w:bottom w:val="none" w:sz="0" w:space="0" w:color="auto"/>
        <w:right w:val="none" w:sz="0" w:space="0" w:color="auto"/>
      </w:divBdr>
    </w:div>
    <w:div w:id="433746257">
      <w:bodyDiv w:val="1"/>
      <w:marLeft w:val="0"/>
      <w:marRight w:val="0"/>
      <w:marTop w:val="0"/>
      <w:marBottom w:val="0"/>
      <w:divBdr>
        <w:top w:val="none" w:sz="0" w:space="0" w:color="auto"/>
        <w:left w:val="none" w:sz="0" w:space="0" w:color="auto"/>
        <w:bottom w:val="none" w:sz="0" w:space="0" w:color="auto"/>
        <w:right w:val="none" w:sz="0" w:space="0" w:color="auto"/>
      </w:divBdr>
    </w:div>
    <w:div w:id="533421815">
      <w:bodyDiv w:val="1"/>
      <w:marLeft w:val="0"/>
      <w:marRight w:val="0"/>
      <w:marTop w:val="0"/>
      <w:marBottom w:val="0"/>
      <w:divBdr>
        <w:top w:val="none" w:sz="0" w:space="0" w:color="auto"/>
        <w:left w:val="none" w:sz="0" w:space="0" w:color="auto"/>
        <w:bottom w:val="none" w:sz="0" w:space="0" w:color="auto"/>
        <w:right w:val="none" w:sz="0" w:space="0" w:color="auto"/>
      </w:divBdr>
    </w:div>
    <w:div w:id="684787412">
      <w:bodyDiv w:val="1"/>
      <w:marLeft w:val="0"/>
      <w:marRight w:val="0"/>
      <w:marTop w:val="0"/>
      <w:marBottom w:val="0"/>
      <w:divBdr>
        <w:top w:val="none" w:sz="0" w:space="0" w:color="auto"/>
        <w:left w:val="none" w:sz="0" w:space="0" w:color="auto"/>
        <w:bottom w:val="none" w:sz="0" w:space="0" w:color="auto"/>
        <w:right w:val="none" w:sz="0" w:space="0" w:color="auto"/>
      </w:divBdr>
    </w:div>
    <w:div w:id="780686709">
      <w:bodyDiv w:val="1"/>
      <w:marLeft w:val="0"/>
      <w:marRight w:val="0"/>
      <w:marTop w:val="0"/>
      <w:marBottom w:val="0"/>
      <w:divBdr>
        <w:top w:val="none" w:sz="0" w:space="0" w:color="auto"/>
        <w:left w:val="none" w:sz="0" w:space="0" w:color="auto"/>
        <w:bottom w:val="none" w:sz="0" w:space="0" w:color="auto"/>
        <w:right w:val="none" w:sz="0" w:space="0" w:color="auto"/>
      </w:divBdr>
    </w:div>
    <w:div w:id="1131556025">
      <w:bodyDiv w:val="1"/>
      <w:marLeft w:val="0"/>
      <w:marRight w:val="0"/>
      <w:marTop w:val="0"/>
      <w:marBottom w:val="0"/>
      <w:divBdr>
        <w:top w:val="none" w:sz="0" w:space="0" w:color="auto"/>
        <w:left w:val="none" w:sz="0" w:space="0" w:color="auto"/>
        <w:bottom w:val="none" w:sz="0" w:space="0" w:color="auto"/>
        <w:right w:val="none" w:sz="0" w:space="0" w:color="auto"/>
      </w:divBdr>
    </w:div>
    <w:div w:id="1203440233">
      <w:bodyDiv w:val="1"/>
      <w:marLeft w:val="0"/>
      <w:marRight w:val="0"/>
      <w:marTop w:val="0"/>
      <w:marBottom w:val="0"/>
      <w:divBdr>
        <w:top w:val="none" w:sz="0" w:space="0" w:color="auto"/>
        <w:left w:val="none" w:sz="0" w:space="0" w:color="auto"/>
        <w:bottom w:val="none" w:sz="0" w:space="0" w:color="auto"/>
        <w:right w:val="none" w:sz="0" w:space="0" w:color="auto"/>
      </w:divBdr>
    </w:div>
    <w:div w:id="1419211329">
      <w:bodyDiv w:val="1"/>
      <w:marLeft w:val="0"/>
      <w:marRight w:val="0"/>
      <w:marTop w:val="0"/>
      <w:marBottom w:val="0"/>
      <w:divBdr>
        <w:top w:val="none" w:sz="0" w:space="0" w:color="auto"/>
        <w:left w:val="none" w:sz="0" w:space="0" w:color="auto"/>
        <w:bottom w:val="none" w:sz="0" w:space="0" w:color="auto"/>
        <w:right w:val="none" w:sz="0" w:space="0" w:color="auto"/>
      </w:divBdr>
    </w:div>
    <w:div w:id="1759205473">
      <w:bodyDiv w:val="1"/>
      <w:marLeft w:val="0"/>
      <w:marRight w:val="0"/>
      <w:marTop w:val="0"/>
      <w:marBottom w:val="0"/>
      <w:divBdr>
        <w:top w:val="none" w:sz="0" w:space="0" w:color="auto"/>
        <w:left w:val="none" w:sz="0" w:space="0" w:color="auto"/>
        <w:bottom w:val="none" w:sz="0" w:space="0" w:color="auto"/>
        <w:right w:val="none" w:sz="0" w:space="0" w:color="auto"/>
      </w:divBdr>
    </w:div>
    <w:div w:id="2006321554">
      <w:bodyDiv w:val="1"/>
      <w:marLeft w:val="0"/>
      <w:marRight w:val="0"/>
      <w:marTop w:val="0"/>
      <w:marBottom w:val="0"/>
      <w:divBdr>
        <w:top w:val="none" w:sz="0" w:space="0" w:color="auto"/>
        <w:left w:val="none" w:sz="0" w:space="0" w:color="auto"/>
        <w:bottom w:val="none" w:sz="0" w:space="0" w:color="auto"/>
        <w:right w:val="none" w:sz="0" w:space="0" w:color="auto"/>
      </w:divBdr>
    </w:div>
    <w:div w:id="21093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centre.sseriga.edu/publications-20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nkcijas.fid.gov.lv/nato-es-dalibvalstu-sankciju-saraks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ctionssearch.ofac.trea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gov.lv/lv/statistikas-temas/valsts-ekonomika/ikp-gada/2352-regionu-un-pilsetu-pievienota-vertiba?themeCode=IK"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SharingLinks.6dd7e77f-5a0c-4549-ad70-c7ed1ff5ba7c.OrganizationEdit.514a8a2f-2a1d-4168-bb08-26268d13eb5d</DisplayName>
        <AccountId>510</AccountId>
        <AccountType/>
      </UserInfo>
      <UserInfo>
        <DisplayName>Guna Legzdiņa</DisplayName>
        <AccountId>172</AccountId>
        <AccountType/>
      </UserInfo>
      <UserInfo>
        <DisplayName>Regīna Vigula</DisplayName>
        <AccountId>68</AccountId>
        <AccountType/>
      </UserInfo>
      <UserInfo>
        <DisplayName>Viktorija Maksimenko</DisplayName>
        <AccountId>64</AccountId>
        <AccountType/>
      </UserInfo>
      <UserInfo>
        <DisplayName>Līga Grantiņa</DisplayName>
        <AccountId>79</AccountId>
        <AccountType/>
      </UserInfo>
      <UserInfo>
        <DisplayName>Gundega Meirāne</DisplayName>
        <AccountId>1005</AccountId>
        <AccountType/>
      </UserInfo>
      <UserInfo>
        <DisplayName>Dana Kazia</DisplayName>
        <AccountId>173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684D6-5757-4428-B127-B2E640A6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7B223-664C-43BD-A8EC-95609C7667B5}">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0F6D3778-B647-46C8-ABF1-71137A2FDCDD}">
  <ds:schemaRefs>
    <ds:schemaRef ds:uri="http://schemas.openxmlformats.org/officeDocument/2006/bibliography"/>
  </ds:schemaRefs>
</ds:datastoreItem>
</file>

<file path=customXml/itemProps4.xml><?xml version="1.0" encoding="utf-8"?>
<ds:datastoreItem xmlns:ds="http://schemas.openxmlformats.org/officeDocument/2006/customXml" ds:itemID="{617A63E7-064F-4967-A928-0DDA2D637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33997</Words>
  <Characters>19379</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2024-05-13T10:45:00Z</dcterms:created>
  <dcterms:modified xsi:type="dcterms:W3CDTF">2024-05-14T06:49:00Z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0x010100CCAE56773E04C54A8AAEC798B999D08D</vt:lpwstr>
  </property>
</Properties>
</file>