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CE577" w14:textId="4623240A" w:rsidR="00422E4D" w:rsidRDefault="00752F49" w:rsidP="0098459D">
      <w:pPr>
        <w:autoSpaceDE w:val="0"/>
        <w:autoSpaceDN w:val="0"/>
        <w:adjustRightInd w:val="0"/>
        <w:spacing w:before="0"/>
        <w:jc w:val="center"/>
        <w:rPr>
          <w:rFonts w:ascii="Times New Roman" w:hAnsi="Times New Roman" w:cs="Times New Roman"/>
          <w:b/>
          <w:sz w:val="28"/>
        </w:rPr>
      </w:pPr>
      <w:r>
        <w:rPr>
          <w:rFonts w:ascii="Times New Roman" w:hAnsi="Times New Roman" w:cs="Times New Roman"/>
          <w:b/>
          <w:noProof/>
          <w:color w:val="FF0000"/>
          <w:sz w:val="28"/>
        </w:rPr>
        <w:drawing>
          <wp:anchor distT="0" distB="0" distL="114300" distR="114300" simplePos="0" relativeHeight="251658240" behindDoc="0" locked="0" layoutInCell="1" allowOverlap="1" wp14:anchorId="28F613D3" wp14:editId="031B1F59">
            <wp:simplePos x="0" y="0"/>
            <wp:positionH relativeFrom="column">
              <wp:posOffset>3444240</wp:posOffset>
            </wp:positionH>
            <wp:positionV relativeFrom="paragraph">
              <wp:posOffset>226060</wp:posOffset>
            </wp:positionV>
            <wp:extent cx="1255586" cy="160972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586"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28"/>
        </w:rPr>
        <w:drawing>
          <wp:anchor distT="0" distB="0" distL="114300" distR="114300" simplePos="0" relativeHeight="251658241" behindDoc="0" locked="0" layoutInCell="1" allowOverlap="1" wp14:anchorId="00EBE2C5" wp14:editId="7A52B66A">
            <wp:simplePos x="0" y="0"/>
            <wp:positionH relativeFrom="column">
              <wp:posOffset>843915</wp:posOffset>
            </wp:positionH>
            <wp:positionV relativeFrom="paragraph">
              <wp:posOffset>11430</wp:posOffset>
            </wp:positionV>
            <wp:extent cx="2001316" cy="2028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316" cy="2028825"/>
                    </a:xfrm>
                    <a:prstGeom prst="rect">
                      <a:avLst/>
                    </a:prstGeom>
                    <a:noFill/>
                    <a:ln>
                      <a:noFill/>
                    </a:ln>
                  </pic:spPr>
                </pic:pic>
              </a:graphicData>
            </a:graphic>
          </wp:anchor>
        </w:drawing>
      </w:r>
    </w:p>
    <w:p w14:paraId="53A90AD8" w14:textId="309A53FF" w:rsidR="00752F49" w:rsidRDefault="00752F49" w:rsidP="0098459D">
      <w:pPr>
        <w:autoSpaceDE w:val="0"/>
        <w:autoSpaceDN w:val="0"/>
        <w:adjustRightInd w:val="0"/>
        <w:spacing w:before="0"/>
        <w:jc w:val="center"/>
        <w:rPr>
          <w:rFonts w:ascii="Times New Roman" w:hAnsi="Times New Roman" w:cs="Times New Roman"/>
          <w:b/>
          <w:sz w:val="28"/>
        </w:rPr>
      </w:pPr>
    </w:p>
    <w:p w14:paraId="264693F7" w14:textId="410644C2" w:rsidR="00752F49" w:rsidRDefault="00752F49" w:rsidP="0098459D">
      <w:pPr>
        <w:autoSpaceDE w:val="0"/>
        <w:autoSpaceDN w:val="0"/>
        <w:adjustRightInd w:val="0"/>
        <w:spacing w:before="0"/>
        <w:jc w:val="center"/>
        <w:rPr>
          <w:rFonts w:ascii="Times New Roman" w:hAnsi="Times New Roman" w:cs="Times New Roman"/>
          <w:b/>
          <w:sz w:val="28"/>
        </w:rPr>
      </w:pPr>
    </w:p>
    <w:p w14:paraId="32BA435E" w14:textId="4C42CC69" w:rsidR="00752F49" w:rsidRDefault="00752F49" w:rsidP="0098459D">
      <w:pPr>
        <w:autoSpaceDE w:val="0"/>
        <w:autoSpaceDN w:val="0"/>
        <w:adjustRightInd w:val="0"/>
        <w:spacing w:before="0"/>
        <w:jc w:val="center"/>
        <w:rPr>
          <w:rFonts w:ascii="Times New Roman" w:hAnsi="Times New Roman" w:cs="Times New Roman"/>
          <w:b/>
          <w:sz w:val="28"/>
        </w:rPr>
      </w:pPr>
    </w:p>
    <w:p w14:paraId="5EC28B15" w14:textId="3337759B" w:rsidR="00752F49" w:rsidRDefault="00752F49" w:rsidP="0098459D">
      <w:pPr>
        <w:autoSpaceDE w:val="0"/>
        <w:autoSpaceDN w:val="0"/>
        <w:adjustRightInd w:val="0"/>
        <w:spacing w:before="0"/>
        <w:jc w:val="center"/>
        <w:rPr>
          <w:rFonts w:ascii="Times New Roman" w:hAnsi="Times New Roman" w:cs="Times New Roman"/>
          <w:b/>
          <w:sz w:val="28"/>
        </w:rPr>
      </w:pPr>
    </w:p>
    <w:p w14:paraId="71A77DEB" w14:textId="0BF822D4" w:rsidR="00752F49" w:rsidRPr="00BC022F" w:rsidRDefault="00752F49" w:rsidP="0098459D">
      <w:pPr>
        <w:autoSpaceDE w:val="0"/>
        <w:autoSpaceDN w:val="0"/>
        <w:adjustRightInd w:val="0"/>
        <w:spacing w:before="0"/>
        <w:jc w:val="center"/>
        <w:rPr>
          <w:rFonts w:ascii="Times New Roman" w:hAnsi="Times New Roman" w:cs="Times New Roman"/>
          <w:b/>
          <w:sz w:val="28"/>
        </w:rPr>
      </w:pPr>
    </w:p>
    <w:p w14:paraId="04601FD8" w14:textId="236DCB76" w:rsidR="002E2502" w:rsidRPr="00BC022F" w:rsidRDefault="002E2502" w:rsidP="0098459D">
      <w:pPr>
        <w:autoSpaceDE w:val="0"/>
        <w:autoSpaceDN w:val="0"/>
        <w:adjustRightInd w:val="0"/>
        <w:spacing w:before="0"/>
        <w:jc w:val="center"/>
        <w:rPr>
          <w:rFonts w:ascii="Times New Roman" w:hAnsi="Times New Roman" w:cs="Times New Roman"/>
          <w:b/>
          <w:color w:val="FF0000"/>
          <w:sz w:val="28"/>
        </w:rPr>
      </w:pPr>
    </w:p>
    <w:p w14:paraId="76B263B4" w14:textId="77777777" w:rsidR="002E2502" w:rsidRPr="00BC022F" w:rsidRDefault="002E2502" w:rsidP="0098459D">
      <w:pPr>
        <w:autoSpaceDE w:val="0"/>
        <w:autoSpaceDN w:val="0"/>
        <w:adjustRightInd w:val="0"/>
        <w:spacing w:before="0"/>
        <w:jc w:val="center"/>
        <w:rPr>
          <w:rFonts w:ascii="Times New Roman" w:hAnsi="Times New Roman" w:cs="Times New Roman"/>
          <w:b/>
          <w:sz w:val="28"/>
        </w:rPr>
      </w:pPr>
    </w:p>
    <w:p w14:paraId="274D656B" w14:textId="08A92E2E" w:rsidR="000A0BC7" w:rsidRPr="00BC022F" w:rsidRDefault="00D667C4" w:rsidP="00663D3F">
      <w:pPr>
        <w:pStyle w:val="Virsraksts1"/>
        <w:rPr>
          <w:rFonts w:eastAsia="Times New Roman"/>
          <w:color w:val="000000"/>
          <w:lang w:eastAsia="lv-LV"/>
        </w:rPr>
      </w:pPr>
      <w:r w:rsidRPr="00BC022F">
        <w:t xml:space="preserve">Eiropas Savienības kohēzijas politikas programmas 2021.–2027.gadam </w:t>
      </w:r>
      <w:r w:rsidR="003E4F6B" w:rsidRPr="003E4F6B">
        <w:t>2.2.3.</w:t>
      </w:r>
      <w:r w:rsidRPr="003E4F6B">
        <w:t xml:space="preserve"> </w:t>
      </w:r>
      <w:r w:rsidRPr="00BC022F">
        <w:t xml:space="preserve">specifiskā atbalsta mērķa </w:t>
      </w:r>
      <w:r w:rsidR="003E4F6B">
        <w:t>“</w:t>
      </w:r>
      <w:r w:rsidR="003E4F6B" w:rsidRPr="003E4F6B">
        <w:t>Uzlabot dabas aizsardzību un bioloģisko daudzveidību, “zaļo” infrastruktūru, it īpaši pilsētvidē, un samazināt piesārņojumu</w:t>
      </w:r>
      <w:r w:rsidR="003E4F6B">
        <w:t xml:space="preserve">” 2.2.3.6. </w:t>
      </w:r>
      <w:r w:rsidRPr="00BC022F">
        <w:t xml:space="preserve">specifiskā atbalsta mērķa pasākuma </w:t>
      </w:r>
      <w:r w:rsidR="003E4F6B">
        <w:t>“</w:t>
      </w:r>
      <w:r w:rsidR="003E4F6B" w:rsidRPr="003E4F6B">
        <w:t>Gaisa piesārņojumu mazinošu pasākumu īstenošana, uzlabojot mājsaimniecību siltumapgādes sistēmas</w:t>
      </w:r>
      <w:r w:rsidR="003E4F6B">
        <w:t xml:space="preserve">” </w:t>
      </w:r>
      <w:r w:rsidR="004D7AF0" w:rsidRPr="3D2905D0">
        <w:rPr>
          <w:rFonts w:eastAsia="Times New Roman"/>
          <w:lang w:eastAsia="lv-LV"/>
        </w:rPr>
        <w:t>p</w:t>
      </w:r>
      <w:r w:rsidR="008E6F2E" w:rsidRPr="3D2905D0">
        <w:rPr>
          <w:rFonts w:eastAsia="Times New Roman"/>
          <w:lang w:eastAsia="lv-LV"/>
        </w:rPr>
        <w:t>rojektu iesniegumu atlases nolikums</w:t>
      </w:r>
      <w:r w:rsidR="000E751F">
        <w:rPr>
          <w:rFonts w:eastAsia="Times New Roman"/>
          <w:lang w:eastAsia="lv-LV"/>
        </w:rPr>
        <w:t xml:space="preserve"> (turpmāk – nolikums)</w:t>
      </w:r>
    </w:p>
    <w:tbl>
      <w:tblPr>
        <w:tblStyle w:val="Reatabula"/>
        <w:tblW w:w="8522" w:type="dxa"/>
        <w:tblLook w:val="04A0" w:firstRow="1" w:lastRow="0" w:firstColumn="1" w:lastColumn="0" w:noHBand="0" w:noVBand="1"/>
      </w:tblPr>
      <w:tblGrid>
        <w:gridCol w:w="2972"/>
        <w:gridCol w:w="2835"/>
        <w:gridCol w:w="2715"/>
      </w:tblGrid>
      <w:tr w:rsidR="00C92860" w:rsidRPr="00BC022F" w14:paraId="5F94A9AC" w14:textId="77777777" w:rsidTr="42DF1B66">
        <w:trPr>
          <w:trHeight w:val="549"/>
        </w:trPr>
        <w:tc>
          <w:tcPr>
            <w:tcW w:w="2972"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550" w:type="dxa"/>
            <w:gridSpan w:val="2"/>
          </w:tcPr>
          <w:p w14:paraId="3C35B823" w14:textId="2E5A262E" w:rsidR="589CA4D6" w:rsidRPr="3D2905D0" w:rsidRDefault="589CA4D6" w:rsidP="3D2905D0">
            <w:pPr>
              <w:spacing w:before="0"/>
              <w:ind w:left="0" w:firstLine="0"/>
              <w:rPr>
                <w:rFonts w:ascii="Times New Roman" w:eastAsia="Times New Roman" w:hAnsi="Times New Roman" w:cs="Times New Roman"/>
                <w:color w:val="000000" w:themeColor="text1"/>
                <w:sz w:val="24"/>
                <w:szCs w:val="24"/>
                <w:lang w:eastAsia="lv-LV"/>
              </w:rPr>
            </w:pPr>
            <w:r w:rsidRPr="3D2905D0">
              <w:rPr>
                <w:rFonts w:ascii="Times New Roman" w:eastAsia="Times New Roman" w:hAnsi="Times New Roman" w:cs="Times New Roman"/>
                <w:color w:val="000000" w:themeColor="text1"/>
                <w:sz w:val="24"/>
                <w:szCs w:val="24"/>
                <w:lang w:eastAsia="lv-LV"/>
              </w:rPr>
              <w:t xml:space="preserve">Ministru kabineta </w:t>
            </w:r>
            <w:r w:rsidR="7D28A64E" w:rsidRPr="3D2905D0">
              <w:rPr>
                <w:rFonts w:ascii="Times New Roman" w:eastAsia="Times New Roman" w:hAnsi="Times New Roman" w:cs="Times New Roman"/>
                <w:color w:val="000000" w:themeColor="text1"/>
                <w:sz w:val="24"/>
                <w:szCs w:val="24"/>
                <w:lang w:eastAsia="lv-LV"/>
              </w:rPr>
              <w:t>2023.</w:t>
            </w:r>
            <w:r w:rsidR="5D77F734" w:rsidRPr="3D2905D0">
              <w:rPr>
                <w:rFonts w:ascii="Times New Roman" w:eastAsia="Times New Roman" w:hAnsi="Times New Roman" w:cs="Times New Roman"/>
                <w:color w:val="000000" w:themeColor="text1"/>
                <w:sz w:val="24"/>
                <w:szCs w:val="24"/>
                <w:lang w:eastAsia="lv-LV"/>
              </w:rPr>
              <w:t> </w:t>
            </w:r>
            <w:r w:rsidR="2BECF165" w:rsidRPr="3D2905D0">
              <w:rPr>
                <w:rFonts w:ascii="Times New Roman" w:eastAsia="Times New Roman" w:hAnsi="Times New Roman" w:cs="Times New Roman"/>
                <w:color w:val="000000" w:themeColor="text1"/>
                <w:sz w:val="24"/>
                <w:szCs w:val="24"/>
                <w:lang w:eastAsia="lv-LV"/>
              </w:rPr>
              <w:t xml:space="preserve">gada </w:t>
            </w:r>
            <w:r w:rsidR="00DB6CB8" w:rsidRPr="3D2905D0">
              <w:rPr>
                <w:rFonts w:ascii="Times New Roman" w:eastAsia="Times New Roman" w:hAnsi="Times New Roman" w:cs="Times New Roman"/>
                <w:color w:val="000000" w:themeColor="text1"/>
                <w:sz w:val="24"/>
                <w:szCs w:val="24"/>
                <w:lang w:eastAsia="lv-LV"/>
              </w:rPr>
              <w:t>4.</w:t>
            </w:r>
            <w:r w:rsidR="5D77F734" w:rsidRPr="3D2905D0">
              <w:rPr>
                <w:rFonts w:ascii="Times New Roman" w:eastAsia="Times New Roman" w:hAnsi="Times New Roman" w:cs="Times New Roman"/>
                <w:color w:val="000000" w:themeColor="text1"/>
                <w:sz w:val="24"/>
                <w:szCs w:val="24"/>
                <w:lang w:eastAsia="lv-LV"/>
              </w:rPr>
              <w:t> </w:t>
            </w:r>
            <w:r w:rsidR="28E24114" w:rsidRPr="3D2905D0">
              <w:rPr>
                <w:rFonts w:ascii="Times New Roman" w:eastAsia="Times New Roman" w:hAnsi="Times New Roman" w:cs="Times New Roman"/>
                <w:sz w:val="24"/>
                <w:szCs w:val="24"/>
                <w:lang w:eastAsia="lv-LV"/>
              </w:rPr>
              <w:t xml:space="preserve">aprīļa </w:t>
            </w:r>
            <w:r w:rsidR="2BECF165" w:rsidRPr="3D2905D0">
              <w:rPr>
                <w:rFonts w:ascii="Times New Roman" w:eastAsia="Times New Roman" w:hAnsi="Times New Roman" w:cs="Times New Roman"/>
                <w:color w:val="000000" w:themeColor="text1"/>
                <w:sz w:val="24"/>
                <w:szCs w:val="24"/>
                <w:lang w:eastAsia="lv-LV"/>
              </w:rPr>
              <w:t>noteikum</w:t>
            </w:r>
            <w:r w:rsidR="2961CA0A" w:rsidRPr="3D2905D0">
              <w:rPr>
                <w:rFonts w:ascii="Times New Roman" w:eastAsia="Times New Roman" w:hAnsi="Times New Roman" w:cs="Times New Roman"/>
                <w:color w:val="000000" w:themeColor="text1"/>
                <w:sz w:val="24"/>
                <w:szCs w:val="24"/>
                <w:lang w:eastAsia="lv-LV"/>
              </w:rPr>
              <w:t>i</w:t>
            </w:r>
            <w:r w:rsidR="2BECF165" w:rsidRPr="3D2905D0">
              <w:rPr>
                <w:rFonts w:ascii="Times New Roman" w:eastAsia="Times New Roman" w:hAnsi="Times New Roman" w:cs="Times New Roman"/>
                <w:color w:val="000000" w:themeColor="text1"/>
                <w:sz w:val="24"/>
                <w:szCs w:val="24"/>
                <w:lang w:eastAsia="lv-LV"/>
              </w:rPr>
              <w:t xml:space="preserve"> Nr.</w:t>
            </w:r>
            <w:r w:rsidR="4C5D94E0" w:rsidRPr="3D2905D0">
              <w:rPr>
                <w:rFonts w:ascii="Times New Roman" w:eastAsia="Times New Roman" w:hAnsi="Times New Roman" w:cs="Times New Roman"/>
                <w:color w:val="000000" w:themeColor="text1"/>
                <w:sz w:val="24"/>
                <w:szCs w:val="24"/>
                <w:lang w:eastAsia="lv-LV"/>
              </w:rPr>
              <w:t> </w:t>
            </w:r>
            <w:r w:rsidR="00DB6CB8" w:rsidRPr="3D2905D0">
              <w:rPr>
                <w:rFonts w:ascii="Times New Roman" w:eastAsia="Times New Roman" w:hAnsi="Times New Roman" w:cs="Times New Roman"/>
                <w:color w:val="000000" w:themeColor="text1"/>
                <w:sz w:val="24"/>
                <w:szCs w:val="24"/>
                <w:lang w:eastAsia="lv-LV"/>
              </w:rPr>
              <w:t>169</w:t>
            </w:r>
            <w:r w:rsidR="2BECF165"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“Eiropas Savienības kohēzijas politikas programmas 2021.–2027.gadam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w:t>
            </w:r>
            <w:r w:rsidR="1C113EAD" w:rsidRPr="3D2905D0">
              <w:rPr>
                <w:rFonts w:ascii="Times New Roman" w:eastAsia="Times New Roman" w:hAnsi="Times New Roman" w:cs="Times New Roman"/>
                <w:color w:val="000000" w:themeColor="text1"/>
                <w:sz w:val="24"/>
                <w:szCs w:val="24"/>
                <w:lang w:eastAsia="lv-LV"/>
              </w:rPr>
              <w:t xml:space="preserve"> (turpmāk –</w:t>
            </w:r>
            <w:r w:rsidR="69ADF3A0" w:rsidRPr="3D2905D0">
              <w:rPr>
                <w:rFonts w:ascii="Times New Roman" w:eastAsia="Times New Roman" w:hAnsi="Times New Roman" w:cs="Times New Roman"/>
                <w:color w:val="000000" w:themeColor="text1"/>
                <w:sz w:val="24"/>
                <w:szCs w:val="24"/>
                <w:lang w:eastAsia="lv-LV"/>
              </w:rPr>
              <w:t xml:space="preserve"> </w:t>
            </w:r>
            <w:r w:rsidR="1C113EAD" w:rsidRPr="3D2905D0">
              <w:rPr>
                <w:rFonts w:ascii="Times New Roman" w:eastAsia="Times New Roman" w:hAnsi="Times New Roman" w:cs="Times New Roman"/>
                <w:color w:val="000000" w:themeColor="text1"/>
                <w:sz w:val="24"/>
                <w:szCs w:val="24"/>
                <w:lang w:eastAsia="lv-LV"/>
              </w:rPr>
              <w:t>pasākums)</w:t>
            </w:r>
            <w:r w:rsidR="7D28A64E" w:rsidRPr="3D2905D0">
              <w:rPr>
                <w:rFonts w:ascii="Times New Roman" w:eastAsia="Times New Roman" w:hAnsi="Times New Roman" w:cs="Times New Roman"/>
                <w:color w:val="000000" w:themeColor="text1"/>
                <w:sz w:val="24"/>
                <w:szCs w:val="24"/>
                <w:lang w:eastAsia="lv-LV"/>
              </w:rPr>
              <w:t xml:space="preserve"> īstenošanas noteikumi</w:t>
            </w:r>
            <w:r w:rsidR="2402E610" w:rsidRPr="3D2905D0">
              <w:rPr>
                <w:rFonts w:ascii="Times New Roman" w:eastAsia="Times New Roman" w:hAnsi="Times New Roman" w:cs="Times New Roman"/>
                <w:sz w:val="24"/>
                <w:szCs w:val="24"/>
                <w:lang w:eastAsia="lv-LV"/>
              </w:rPr>
              <w:t>”</w:t>
            </w:r>
            <w:r w:rsidR="2BECF165" w:rsidRPr="3D2905D0">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 xml:space="preserve">(turpmāk – </w:t>
            </w:r>
            <w:r w:rsidR="38FEBD36" w:rsidRPr="3D2905D0">
              <w:rPr>
                <w:rFonts w:ascii="Times New Roman" w:eastAsia="Times New Roman" w:hAnsi="Times New Roman" w:cs="Times New Roman"/>
                <w:sz w:val="24"/>
                <w:szCs w:val="24"/>
                <w:lang w:eastAsia="lv-LV"/>
              </w:rPr>
              <w:t xml:space="preserve">SAM </w:t>
            </w:r>
            <w:r w:rsidR="38FEBD36" w:rsidRPr="3D2905D0">
              <w:rPr>
                <w:rFonts w:ascii="Times New Roman" w:eastAsia="Times New Roman" w:hAnsi="Times New Roman" w:cs="Times New Roman"/>
                <w:color w:val="000000" w:themeColor="text1"/>
                <w:sz w:val="24"/>
                <w:szCs w:val="24"/>
                <w:lang w:eastAsia="lv-LV"/>
              </w:rPr>
              <w:t>MK noteikumi)</w:t>
            </w:r>
            <w:r w:rsidR="55695737" w:rsidRPr="3D2905D0">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42DF1B66">
        <w:trPr>
          <w:trHeight w:val="549"/>
        </w:trPr>
        <w:tc>
          <w:tcPr>
            <w:tcW w:w="2972"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550" w:type="dxa"/>
            <w:gridSpan w:val="2"/>
          </w:tcPr>
          <w:p w14:paraId="2D18959C" w14:textId="2A571FFC" w:rsidR="00EF50FF" w:rsidRDefault="69ADF3A0" w:rsidP="00EF50FF">
            <w:pPr>
              <w:spacing w:before="0" w:after="120"/>
              <w:ind w:left="0" w:firstLine="0"/>
              <w:outlineLvl w:val="3"/>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P</w:t>
            </w:r>
            <w:r w:rsidR="4DD48512" w:rsidRPr="3D2905D0">
              <w:rPr>
                <w:rFonts w:ascii="Times New Roman" w:eastAsia="Times New Roman" w:hAnsi="Times New Roman" w:cs="Times New Roman"/>
                <w:sz w:val="24"/>
                <w:szCs w:val="24"/>
                <w:lang w:eastAsia="lv-LV"/>
              </w:rPr>
              <w:t>asākum</w:t>
            </w:r>
            <w:r w:rsidR="708A4554" w:rsidRPr="3D2905D0">
              <w:rPr>
                <w:rFonts w:ascii="Times New Roman" w:eastAsia="Times New Roman" w:hAnsi="Times New Roman" w:cs="Times New Roman"/>
                <w:sz w:val="24"/>
                <w:szCs w:val="24"/>
                <w:lang w:eastAsia="lv-LV"/>
              </w:rPr>
              <w:t>ā</w:t>
            </w:r>
            <w:r w:rsidR="4DD48512" w:rsidRPr="3D2905D0">
              <w:rPr>
                <w:rFonts w:ascii="Times New Roman" w:eastAsia="Times New Roman" w:hAnsi="Times New Roman" w:cs="Times New Roman"/>
                <w:sz w:val="24"/>
                <w:szCs w:val="24"/>
                <w:lang w:eastAsia="lv-LV"/>
              </w:rPr>
              <w:t xml:space="preserve"> </w:t>
            </w:r>
            <w:r w:rsidR="07EFFB22" w:rsidRPr="3D2905D0">
              <w:rPr>
                <w:rFonts w:ascii="Times New Roman" w:eastAsia="Times New Roman" w:hAnsi="Times New Roman" w:cs="Times New Roman"/>
                <w:sz w:val="24"/>
                <w:szCs w:val="24"/>
                <w:lang w:eastAsia="lv-LV"/>
              </w:rPr>
              <w:t>p</w:t>
            </w:r>
            <w:r w:rsidR="078D41D4" w:rsidRPr="3D2905D0">
              <w:rPr>
                <w:rFonts w:ascii="Times New Roman" w:eastAsia="Times New Roman" w:hAnsi="Times New Roman" w:cs="Times New Roman"/>
                <w:sz w:val="24"/>
                <w:szCs w:val="24"/>
                <w:lang w:eastAsia="lv-LV"/>
              </w:rPr>
              <w:t xml:space="preserve">ieejamais </w:t>
            </w:r>
            <w:r w:rsidR="38A574BD" w:rsidRPr="3D2905D0">
              <w:rPr>
                <w:rFonts w:ascii="Times New Roman" w:eastAsia="Times New Roman" w:hAnsi="Times New Roman" w:cs="Times New Roman"/>
                <w:sz w:val="24"/>
                <w:szCs w:val="24"/>
                <w:lang w:eastAsia="lv-LV"/>
              </w:rPr>
              <w:t xml:space="preserve">finansējums ir </w:t>
            </w:r>
            <w:r w:rsidR="0CDC9C4D" w:rsidRPr="3D2905D0">
              <w:rPr>
                <w:rFonts w:ascii="Times New Roman" w:eastAsia="Times New Roman" w:hAnsi="Times New Roman" w:cs="Times New Roman"/>
                <w:sz w:val="24"/>
                <w:szCs w:val="24"/>
                <w:lang w:eastAsia="lv-LV"/>
              </w:rPr>
              <w:t>14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597</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463</w:t>
            </w:r>
            <w:r w:rsidR="6CF1A0E8" w:rsidRPr="3D2905D0">
              <w:rPr>
                <w:rFonts w:ascii="Times New Roman" w:eastAsia="Times New Roman" w:hAnsi="Times New Roman" w:cs="Times New Roman"/>
                <w:i/>
                <w:iCs/>
                <w:color w:val="FF0000"/>
                <w:sz w:val="24"/>
                <w:szCs w:val="24"/>
                <w:lang w:eastAsia="lv-LV"/>
              </w:rPr>
              <w:t xml:space="preserve"> </w:t>
            </w:r>
            <w:r w:rsidR="6CF1A0E8" w:rsidRPr="3D2905D0">
              <w:rPr>
                <w:rFonts w:ascii="Times New Roman" w:eastAsia="Times New Roman" w:hAnsi="Times New Roman" w:cs="Times New Roman"/>
                <w:i/>
                <w:iCs/>
                <w:sz w:val="24"/>
                <w:szCs w:val="24"/>
                <w:lang w:eastAsia="lv-LV"/>
              </w:rPr>
              <w:t>euro</w:t>
            </w:r>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i/>
                <w:iCs/>
                <w:color w:val="FF0000"/>
                <w:sz w:val="24"/>
                <w:szCs w:val="24"/>
                <w:lang w:eastAsia="lv-LV"/>
              </w:rPr>
              <w:t xml:space="preserve"> </w:t>
            </w:r>
            <w:r w:rsidR="38A574BD" w:rsidRPr="3D2905D0">
              <w:rPr>
                <w:rFonts w:ascii="Times New Roman" w:eastAsia="Times New Roman" w:hAnsi="Times New Roman" w:cs="Times New Roman"/>
                <w:sz w:val="24"/>
                <w:szCs w:val="24"/>
                <w:lang w:eastAsia="lv-LV"/>
              </w:rPr>
              <w:t>tai skaitā</w:t>
            </w:r>
            <w:r w:rsidR="078D41D4" w:rsidRPr="3D2905D0">
              <w:rPr>
                <w:rFonts w:ascii="Times New Roman" w:eastAsia="Times New Roman" w:hAnsi="Times New Roman" w:cs="Times New Roman"/>
                <w:sz w:val="24"/>
                <w:szCs w:val="24"/>
                <w:lang w:eastAsia="lv-LV"/>
              </w:rPr>
              <w:t xml:space="preserve"> </w:t>
            </w:r>
            <w:r w:rsidR="0CDC9C4D" w:rsidRPr="3D2905D0">
              <w:rPr>
                <w:rFonts w:ascii="Times New Roman" w:eastAsia="Times New Roman" w:hAnsi="Times New Roman" w:cs="Times New Roman"/>
                <w:sz w:val="24"/>
                <w:szCs w:val="24"/>
                <w:lang w:eastAsia="lv-LV"/>
              </w:rPr>
              <w:t xml:space="preserve">Eiropas Reģionālās attīstības fonda </w:t>
            </w:r>
            <w:r w:rsidR="4DD48512" w:rsidRPr="3D2905D0">
              <w:rPr>
                <w:rFonts w:ascii="Times New Roman" w:eastAsia="Times New Roman" w:hAnsi="Times New Roman" w:cs="Times New Roman"/>
                <w:sz w:val="24"/>
                <w:szCs w:val="24"/>
                <w:lang w:eastAsia="lv-LV"/>
              </w:rPr>
              <w:t xml:space="preserve">(turpmāk – </w:t>
            </w:r>
            <w:r w:rsidR="0CDC9C4D" w:rsidRPr="3D2905D0">
              <w:rPr>
                <w:rFonts w:ascii="Times New Roman" w:eastAsia="Times New Roman" w:hAnsi="Times New Roman" w:cs="Times New Roman"/>
                <w:sz w:val="24"/>
                <w:szCs w:val="24"/>
                <w:lang w:eastAsia="lv-LV"/>
              </w:rPr>
              <w:t>ERAF</w:t>
            </w:r>
            <w:r w:rsidR="4DD48512" w:rsidRPr="3D2905D0">
              <w:rPr>
                <w:rFonts w:ascii="Times New Roman" w:eastAsia="Times New Roman" w:hAnsi="Times New Roman" w:cs="Times New Roman"/>
                <w:sz w:val="24"/>
                <w:szCs w:val="24"/>
                <w:lang w:eastAsia="lv-LV"/>
              </w:rPr>
              <w:t>)</w:t>
            </w:r>
            <w:r w:rsidR="4DD48512" w:rsidRPr="3D2905D0">
              <w:rPr>
                <w:rFonts w:ascii="Times New Roman" w:eastAsia="Times New Roman" w:hAnsi="Times New Roman" w:cs="Times New Roman"/>
                <w:color w:val="FF0000"/>
                <w:sz w:val="24"/>
                <w:szCs w:val="24"/>
                <w:lang w:eastAsia="lv-LV"/>
              </w:rPr>
              <w:t xml:space="preserve"> </w:t>
            </w:r>
            <w:r w:rsidR="078D41D4" w:rsidRPr="3D2905D0">
              <w:rPr>
                <w:rFonts w:ascii="Times New Roman" w:eastAsia="Times New Roman" w:hAnsi="Times New Roman" w:cs="Times New Roman"/>
                <w:sz w:val="24"/>
                <w:szCs w:val="24"/>
                <w:lang w:eastAsia="lv-LV"/>
              </w:rPr>
              <w:t xml:space="preserve">finansējums </w:t>
            </w:r>
            <w:r w:rsidR="0CDC9C4D" w:rsidRPr="3D2905D0">
              <w:rPr>
                <w:rFonts w:ascii="Times New Roman" w:eastAsia="Times New Roman" w:hAnsi="Times New Roman" w:cs="Times New Roman"/>
                <w:sz w:val="24"/>
                <w:szCs w:val="24"/>
                <w:lang w:eastAsia="lv-LV"/>
              </w:rPr>
              <w:t>12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443</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220</w:t>
            </w:r>
            <w:r w:rsidR="6CF1A0E8" w:rsidRPr="3D2905D0">
              <w:rPr>
                <w:rFonts w:ascii="Times New Roman" w:eastAsia="Times New Roman" w:hAnsi="Times New Roman" w:cs="Times New Roman"/>
                <w:i/>
                <w:iCs/>
                <w:color w:val="FF0000"/>
                <w:sz w:val="24"/>
                <w:szCs w:val="24"/>
                <w:lang w:eastAsia="lv-LV"/>
              </w:rPr>
              <w:t xml:space="preserve"> </w:t>
            </w:r>
            <w:r w:rsidR="6CF1A0E8" w:rsidRPr="3D2905D0">
              <w:rPr>
                <w:rFonts w:ascii="Times New Roman" w:eastAsia="Times New Roman" w:hAnsi="Times New Roman" w:cs="Times New Roman"/>
                <w:i/>
                <w:iCs/>
                <w:sz w:val="24"/>
                <w:szCs w:val="24"/>
                <w:lang w:eastAsia="lv-LV"/>
              </w:rPr>
              <w:t>euro</w:t>
            </w:r>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sz w:val="24"/>
                <w:szCs w:val="24"/>
                <w:lang w:eastAsia="lv-LV"/>
              </w:rPr>
              <w:t xml:space="preserve"> </w:t>
            </w:r>
            <w:r w:rsidR="00273CDF">
              <w:rPr>
                <w:rFonts w:ascii="Times New Roman" w:eastAsia="Times New Roman" w:hAnsi="Times New Roman" w:cs="Times New Roman"/>
                <w:sz w:val="24"/>
                <w:szCs w:val="24"/>
                <w:lang w:eastAsia="lv-LV"/>
              </w:rPr>
              <w:t>projekt</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iesniedzēj</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privātais līdzfinansējums (turpmāk – </w:t>
            </w:r>
            <w:r w:rsidR="38A574BD" w:rsidRPr="3D2905D0">
              <w:rPr>
                <w:rFonts w:ascii="Times New Roman" w:eastAsia="Times New Roman" w:hAnsi="Times New Roman" w:cs="Times New Roman"/>
                <w:sz w:val="24"/>
                <w:szCs w:val="24"/>
                <w:lang w:eastAsia="lv-LV"/>
              </w:rPr>
              <w:t>privātais līdzfinansējums</w:t>
            </w:r>
            <w:r w:rsidR="00A52EB1">
              <w:rPr>
                <w:rStyle w:val="Vresatsauce"/>
                <w:rFonts w:ascii="Times New Roman" w:eastAsia="Times New Roman" w:hAnsi="Times New Roman" w:cs="Times New Roman"/>
                <w:sz w:val="24"/>
                <w:szCs w:val="24"/>
                <w:lang w:eastAsia="lv-LV"/>
              </w:rPr>
              <w:footnoteReference w:id="2"/>
            </w:r>
            <w:r w:rsidR="00273CDF">
              <w:rPr>
                <w:rFonts w:ascii="Times New Roman" w:eastAsia="Times New Roman" w:hAnsi="Times New Roman" w:cs="Times New Roman"/>
                <w:sz w:val="24"/>
                <w:szCs w:val="24"/>
                <w:lang w:eastAsia="lv-LV"/>
              </w:rPr>
              <w:t>)</w:t>
            </w:r>
            <w:r w:rsidR="38A574BD" w:rsidRPr="3D2905D0">
              <w:rPr>
                <w:rFonts w:ascii="Times New Roman" w:eastAsia="Times New Roman" w:hAnsi="Times New Roman" w:cs="Times New Roman"/>
                <w:sz w:val="24"/>
                <w:szCs w:val="24"/>
                <w:lang w:eastAsia="lv-LV"/>
              </w:rPr>
              <w:t xml:space="preserve"> </w:t>
            </w:r>
            <w:r w:rsidR="708A4554" w:rsidRPr="3D2905D0">
              <w:rPr>
                <w:rFonts w:ascii="Times New Roman" w:eastAsia="Times New Roman" w:hAnsi="Times New Roman" w:cs="Times New Roman"/>
                <w:sz w:val="24"/>
                <w:szCs w:val="24"/>
                <w:lang w:eastAsia="lv-LV"/>
              </w:rPr>
              <w:t>–</w:t>
            </w:r>
            <w:r w:rsidR="22C1AF94" w:rsidRPr="3D2905D0">
              <w:rPr>
                <w:rFonts w:ascii="Times New Roman" w:eastAsia="Times New Roman" w:hAnsi="Times New Roman" w:cs="Times New Roman"/>
                <w:sz w:val="24"/>
                <w:szCs w:val="24"/>
                <w:lang w:eastAsia="lv-LV"/>
              </w:rPr>
              <w:t xml:space="preserve"> </w:t>
            </w:r>
            <w:r w:rsidR="3B802A1C" w:rsidRPr="3D2905D0">
              <w:rPr>
                <w:rFonts w:ascii="Times New Roman" w:eastAsia="Times New Roman" w:hAnsi="Times New Roman" w:cs="Times New Roman"/>
                <w:sz w:val="24"/>
                <w:szCs w:val="24"/>
                <w:lang w:eastAsia="lv-LV"/>
              </w:rPr>
              <w:t xml:space="preserve">vismaz </w:t>
            </w:r>
            <w:r w:rsidR="0CDC9C4D" w:rsidRPr="3D2905D0">
              <w:rPr>
                <w:rFonts w:ascii="Times New Roman" w:eastAsia="Times New Roman" w:hAnsi="Times New Roman" w:cs="Times New Roman"/>
                <w:sz w:val="24"/>
                <w:szCs w:val="24"/>
                <w:lang w:eastAsia="lv-LV"/>
              </w:rPr>
              <w:t>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154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 xml:space="preserve">243 </w:t>
            </w:r>
            <w:r w:rsidR="13CDDCEC" w:rsidRPr="3D2905D0">
              <w:rPr>
                <w:rFonts w:ascii="Times New Roman" w:eastAsia="Times New Roman" w:hAnsi="Times New Roman" w:cs="Times New Roman"/>
                <w:i/>
                <w:iCs/>
                <w:sz w:val="24"/>
                <w:szCs w:val="24"/>
                <w:lang w:eastAsia="lv-LV"/>
              </w:rPr>
              <w:t>euro</w:t>
            </w:r>
            <w:r w:rsidR="0D950A0C" w:rsidRPr="3D2905D0">
              <w:rPr>
                <w:rFonts w:ascii="Times New Roman" w:eastAsia="Times New Roman" w:hAnsi="Times New Roman" w:cs="Times New Roman"/>
                <w:sz w:val="24"/>
                <w:szCs w:val="24"/>
                <w:lang w:eastAsia="lv-LV"/>
              </w:rPr>
              <w:t>:</w:t>
            </w:r>
          </w:p>
          <w:p w14:paraId="233057B1" w14:textId="58D2B403"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iCs/>
                <w:sz w:val="24"/>
                <w:szCs w:val="24"/>
                <w:lang w:eastAsia="lv-LV"/>
              </w:rPr>
            </w:pPr>
            <w:r w:rsidRPr="00663D3F">
              <w:rPr>
                <w:rFonts w:ascii="Times New Roman" w:eastAsia="Times New Roman" w:hAnsi="Times New Roman" w:cs="Times New Roman"/>
                <w:b/>
                <w:bCs/>
                <w:iCs/>
                <w:sz w:val="24"/>
                <w:szCs w:val="24"/>
                <w:lang w:eastAsia="lv-LV"/>
              </w:rPr>
              <w:t>pirmajā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42.3.</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mājsaimniecību pieslēdzot centralizētajai siltumapgādes sistēmai,</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3 157 895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Cs/>
                <w:sz w:val="24"/>
                <w:szCs w:val="24"/>
                <w:lang w:eastAsia="lv-LV"/>
              </w:rPr>
              <w:t xml:space="preserve">3 000 000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157 895 </w:t>
            </w:r>
            <w:r w:rsidRPr="00521104">
              <w:rPr>
                <w:rFonts w:ascii="Times New Roman" w:eastAsia="Times New Roman" w:hAnsi="Times New Roman" w:cs="Times New Roman"/>
                <w:i/>
                <w:sz w:val="24"/>
                <w:szCs w:val="24"/>
                <w:lang w:eastAsia="lv-LV"/>
              </w:rPr>
              <w:t>euro</w:t>
            </w:r>
            <w:r w:rsidRPr="00521104">
              <w:rPr>
                <w:rFonts w:ascii="Times New Roman" w:eastAsia="Times New Roman" w:hAnsi="Times New Roman" w:cs="Times New Roman"/>
                <w:iCs/>
                <w:sz w:val="24"/>
                <w:szCs w:val="24"/>
                <w:lang w:eastAsia="lv-LV"/>
              </w:rPr>
              <w:t>,</w:t>
            </w:r>
          </w:p>
          <w:p w14:paraId="10A0E8DC" w14:textId="5E8FE38C"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sz w:val="24"/>
                <w:szCs w:val="24"/>
                <w:lang w:eastAsia="lv-LV"/>
              </w:rPr>
            </w:pPr>
            <w:r w:rsidRPr="00663D3F">
              <w:rPr>
                <w:rFonts w:ascii="Times New Roman" w:eastAsia="Times New Roman" w:hAnsi="Times New Roman" w:cs="Times New Roman"/>
                <w:b/>
                <w:bCs/>
                <w:sz w:val="24"/>
                <w:szCs w:val="24"/>
                <w:lang w:eastAsia="lv-LV"/>
              </w:rPr>
              <w:lastRenderedPageBreak/>
              <w:t>otrajā uzsaukumā</w:t>
            </w:r>
            <w:r w:rsidRPr="00521104">
              <w:rPr>
                <w:rFonts w:ascii="Times New Roman" w:eastAsia="Times New Roman" w:hAnsi="Times New Roman" w:cs="Times New Roman"/>
                <w:sz w:val="24"/>
                <w:szCs w:val="24"/>
                <w:lang w:eastAsia="lv-LV"/>
              </w:rPr>
              <w:t>, t.i., projektiem, kuros īsteno SAM MK noteikumu 42.2.</w:t>
            </w:r>
            <w:r w:rsidRPr="005A7FCA">
              <w:rPr>
                <w:rFonts w:ascii="Times New Roman" w:eastAsia="Times New Roman" w:hAnsi="Times New Roman" w:cs="Times New Roman"/>
                <w:sz w:val="24"/>
                <w:szCs w:val="24"/>
                <w:lang w:eastAsia="lv-LV"/>
              </w:rPr>
              <w:t> apakšpunktā minētās darbības, mājsaimniecībās uzstādot dažādu veidu siltumsūkņus,</w:t>
            </w:r>
            <w:r w:rsidRPr="005211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pieejamais</w:t>
            </w:r>
            <w:r w:rsidRPr="00521104">
              <w:rPr>
                <w:rFonts w:ascii="Times New Roman" w:eastAsia="Times New Roman" w:hAnsi="Times New Roman" w:cs="Times New Roman"/>
                <w:sz w:val="24"/>
                <w:szCs w:val="24"/>
                <w:lang w:eastAsia="lv-LV"/>
              </w:rPr>
              <w:t xml:space="preserve"> finansējums ir vismaz 3 529 412 </w:t>
            </w:r>
            <w:r w:rsidRPr="00521104">
              <w:rPr>
                <w:rFonts w:ascii="Times New Roman" w:eastAsia="Times New Roman" w:hAnsi="Times New Roman" w:cs="Times New Roman"/>
                <w:i/>
                <w:iCs/>
                <w:sz w:val="24"/>
                <w:szCs w:val="24"/>
                <w:lang w:eastAsia="lv-LV"/>
              </w:rPr>
              <w:t>euro</w:t>
            </w:r>
            <w:r w:rsidRPr="00521104">
              <w:rPr>
                <w:rFonts w:ascii="Times New Roman" w:eastAsia="Times New Roman" w:hAnsi="Times New Roman" w:cs="Times New Roman"/>
                <w:sz w:val="24"/>
                <w:szCs w:val="24"/>
                <w:lang w:eastAsia="lv-LV"/>
              </w:rPr>
              <w:t xml:space="preserve">, tai skaitā ERAF finansējums – </w:t>
            </w:r>
            <w:r w:rsidRPr="003835A8">
              <w:rPr>
                <w:rFonts w:ascii="Times New Roman" w:eastAsia="Times New Roman" w:hAnsi="Times New Roman" w:cs="Times New Roman"/>
                <w:sz w:val="24"/>
                <w:szCs w:val="24"/>
                <w:lang w:eastAsia="lv-LV"/>
              </w:rPr>
              <w:t xml:space="preserve">3 000 000 </w:t>
            </w:r>
            <w:r w:rsidRPr="005A7FCA">
              <w:rPr>
                <w:rFonts w:ascii="Times New Roman" w:eastAsia="Times New Roman" w:hAnsi="Times New Roman" w:cs="Times New Roman"/>
                <w:i/>
                <w:iCs/>
                <w:sz w:val="24"/>
                <w:szCs w:val="24"/>
                <w:lang w:eastAsia="lv-LV"/>
              </w:rPr>
              <w:t>euro</w:t>
            </w:r>
            <w:r w:rsidRPr="005A7FCA">
              <w:rPr>
                <w:rFonts w:ascii="Times New Roman" w:eastAsia="Times New Roman" w:hAnsi="Times New Roman" w:cs="Times New Roman"/>
                <w:sz w:val="24"/>
                <w:szCs w:val="24"/>
                <w:lang w:eastAsia="lv-LV"/>
              </w:rPr>
              <w:t xml:space="preserve"> un privātais </w:t>
            </w:r>
            <w:r w:rsidR="00B015BF">
              <w:rPr>
                <w:rFonts w:ascii="Times New Roman" w:eastAsia="Times New Roman" w:hAnsi="Times New Roman" w:cs="Times New Roman"/>
                <w:sz w:val="24"/>
                <w:szCs w:val="24"/>
                <w:lang w:eastAsia="lv-LV"/>
              </w:rPr>
              <w:t>līdz</w:t>
            </w:r>
            <w:r w:rsidRPr="005A7FCA">
              <w:rPr>
                <w:rFonts w:ascii="Times New Roman" w:eastAsia="Times New Roman" w:hAnsi="Times New Roman" w:cs="Times New Roman"/>
                <w:sz w:val="24"/>
                <w:szCs w:val="24"/>
                <w:lang w:eastAsia="lv-LV"/>
              </w:rPr>
              <w:t xml:space="preserve">finansējums – vismaz 529 412 </w:t>
            </w:r>
            <w:r w:rsidRPr="005A7FCA">
              <w:rPr>
                <w:rFonts w:ascii="Times New Roman" w:eastAsia="Times New Roman" w:hAnsi="Times New Roman" w:cs="Times New Roman"/>
                <w:i/>
                <w:iCs/>
                <w:sz w:val="24"/>
                <w:szCs w:val="24"/>
                <w:lang w:eastAsia="lv-LV"/>
              </w:rPr>
              <w:t>euro</w:t>
            </w:r>
            <w:r w:rsidRPr="00521104">
              <w:rPr>
                <w:rFonts w:ascii="Times New Roman" w:eastAsia="Times New Roman" w:hAnsi="Times New Roman" w:cs="Times New Roman"/>
                <w:sz w:val="24"/>
                <w:szCs w:val="24"/>
                <w:lang w:eastAsia="lv-LV"/>
              </w:rPr>
              <w:t>,</w:t>
            </w:r>
          </w:p>
          <w:p w14:paraId="0812054F" w14:textId="28E503BF" w:rsidR="00EF50FF" w:rsidRPr="00CC494D"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663D3F">
              <w:rPr>
                <w:rFonts w:ascii="Times New Roman" w:eastAsia="Times New Roman" w:hAnsi="Times New Roman" w:cs="Times New Roman"/>
                <w:b/>
                <w:bCs/>
                <w:iCs/>
                <w:sz w:val="24"/>
                <w:szCs w:val="24"/>
                <w:lang w:eastAsia="lv-LV"/>
              </w:rPr>
              <w:t>trešajā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1</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w:t>
            </w:r>
            <w:r>
              <w:rPr>
                <w:rFonts w:ascii="Times New Roman" w:eastAsia="Times New Roman" w:hAnsi="Times New Roman" w:cs="Times New Roman"/>
                <w:iCs/>
                <w:sz w:val="24"/>
                <w:szCs w:val="24"/>
                <w:lang w:eastAsia="lv-LV"/>
              </w:rPr>
              <w:t>ās</w:t>
            </w:r>
            <w:r w:rsidRPr="0087405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uzstādot koksnes </w:t>
            </w:r>
            <w:r w:rsidRPr="00CC494D">
              <w:rPr>
                <w:rFonts w:ascii="Times New Roman" w:eastAsia="Times New Roman" w:hAnsi="Times New Roman" w:cs="Times New Roman"/>
                <w:iCs/>
                <w:sz w:val="24"/>
                <w:szCs w:val="24"/>
                <w:lang w:eastAsia="lv-LV"/>
              </w:rPr>
              <w:t xml:space="preserve">biomasas </w:t>
            </w:r>
            <w:r>
              <w:rPr>
                <w:rFonts w:ascii="Times New Roman" w:eastAsia="Times New Roman" w:hAnsi="Times New Roman" w:cs="Times New Roman"/>
                <w:iCs/>
                <w:sz w:val="24"/>
                <w:szCs w:val="24"/>
                <w:lang w:eastAsia="lv-LV"/>
              </w:rPr>
              <w:t>apkures</w:t>
            </w:r>
            <w:r w:rsidRPr="00CC494D">
              <w:rPr>
                <w:rFonts w:ascii="Times New Roman" w:eastAsia="Times New Roman" w:hAnsi="Times New Roman" w:cs="Times New Roman"/>
                <w:iCs/>
                <w:sz w:val="24"/>
                <w:szCs w:val="24"/>
                <w:lang w:eastAsia="lv-LV"/>
              </w:rPr>
              <w:t xml:space="preserve"> katlus, kas piemēroti granulu kurināmajam</w:t>
            </w:r>
            <w:r w:rsidR="008521D3">
              <w:rPr>
                <w:rFonts w:ascii="Times New Roman" w:eastAsia="Times New Roman" w:hAnsi="Times New Roman" w:cs="Times New Roman"/>
                <w:iCs/>
                <w:sz w:val="24"/>
                <w:szCs w:val="24"/>
                <w:lang w:eastAsia="lv-LV"/>
              </w:rPr>
              <w:t xml:space="preserve"> (ja projekt</w:t>
            </w:r>
            <w:r w:rsidR="008B3E6B">
              <w:rPr>
                <w:rFonts w:ascii="Times New Roman" w:eastAsia="Times New Roman" w:hAnsi="Times New Roman" w:cs="Times New Roman"/>
                <w:iCs/>
                <w:sz w:val="24"/>
                <w:szCs w:val="24"/>
                <w:lang w:eastAsia="lv-LV"/>
              </w:rPr>
              <w:t>u</w:t>
            </w:r>
            <w:r w:rsidR="008521D3">
              <w:rPr>
                <w:rFonts w:ascii="Times New Roman" w:eastAsia="Times New Roman" w:hAnsi="Times New Roman" w:cs="Times New Roman"/>
                <w:iCs/>
                <w:sz w:val="24"/>
                <w:szCs w:val="24"/>
                <w:lang w:eastAsia="lv-LV"/>
              </w:rPr>
              <w:t xml:space="preserve"> plānots īstenot centralizētās siltumapgādes apkalpošanās zonā 20 metru attālumā no centralizētās siltumapgādes tīkli</w:t>
            </w:r>
            <w:r w:rsidR="00EB719A">
              <w:rPr>
                <w:rFonts w:ascii="Times New Roman" w:eastAsia="Times New Roman" w:hAnsi="Times New Roman" w:cs="Times New Roman"/>
                <w:iCs/>
                <w:sz w:val="24"/>
                <w:szCs w:val="24"/>
                <w:lang w:eastAsia="lv-LV"/>
              </w:rPr>
              <w:t>em, projektu iesniedz ceturtajā uzsaukumā</w:t>
            </w:r>
            <w:r w:rsidR="00D84BF4">
              <w:rPr>
                <w:rFonts w:ascii="Times New Roman" w:eastAsia="Times New Roman" w:hAnsi="Times New Roman" w:cs="Times New Roman"/>
                <w:iCs/>
                <w:sz w:val="24"/>
                <w:szCs w:val="24"/>
                <w:lang w:eastAsia="lv-LV"/>
              </w:rPr>
              <w:t xml:space="preserve"> (</w:t>
            </w:r>
            <w:r w:rsidR="00072047">
              <w:rPr>
                <w:rFonts w:ascii="Times New Roman" w:eastAsia="Times New Roman" w:hAnsi="Times New Roman" w:cs="Times New Roman"/>
                <w:iCs/>
                <w:sz w:val="24"/>
                <w:szCs w:val="24"/>
                <w:lang w:eastAsia="lv-LV"/>
              </w:rPr>
              <w:t xml:space="preserve">SAM </w:t>
            </w:r>
            <w:r w:rsidR="00D84BF4">
              <w:rPr>
                <w:rFonts w:ascii="Times New Roman" w:eastAsia="Times New Roman" w:hAnsi="Times New Roman" w:cs="Times New Roman"/>
                <w:iCs/>
                <w:sz w:val="24"/>
                <w:szCs w:val="24"/>
                <w:lang w:eastAsia="lv-LV"/>
              </w:rPr>
              <w:t>MK noteikumu 9.3.apakšpunkts</w:t>
            </w:r>
            <w:r w:rsidR="00B015BF">
              <w:rPr>
                <w:rFonts w:ascii="Times New Roman" w:eastAsia="Times New Roman" w:hAnsi="Times New Roman" w:cs="Times New Roman"/>
                <w:iCs/>
                <w:sz w:val="24"/>
                <w:szCs w:val="24"/>
                <w:lang w:eastAsia="lv-LV"/>
              </w:rPr>
              <w:t>)</w:t>
            </w:r>
            <w:r w:rsidR="00EB719A">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w:t>
            </w:r>
            <w:r w:rsidRPr="00CC494D">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714</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3 000 000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 xml:space="preserve">714 </w:t>
            </w:r>
            <w:r w:rsidRPr="00874054">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366262D2" w14:textId="1BABCD05" w:rsidR="00EF50FF" w:rsidRPr="00874054"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663D3F">
              <w:rPr>
                <w:rFonts w:ascii="Times New Roman" w:eastAsia="Times New Roman" w:hAnsi="Times New Roman" w:cs="Times New Roman"/>
                <w:b/>
                <w:bCs/>
                <w:iCs/>
                <w:sz w:val="24"/>
                <w:szCs w:val="24"/>
                <w:lang w:eastAsia="lv-LV"/>
              </w:rPr>
              <w:t>ceturtajā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projektiem, kuros īsteno</w:t>
            </w:r>
            <w:r>
              <w:rPr>
                <w:rFonts w:ascii="Times New Roman" w:eastAsia="Times New Roman" w:hAnsi="Times New Roman" w:cs="Times New Roman"/>
                <w:iCs/>
                <w:sz w:val="24"/>
                <w:szCs w:val="24"/>
                <w:lang w:eastAsia="lv-LV"/>
              </w:rPr>
              <w:t xml:space="preserve"> jebkuru no</w:t>
            </w:r>
            <w:r w:rsidRPr="00874054">
              <w:rPr>
                <w:rFonts w:ascii="Times New Roman" w:eastAsia="Times New Roman" w:hAnsi="Times New Roman" w:cs="Times New Roman"/>
                <w:iCs/>
                <w:sz w:val="24"/>
                <w:szCs w:val="24"/>
                <w:lang w:eastAsia="lv-LV"/>
              </w:rPr>
              <w:t xml:space="preserve">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punktā minēt</w:t>
            </w:r>
            <w:r>
              <w:rPr>
                <w:rFonts w:ascii="Times New Roman" w:eastAsia="Times New Roman" w:hAnsi="Times New Roman" w:cs="Times New Roman"/>
                <w:iCs/>
                <w:sz w:val="24"/>
                <w:szCs w:val="24"/>
                <w:lang w:eastAsia="lv-LV"/>
              </w:rPr>
              <w:t>ajām</w:t>
            </w:r>
            <w:r w:rsidRPr="00874054">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ām</w:t>
            </w:r>
            <w:r w:rsidRPr="00CC494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624</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 xml:space="preserve">442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443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220</w:t>
            </w:r>
            <w:r w:rsidRPr="00874054">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81 222</w:t>
            </w:r>
            <w:r w:rsidRPr="00CC494D">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w:t>
            </w:r>
            <w:r w:rsidRPr="000A69B5">
              <w:rPr>
                <w:rFonts w:ascii="Times New Roman" w:eastAsia="Times New Roman" w:hAnsi="Times New Roman" w:cs="Times New Roman"/>
                <w:iCs/>
                <w:sz w:val="24"/>
                <w:szCs w:val="24"/>
                <w:lang w:eastAsia="lv-LV"/>
              </w:rPr>
              <w:t xml:space="preserve">Ja pirmajam, otrajam un trešajam uzsaukumam pieejamais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finansējums netiek izlietots, atlikušo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finansējumu novirza ceturtā uzsaukuma projektu finansēšanai.</w:t>
            </w:r>
          </w:p>
          <w:p w14:paraId="6087C64A" w14:textId="5591B019" w:rsidR="000B4428" w:rsidRDefault="002E4FD9" w:rsidP="00EF50FF">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00072047">
              <w:rPr>
                <w:rFonts w:ascii="Times New Roman" w:eastAsia="Times New Roman" w:hAnsi="Times New Roman" w:cs="Times New Roman"/>
                <w:sz w:val="24"/>
                <w:szCs w:val="24"/>
                <w:lang w:eastAsia="lv-LV"/>
              </w:rPr>
              <w:t xml:space="preserve"> SAM</w:t>
            </w:r>
            <w:r>
              <w:rPr>
                <w:rFonts w:ascii="Times New Roman" w:eastAsia="Times New Roman" w:hAnsi="Times New Roman" w:cs="Times New Roman"/>
                <w:sz w:val="24"/>
                <w:szCs w:val="24"/>
                <w:lang w:eastAsia="lv-LV"/>
              </w:rPr>
              <w:t xml:space="preserve"> MK noteikumu 13. un 54. punktiem, finansējuma saņēmējs projektu īsteno un priekšfinansē no privātiem līdzekļiem un </w:t>
            </w:r>
            <w:r w:rsidRPr="00410B71">
              <w:rPr>
                <w:rFonts w:ascii="Times New Roman" w:eastAsia="Times New Roman" w:hAnsi="Times New Roman" w:cs="Times New Roman"/>
                <w:sz w:val="24"/>
                <w:szCs w:val="24"/>
                <w:lang w:eastAsia="lv-LV"/>
              </w:rPr>
              <w:t>Centrālā finanšu un līgumu aģentūr</w:t>
            </w:r>
            <w:r w:rsidR="00B015BF">
              <w:rPr>
                <w:rFonts w:ascii="Times New Roman" w:eastAsia="Times New Roman" w:hAnsi="Times New Roman" w:cs="Times New Roman"/>
                <w:sz w:val="24"/>
                <w:szCs w:val="24"/>
                <w:lang w:eastAsia="lv-LV"/>
              </w:rPr>
              <w:t>a</w:t>
            </w:r>
            <w:r w:rsidRPr="00410B71">
              <w:rPr>
                <w:rFonts w:ascii="Times New Roman" w:eastAsia="Times New Roman" w:hAnsi="Times New Roman" w:cs="Times New Roman"/>
                <w:sz w:val="24"/>
                <w:szCs w:val="24"/>
                <w:lang w:eastAsia="lv-LV"/>
              </w:rPr>
              <w:t xml:space="preserve"> (turpmāk – sadarbības iestāde</w:t>
            </w:r>
            <w:r>
              <w:rPr>
                <w:rFonts w:ascii="Times New Roman" w:eastAsia="Times New Roman" w:hAnsi="Times New Roman" w:cs="Times New Roman"/>
                <w:sz w:val="24"/>
                <w:szCs w:val="24"/>
                <w:lang w:eastAsia="lv-LV"/>
              </w:rPr>
              <w:t>) pēc finansējuma saņēmēja iesniegtā projekta noslēguma maksājum</w:t>
            </w:r>
            <w:r w:rsidR="00B01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pieprasījuma izvērtēšanas a</w:t>
            </w:r>
            <w:r w:rsidR="00EF50FF">
              <w:rPr>
                <w:rFonts w:ascii="Times New Roman" w:eastAsia="Times New Roman" w:hAnsi="Times New Roman" w:cs="Times New Roman"/>
                <w:sz w:val="24"/>
                <w:szCs w:val="24"/>
                <w:lang w:eastAsia="lv-LV"/>
              </w:rPr>
              <w:t>tbalst</w:t>
            </w:r>
            <w:r>
              <w:rPr>
                <w:rFonts w:ascii="Times New Roman" w:eastAsia="Times New Roman" w:hAnsi="Times New Roman" w:cs="Times New Roman"/>
                <w:sz w:val="24"/>
                <w:szCs w:val="24"/>
                <w:lang w:eastAsia="lv-LV"/>
              </w:rPr>
              <w:t>u</w:t>
            </w:r>
            <w:r w:rsidR="00EF50FF">
              <w:rPr>
                <w:rFonts w:ascii="Times New Roman" w:eastAsia="Times New Roman" w:hAnsi="Times New Roman" w:cs="Times New Roman"/>
                <w:sz w:val="24"/>
                <w:szCs w:val="24"/>
                <w:lang w:eastAsia="lv-LV"/>
              </w:rPr>
              <w:t xml:space="preserve"> pasākuma ietvaros </w:t>
            </w:r>
            <w:r>
              <w:rPr>
                <w:rFonts w:ascii="Times New Roman" w:eastAsia="Times New Roman" w:hAnsi="Times New Roman" w:cs="Times New Roman"/>
                <w:sz w:val="24"/>
                <w:szCs w:val="24"/>
                <w:lang w:eastAsia="lv-LV"/>
              </w:rPr>
              <w:t xml:space="preserve"> izmaksā</w:t>
            </w:r>
            <w:r w:rsidR="00EF50FF">
              <w:rPr>
                <w:rFonts w:ascii="Times New Roman" w:eastAsia="Times New Roman" w:hAnsi="Times New Roman" w:cs="Times New Roman"/>
                <w:sz w:val="24"/>
                <w:szCs w:val="24"/>
                <w:lang w:eastAsia="lv-LV"/>
              </w:rPr>
              <w:t xml:space="preserve"> granta veidā.</w:t>
            </w:r>
          </w:p>
          <w:p w14:paraId="664E9155" w14:textId="18581FFD" w:rsidR="00C3416F" w:rsidRPr="00443A3F" w:rsidRDefault="00EF50FF" w:rsidP="00AE7DAC">
            <w:pPr>
              <w:spacing w:before="0" w:after="120"/>
              <w:ind w:left="0" w:firstLine="0"/>
              <w:outlineLvl w:val="3"/>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Projektam piešķiramo ERAF finansējuma apmēru nosaka atbilstoši</w:t>
            </w:r>
            <w:r w:rsidR="008A3F74">
              <w:rPr>
                <w:rFonts w:ascii="Times New Roman" w:eastAsia="Times New Roman" w:hAnsi="Times New Roman" w:cs="Times New Roman"/>
                <w:sz w:val="24"/>
                <w:szCs w:val="24"/>
                <w:lang w:eastAsia="lv-LV"/>
              </w:rPr>
              <w:t xml:space="preserve"> v</w:t>
            </w:r>
            <w:r w:rsidR="00C3416F" w:rsidRPr="00410B71">
              <w:rPr>
                <w:rFonts w:ascii="Times New Roman" w:eastAsia="Times New Roman" w:hAnsi="Times New Roman" w:cs="Times New Roman"/>
                <w:sz w:val="24"/>
                <w:szCs w:val="24"/>
                <w:lang w:eastAsia="lv-LV"/>
              </w:rPr>
              <w:t>ienas vienības izmaksu metodik</w:t>
            </w:r>
            <w:r w:rsidR="00C3416F">
              <w:rPr>
                <w:rFonts w:ascii="Times New Roman" w:eastAsia="Times New Roman" w:hAnsi="Times New Roman" w:cs="Times New Roman"/>
                <w:sz w:val="24"/>
                <w:szCs w:val="24"/>
                <w:lang w:eastAsia="lv-LV"/>
              </w:rPr>
              <w:t>ai</w:t>
            </w:r>
            <w:r w:rsidR="00443A3F">
              <w:rPr>
                <w:rStyle w:val="Vresatsauce"/>
                <w:rFonts w:ascii="Times New Roman" w:eastAsia="Times New Roman" w:hAnsi="Times New Roman" w:cs="Times New Roman"/>
                <w:sz w:val="24"/>
                <w:szCs w:val="24"/>
                <w:lang w:eastAsia="lv-LV"/>
              </w:rPr>
              <w:footnoteReference w:id="3"/>
            </w:r>
            <w:r w:rsidR="008A3F74">
              <w:rPr>
                <w:rFonts w:ascii="Times New Roman" w:eastAsia="Times New Roman" w:hAnsi="Times New Roman" w:cs="Times New Roman"/>
                <w:sz w:val="24"/>
                <w:szCs w:val="24"/>
                <w:lang w:eastAsia="lv-LV"/>
              </w:rPr>
              <w:t>:</w:t>
            </w:r>
          </w:p>
          <w:p w14:paraId="71888904" w14:textId="77777777" w:rsidR="00EF50FF"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plānotajam apkures risinājumam atbilstošajai ERAF finansējuma intensitātei, kas:</w:t>
            </w:r>
          </w:p>
          <w:p w14:paraId="1DFD5BE3" w14:textId="07CFE110"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lastRenderedPageBreak/>
              <w:t>pirmajā un ceturtajā uzsaukumā</w:t>
            </w:r>
            <w:r w:rsidR="008A3F74" w:rsidRPr="41AF4468">
              <w:rPr>
                <w:rFonts w:ascii="Times New Roman" w:eastAsia="Times New Roman" w:hAnsi="Times New Roman" w:cs="Times New Roman"/>
                <w:sz w:val="24"/>
                <w:szCs w:val="24"/>
                <w:lang w:eastAsia="lv-LV"/>
              </w:rPr>
              <w:t>,</w:t>
            </w:r>
            <w:r w:rsidRPr="41AF4468">
              <w:rPr>
                <w:rFonts w:ascii="Times New Roman" w:eastAsia="Times New Roman" w:hAnsi="Times New Roman" w:cs="Times New Roman"/>
                <w:sz w:val="24"/>
                <w:szCs w:val="24"/>
                <w:lang w:eastAsia="lv-LV"/>
              </w:rPr>
              <w:t xml:space="preserve"> īstenojot SAM MK noteikumu 42.3. apakšpunktā noteiktās darbības, nepārsniedz 95 % no kopējām attiecināmajām izmaksām</w:t>
            </w:r>
            <w:r w:rsidR="008A3F74" w:rsidRPr="41AF4468">
              <w:rPr>
                <w:rFonts w:ascii="Times New Roman" w:eastAsia="Times New Roman" w:hAnsi="Times New Roman" w:cs="Times New Roman"/>
                <w:sz w:val="24"/>
                <w:szCs w:val="24"/>
                <w:lang w:eastAsia="lv-LV"/>
              </w:rPr>
              <w:t>;</w:t>
            </w:r>
          </w:p>
          <w:p w14:paraId="1BBAC9A4" w14:textId="4CF9E679"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t>otrajā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2</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85 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67D65891" w14:textId="2A0B8A9F"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t>trešajā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1</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70 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2510912A" w14:textId="65D9E6D7" w:rsidR="00EF50FF" w:rsidRPr="003F3A3E" w:rsidRDefault="00EF50FF" w:rsidP="00EF50FF">
            <w:pPr>
              <w:pStyle w:val="Sarakstarindkopa"/>
              <w:numPr>
                <w:ilvl w:val="1"/>
                <w:numId w:val="49"/>
              </w:numPr>
              <w:spacing w:before="0"/>
              <w:ind w:left="1077" w:hanging="357"/>
              <w:outlineLvl w:val="3"/>
              <w:rPr>
                <w:rFonts w:ascii="Times New Roman" w:hAnsi="Times New Roman" w:cs="Times New Roman"/>
                <w:sz w:val="16"/>
                <w:szCs w:val="16"/>
              </w:rPr>
            </w:pPr>
            <w:r w:rsidRPr="00663D3F">
              <w:rPr>
                <w:rFonts w:ascii="Times New Roman" w:eastAsia="Times New Roman" w:hAnsi="Times New Roman" w:cs="Times New Roman"/>
                <w:b/>
                <w:bCs/>
                <w:sz w:val="24"/>
                <w:szCs w:val="24"/>
                <w:lang w:eastAsia="lv-LV"/>
              </w:rPr>
              <w:t>ceturtajā uzsaukumā</w:t>
            </w:r>
            <w:r w:rsidR="008A3F74" w:rsidRPr="00663D3F">
              <w:rPr>
                <w:rFonts w:ascii="Times New Roman" w:eastAsia="Times New Roman" w:hAnsi="Times New Roman" w:cs="Times New Roman"/>
                <w:sz w:val="24"/>
                <w:szCs w:val="24"/>
                <w:lang w:eastAsia="lv-LV"/>
              </w:rPr>
              <w:t>,</w:t>
            </w:r>
            <w:r w:rsidRPr="644BDEBC">
              <w:rPr>
                <w:rFonts w:ascii="Times New Roman" w:eastAsia="Times New Roman" w:hAnsi="Times New Roman" w:cs="Times New Roman"/>
                <w:sz w:val="24"/>
                <w:szCs w:val="24"/>
                <w:lang w:eastAsia="lv-LV"/>
              </w:rPr>
              <w:t xml:space="preserve"> īstenojot SAM MK noteikumu 42.4.</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apakšpunktā noteiktās darbības, nepārsniedz 50</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079DAD9C" w14:textId="4A130DE7" w:rsidR="00EF50FF" w:rsidRPr="00410B71"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ERAF finansējum</w:t>
            </w:r>
            <w:r w:rsidR="002D7AA6">
              <w:rPr>
                <w:rFonts w:ascii="Times New Roman" w:eastAsia="Times New Roman" w:hAnsi="Times New Roman" w:cs="Times New Roman"/>
                <w:sz w:val="24"/>
                <w:szCs w:val="24"/>
                <w:lang w:eastAsia="lv-LV"/>
              </w:rPr>
              <w:t>a apmērs</w:t>
            </w:r>
            <w:r>
              <w:rPr>
                <w:rFonts w:ascii="Times New Roman" w:eastAsia="Times New Roman" w:hAnsi="Times New Roman" w:cs="Times New Roman"/>
                <w:sz w:val="24"/>
                <w:szCs w:val="24"/>
                <w:lang w:eastAsia="lv-LV"/>
              </w:rPr>
              <w:t xml:space="preserve"> projekt</w:t>
            </w:r>
            <w:r w:rsidR="002D7AA6">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nepārsniedz </w:t>
            </w:r>
            <w:r w:rsidRPr="00485269">
              <w:rPr>
                <w:rFonts w:ascii="Times New Roman" w:eastAsia="Times New Roman" w:hAnsi="Times New Roman" w:cs="Times New Roman"/>
                <w:sz w:val="24"/>
                <w:szCs w:val="24"/>
                <w:lang w:eastAsia="lv-LV"/>
              </w:rPr>
              <w:t>4</w:t>
            </w:r>
            <w:r w:rsidR="002D7AA6">
              <w:rPr>
                <w:rFonts w:ascii="Times New Roman" w:eastAsia="Times New Roman" w:hAnsi="Times New Roman" w:cs="Times New Roman"/>
                <w:sz w:val="24"/>
                <w:szCs w:val="24"/>
                <w:lang w:eastAsia="lv-LV"/>
              </w:rPr>
              <w:t> </w:t>
            </w:r>
            <w:r w:rsidRPr="00485269">
              <w:rPr>
                <w:rFonts w:ascii="Times New Roman" w:eastAsia="Times New Roman" w:hAnsi="Times New Roman" w:cs="Times New Roman"/>
                <w:sz w:val="24"/>
                <w:szCs w:val="24"/>
                <w:lang w:eastAsia="lv-LV"/>
              </w:rPr>
              <w:t xml:space="preserve">400 </w:t>
            </w:r>
            <w:r w:rsidRPr="00410B71">
              <w:rPr>
                <w:rFonts w:ascii="Times New Roman" w:eastAsia="Times New Roman" w:hAnsi="Times New Roman" w:cs="Times New Roman"/>
                <w:i/>
                <w:iCs/>
                <w:sz w:val="24"/>
                <w:szCs w:val="24"/>
                <w:lang w:eastAsia="lv-LV"/>
              </w:rPr>
              <w:t>euro</w:t>
            </w:r>
            <w:r w:rsidRPr="00485269">
              <w:rPr>
                <w:rFonts w:ascii="Times New Roman" w:eastAsia="Times New Roman" w:hAnsi="Times New Roman" w:cs="Times New Roman"/>
                <w:sz w:val="24"/>
                <w:szCs w:val="24"/>
                <w:lang w:eastAsia="lv-LV"/>
              </w:rPr>
              <w:t xml:space="preserve"> uz vienu</w:t>
            </w:r>
            <w:r w:rsidR="002D7AA6">
              <w:rPr>
                <w:rFonts w:ascii="Times New Roman" w:eastAsia="Times New Roman" w:hAnsi="Times New Roman" w:cs="Times New Roman"/>
                <w:sz w:val="24"/>
                <w:szCs w:val="24"/>
                <w:lang w:eastAsia="lv-LV"/>
              </w:rPr>
              <w:t xml:space="preserve"> projekta dzīvojamā mājā vai dzīvokļu īpašumu mājsaimniecībā deklarēto</w:t>
            </w:r>
            <w:r w:rsidRPr="00485269">
              <w:rPr>
                <w:rFonts w:ascii="Times New Roman" w:eastAsia="Times New Roman" w:hAnsi="Times New Roman" w:cs="Times New Roman"/>
                <w:sz w:val="24"/>
                <w:szCs w:val="24"/>
                <w:lang w:eastAsia="lv-LV"/>
              </w:rPr>
              <w:t xml:space="preserve"> iedzīvotāju</w:t>
            </w:r>
            <w:r w:rsidR="00D754E1">
              <w:rPr>
                <w:rFonts w:ascii="Times New Roman" w:eastAsia="Times New Roman" w:hAnsi="Times New Roman" w:cs="Times New Roman"/>
                <w:sz w:val="24"/>
                <w:szCs w:val="24"/>
                <w:lang w:eastAsia="lv-LV"/>
              </w:rPr>
              <w:t>, atbilstoši SAM MK noteikumu 15.punktam</w:t>
            </w:r>
            <w:r>
              <w:rPr>
                <w:rFonts w:ascii="Times New Roman" w:eastAsia="Times New Roman" w:hAnsi="Times New Roman" w:cs="Times New Roman"/>
                <w:sz w:val="24"/>
                <w:szCs w:val="24"/>
                <w:lang w:eastAsia="lv-LV"/>
              </w:rPr>
              <w:t>.</w:t>
            </w:r>
          </w:p>
          <w:p w14:paraId="30E00B2A" w14:textId="0A5072E9" w:rsidR="69ADF3A0" w:rsidRPr="3D2905D0" w:rsidRDefault="00EF50FF" w:rsidP="3D2905D0">
            <w:pPr>
              <w:spacing w:before="0"/>
              <w:ind w:left="0" w:firstLine="0"/>
              <w:outlineLvl w:val="3"/>
              <w:rPr>
                <w:rFonts w:ascii="Times New Roman" w:eastAsia="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Izmaksas ir attiecināmas, ja tās ir radušās ne agrāk kā 2023. gada 7. aprī</w:t>
            </w:r>
            <w:r w:rsidR="00B015BF">
              <w:rPr>
                <w:rFonts w:ascii="Times New Roman" w:eastAsia="Times New Roman" w:hAnsi="Times New Roman" w:cs="Times New Roman"/>
                <w:sz w:val="24"/>
                <w:szCs w:val="24"/>
                <w:lang w:eastAsia="lv-LV"/>
              </w:rPr>
              <w:t>lī</w:t>
            </w:r>
            <w:r w:rsidR="000B4428">
              <w:rPr>
                <w:rFonts w:ascii="Times New Roman" w:eastAsia="Times New Roman" w:hAnsi="Times New Roman" w:cs="Times New Roman"/>
                <w:sz w:val="24"/>
                <w:szCs w:val="24"/>
                <w:lang w:eastAsia="lv-LV"/>
              </w:rPr>
              <w:t xml:space="preserve"> (</w:t>
            </w:r>
            <w:r w:rsidR="000B4428" w:rsidRPr="00410B71">
              <w:rPr>
                <w:rFonts w:ascii="Times New Roman" w:eastAsia="Times New Roman" w:hAnsi="Times New Roman" w:cs="Times New Roman"/>
                <w:sz w:val="24"/>
                <w:szCs w:val="24"/>
                <w:lang w:eastAsia="lv-LV"/>
              </w:rPr>
              <w:t>SAM MK noteikumu spēkā stāšanās diena</w:t>
            </w:r>
            <w:r w:rsidR="000B4428">
              <w:rPr>
                <w:rFonts w:ascii="Times New Roman" w:eastAsia="Times New Roman" w:hAnsi="Times New Roman" w:cs="Times New Roman"/>
                <w:sz w:val="24"/>
                <w:szCs w:val="24"/>
                <w:lang w:eastAsia="lv-LV"/>
              </w:rPr>
              <w:t>)</w:t>
            </w:r>
            <w:r w:rsidRPr="00410B71">
              <w:rPr>
                <w:rFonts w:ascii="Times New Roman" w:eastAsia="Times New Roman" w:hAnsi="Times New Roman" w:cs="Times New Roman"/>
                <w:sz w:val="24"/>
                <w:szCs w:val="24"/>
                <w:lang w:eastAsia="lv-LV"/>
              </w:rPr>
              <w:t xml:space="preserve">, kā arī </w:t>
            </w:r>
            <w:r w:rsidR="002D7AA6">
              <w:rPr>
                <w:rFonts w:ascii="Times New Roman" w:eastAsia="Times New Roman" w:hAnsi="Times New Roman" w:cs="Times New Roman"/>
                <w:sz w:val="24"/>
                <w:szCs w:val="24"/>
                <w:lang w:eastAsia="lv-LV"/>
              </w:rPr>
              <w:t>pirms projekta iesnieguma iesniegšanas sadarbības iestādē</w:t>
            </w:r>
            <w:r w:rsidR="00F666C6">
              <w:rPr>
                <w:rFonts w:ascii="Times New Roman" w:eastAsia="Times New Roman" w:hAnsi="Times New Roman" w:cs="Times New Roman"/>
                <w:sz w:val="24"/>
                <w:szCs w:val="24"/>
                <w:lang w:eastAsia="lv-LV"/>
              </w:rPr>
              <w:t xml:space="preserve"> (izmantojot KPVIS</w:t>
            </w:r>
            <w:r w:rsidR="00F666C6">
              <w:rPr>
                <w:rStyle w:val="Vresatsauce"/>
                <w:rFonts w:ascii="Times New Roman" w:eastAsia="Times New Roman" w:hAnsi="Times New Roman" w:cs="Times New Roman"/>
                <w:sz w:val="24"/>
                <w:szCs w:val="24"/>
                <w:lang w:eastAsia="lv-LV"/>
              </w:rPr>
              <w:footnoteReference w:id="4"/>
            </w:r>
            <w:r w:rsidR="00F666C6">
              <w:rPr>
                <w:rFonts w:ascii="Times New Roman" w:eastAsia="Times New Roman" w:hAnsi="Times New Roman" w:cs="Times New Roman"/>
                <w:sz w:val="24"/>
                <w:szCs w:val="24"/>
                <w:lang w:eastAsia="lv-LV"/>
              </w:rPr>
              <w:t>)</w:t>
            </w:r>
            <w:r w:rsidR="002D7AA6">
              <w:rPr>
                <w:rFonts w:ascii="Times New Roman" w:eastAsia="Times New Roman" w:hAnsi="Times New Roman" w:cs="Times New Roman"/>
                <w:sz w:val="24"/>
                <w:szCs w:val="24"/>
                <w:lang w:eastAsia="lv-LV"/>
              </w:rPr>
              <w:t xml:space="preserve"> </w:t>
            </w:r>
            <w:r w:rsidRPr="00410B71">
              <w:rPr>
                <w:rFonts w:ascii="Times New Roman" w:eastAsia="Times New Roman" w:hAnsi="Times New Roman" w:cs="Times New Roman"/>
                <w:sz w:val="24"/>
                <w:szCs w:val="24"/>
                <w:lang w:eastAsia="lv-LV"/>
              </w:rPr>
              <w:t>projekta darbības nav pabeigtas</w:t>
            </w:r>
            <w:ins w:id="0" w:author="CFLA" w:date="2024-02-29T11:38:00Z">
              <w:r w:rsidR="008B5239">
                <w:rPr>
                  <w:rStyle w:val="Vresatsauce"/>
                  <w:rFonts w:ascii="Times New Roman" w:eastAsia="Times New Roman" w:hAnsi="Times New Roman" w:cs="Times New Roman"/>
                  <w:sz w:val="24"/>
                  <w:szCs w:val="24"/>
                  <w:lang w:eastAsia="lv-LV"/>
                </w:rPr>
                <w:footnoteReference w:id="5"/>
              </w:r>
            </w:ins>
            <w:r w:rsidRPr="00410B71">
              <w:rPr>
                <w:rFonts w:ascii="Times New Roman" w:eastAsia="Times New Roman" w:hAnsi="Times New Roman" w:cs="Times New Roman"/>
                <w:sz w:val="24"/>
                <w:szCs w:val="24"/>
                <w:lang w:eastAsia="lv-LV"/>
              </w:rPr>
              <w:t xml:space="preserve"> (</w:t>
            </w:r>
            <w:r w:rsidR="002D7AA6">
              <w:rPr>
                <w:rFonts w:ascii="Times New Roman" w:eastAsia="Times New Roman" w:hAnsi="Times New Roman" w:cs="Times New Roman"/>
                <w:sz w:val="24"/>
                <w:szCs w:val="24"/>
                <w:lang w:eastAsia="lv-LV"/>
              </w:rPr>
              <w:t xml:space="preserve">nav </w:t>
            </w:r>
            <w:r w:rsidRPr="00410B71">
              <w:rPr>
                <w:rFonts w:ascii="Times New Roman" w:eastAsia="Times New Roman" w:hAnsi="Times New Roman" w:cs="Times New Roman"/>
                <w:sz w:val="24"/>
                <w:szCs w:val="24"/>
                <w:lang w:eastAsia="lv-LV"/>
              </w:rPr>
              <w:t>parakstīts pieņemšanas-nodošanas akts)</w:t>
            </w:r>
            <w:r w:rsidRPr="00A41361">
              <w:rPr>
                <w:rStyle w:val="Vresatsauce"/>
                <w:rFonts w:ascii="Times New Roman" w:eastAsia="Times New Roman" w:hAnsi="Times New Roman" w:cs="Times New Roman"/>
                <w:sz w:val="24"/>
                <w:szCs w:val="24"/>
                <w:lang w:eastAsia="lv-LV"/>
              </w:rPr>
              <w:footnoteReference w:id="6"/>
            </w:r>
            <w:r w:rsidRPr="00410B71">
              <w:rPr>
                <w:rFonts w:ascii="Times New Roman" w:eastAsia="Times New Roman" w:hAnsi="Times New Roman" w:cs="Times New Roman"/>
                <w:sz w:val="24"/>
                <w:szCs w:val="24"/>
                <w:lang w:eastAsia="lv-LV"/>
              </w:rPr>
              <w:t>.</w:t>
            </w:r>
          </w:p>
        </w:tc>
      </w:tr>
      <w:tr w:rsidR="00101F04" w:rsidRPr="00BC022F" w14:paraId="3F4FBAFA" w14:textId="77777777" w:rsidTr="42DF1B66">
        <w:trPr>
          <w:trHeight w:val="549"/>
        </w:trPr>
        <w:tc>
          <w:tcPr>
            <w:tcW w:w="2972" w:type="dxa"/>
            <w:shd w:val="clear" w:color="auto" w:fill="D9D9D9" w:themeFill="background1" w:themeFillShade="D9"/>
          </w:tcPr>
          <w:p w14:paraId="301592D6" w14:textId="571E677F" w:rsidR="00101F04" w:rsidRPr="00BC022F" w:rsidRDefault="00101F0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Komercdarbības atbalsta veidi</w:t>
            </w:r>
          </w:p>
        </w:tc>
        <w:tc>
          <w:tcPr>
            <w:tcW w:w="5550" w:type="dxa"/>
            <w:gridSpan w:val="2"/>
          </w:tcPr>
          <w:p w14:paraId="2B6D5030" w14:textId="050FF98D" w:rsidR="6B7B48AA" w:rsidRPr="3D2905D0" w:rsidRDefault="6B7B48AA" w:rsidP="3D2905D0">
            <w:pPr>
              <w:spacing w:before="0"/>
              <w:ind w:left="0" w:firstLine="0"/>
              <w:rPr>
                <w:rFonts w:ascii="Times New Roman" w:hAnsi="Times New Roman" w:cs="Times New Roman"/>
                <w:sz w:val="24"/>
                <w:szCs w:val="24"/>
              </w:rPr>
            </w:pPr>
            <w:r w:rsidRPr="3D2905D0">
              <w:rPr>
                <w:rFonts w:ascii="Times New Roman" w:hAnsi="Times New Roman" w:cs="Times New Roman"/>
                <w:sz w:val="24"/>
                <w:szCs w:val="24"/>
              </w:rPr>
              <w:t>Atbalsts saskaņā ar</w:t>
            </w:r>
            <w:r w:rsidR="55695737" w:rsidRPr="3D2905D0">
              <w:rPr>
                <w:rFonts w:ascii="Times New Roman" w:hAnsi="Times New Roman" w:cs="Times New Roman"/>
                <w:sz w:val="24"/>
                <w:szCs w:val="24"/>
              </w:rPr>
              <w:t xml:space="preserve"> </w:t>
            </w:r>
            <w:r w:rsidR="00BEFAAB" w:rsidRPr="3D2905D0">
              <w:rPr>
                <w:rFonts w:ascii="Times New Roman" w:hAnsi="Times New Roman" w:cs="Times New Roman"/>
                <w:sz w:val="24"/>
                <w:szCs w:val="24"/>
              </w:rPr>
              <w:t>Eiropas Komisijas</w:t>
            </w:r>
            <w:r w:rsidR="001B5CEC">
              <w:rPr>
                <w:rFonts w:ascii="Times New Roman" w:hAnsi="Times New Roman" w:cs="Times New Roman"/>
                <w:sz w:val="24"/>
                <w:szCs w:val="24"/>
              </w:rPr>
              <w:t xml:space="preserve"> </w:t>
            </w:r>
            <w:r w:rsidR="00BEFAAB" w:rsidRPr="3D2905D0">
              <w:rPr>
                <w:rFonts w:ascii="Times New Roman" w:hAnsi="Times New Roman" w:cs="Times New Roman"/>
                <w:sz w:val="24"/>
                <w:szCs w:val="24"/>
              </w:rPr>
              <w:t>2013. gada 18.</w:t>
            </w:r>
            <w:r w:rsidRPr="3D2905D0">
              <w:rPr>
                <w:rFonts w:ascii="Times New Roman" w:hAnsi="Times New Roman" w:cs="Times New Roman"/>
                <w:sz w:val="24"/>
                <w:szCs w:val="24"/>
              </w:rPr>
              <w:t> </w:t>
            </w:r>
            <w:r w:rsidR="00BEFAAB" w:rsidRPr="3D2905D0">
              <w:rPr>
                <w:rFonts w:ascii="Times New Roman" w:hAnsi="Times New Roman" w:cs="Times New Roman"/>
                <w:sz w:val="24"/>
                <w:szCs w:val="24"/>
              </w:rPr>
              <w:t>decembra Komisijas regulu (ES) Nr. </w:t>
            </w:r>
            <w:r w:rsidR="2196C57A" w:rsidRPr="3D2905D0">
              <w:rPr>
                <w:rFonts w:ascii="Times New Roman" w:hAnsi="Times New Roman" w:cs="Times New Roman"/>
                <w:sz w:val="24"/>
                <w:szCs w:val="24"/>
              </w:rPr>
              <w:t>1407/2013</w:t>
            </w:r>
            <w:r w:rsidR="00BEFAAB" w:rsidRPr="3D2905D0">
              <w:rPr>
                <w:rFonts w:ascii="Times New Roman" w:hAnsi="Times New Roman" w:cs="Times New Roman"/>
                <w:sz w:val="24"/>
                <w:szCs w:val="24"/>
              </w:rPr>
              <w:t> par Līguma par ES darbību 107. un 108. panta piemērošanu </w:t>
            </w:r>
            <w:r w:rsidR="00BEFAAB" w:rsidRPr="3D2905D0">
              <w:rPr>
                <w:rStyle w:val="Izclums"/>
                <w:rFonts w:ascii="Times New Roman" w:hAnsi="Times New Roman" w:cs="Times New Roman"/>
                <w:sz w:val="24"/>
                <w:szCs w:val="24"/>
              </w:rPr>
              <w:t>de minimis</w:t>
            </w:r>
            <w:r w:rsidR="00BEFAAB" w:rsidRPr="3D2905D0">
              <w:rPr>
                <w:rFonts w:ascii="Times New Roman" w:hAnsi="Times New Roman" w:cs="Times New Roman"/>
                <w:sz w:val="24"/>
                <w:szCs w:val="24"/>
              </w:rPr>
              <w:t> atbalstam</w:t>
            </w:r>
            <w:r w:rsidR="00E20912" w:rsidRPr="3D2905D0">
              <w:rPr>
                <w:rStyle w:val="Vresatsauce"/>
                <w:rFonts w:ascii="Times New Roman" w:hAnsi="Times New Roman" w:cs="Times New Roman"/>
                <w:sz w:val="24"/>
                <w:szCs w:val="24"/>
              </w:rPr>
              <w:footnoteReference w:id="7"/>
            </w:r>
            <w:r w:rsidR="55695737" w:rsidRPr="3D2905D0">
              <w:rPr>
                <w:rFonts w:ascii="Times New Roman" w:hAnsi="Times New Roman" w:cs="Times New Roman"/>
                <w:sz w:val="24"/>
                <w:szCs w:val="24"/>
              </w:rPr>
              <w:t>.</w:t>
            </w:r>
          </w:p>
        </w:tc>
      </w:tr>
      <w:tr w:rsidR="00D0127A" w:rsidRPr="00BC022F" w14:paraId="75B656C8" w14:textId="77777777" w:rsidTr="42DF1B66">
        <w:trPr>
          <w:trHeight w:val="549"/>
        </w:trPr>
        <w:tc>
          <w:tcPr>
            <w:tcW w:w="2972"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550" w:type="dxa"/>
            <w:gridSpan w:val="2"/>
          </w:tcPr>
          <w:p w14:paraId="6A36123C" w14:textId="07B0E617" w:rsidR="792A3D98" w:rsidRPr="3D2905D0" w:rsidRDefault="792A3D98" w:rsidP="3D2905D0">
            <w:pPr>
              <w:spacing w:before="0"/>
              <w:ind w:left="0" w:firstLine="0"/>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Atklāta</w:t>
            </w:r>
            <w:r w:rsidRPr="3D2905D0">
              <w:rPr>
                <w:rFonts w:ascii="Times New Roman" w:hAnsi="Times New Roman" w:cs="Times New Roman"/>
                <w:sz w:val="24"/>
                <w:szCs w:val="24"/>
              </w:rPr>
              <w:t xml:space="preserve"> </w:t>
            </w:r>
            <w:r w:rsidRPr="3D2905D0">
              <w:rPr>
                <w:rFonts w:ascii="Times New Roman" w:eastAsia="Times New Roman" w:hAnsi="Times New Roman" w:cs="Times New Roman"/>
                <w:sz w:val="24"/>
                <w:szCs w:val="24"/>
                <w:lang w:eastAsia="lv-LV"/>
              </w:rPr>
              <w:t>projektu iesniegumu atlase</w:t>
            </w:r>
            <w:r w:rsidR="52CD1321" w:rsidRPr="3D2905D0">
              <w:rPr>
                <w:rFonts w:ascii="Times New Roman" w:eastAsia="Times New Roman" w:hAnsi="Times New Roman" w:cs="Times New Roman"/>
                <w:sz w:val="24"/>
                <w:szCs w:val="24"/>
                <w:lang w:eastAsia="lv-LV"/>
              </w:rPr>
              <w:t>.</w:t>
            </w:r>
          </w:p>
        </w:tc>
      </w:tr>
      <w:tr w:rsidR="00D0127A" w:rsidRPr="00BC022F" w14:paraId="14E1B066" w14:textId="77777777" w:rsidTr="42DF1B66">
        <w:trPr>
          <w:trHeight w:val="549"/>
        </w:trPr>
        <w:tc>
          <w:tcPr>
            <w:tcW w:w="2972" w:type="dxa"/>
            <w:shd w:val="clear" w:color="auto" w:fill="D9D9D9" w:themeFill="background1" w:themeFillShade="D9"/>
          </w:tcPr>
          <w:p w14:paraId="6F2C3FFF" w14:textId="1AECFE95" w:rsidR="00D0127A" w:rsidRPr="00BC022F" w:rsidRDefault="000F0B5D" w:rsidP="0098459D">
            <w:pPr>
              <w:spacing w:before="0" w:after="120"/>
              <w:ind w:left="0" w:firstLine="0"/>
              <w:jc w:val="left"/>
              <w:rPr>
                <w:rFonts w:ascii="Times New Roman" w:eastAsia="Times New Roman" w:hAnsi="Times New Roman" w:cs="Times New Roman"/>
                <w:sz w:val="24"/>
                <w:szCs w:val="24"/>
                <w:lang w:eastAsia="lv-LV"/>
              </w:rPr>
            </w:pPr>
            <w:r w:rsidRPr="000F0B5D">
              <w:rPr>
                <w:rFonts w:ascii="Times New Roman" w:eastAsia="Times New Roman" w:hAnsi="Times New Roman" w:cs="Times New Roman"/>
                <w:b/>
                <w:bCs/>
                <w:sz w:val="24"/>
                <w:szCs w:val="24"/>
                <w:lang w:eastAsia="lv-LV"/>
              </w:rPr>
              <w:t>Pirmā</w:t>
            </w:r>
            <w:r>
              <w:rPr>
                <w:rFonts w:ascii="Times New Roman" w:eastAsia="Times New Roman" w:hAnsi="Times New Roman" w:cs="Times New Roman"/>
                <w:sz w:val="24"/>
                <w:szCs w:val="24"/>
                <w:lang w:eastAsia="lv-LV"/>
              </w:rPr>
              <w:t xml:space="preserve"> uzsaukuma p</w:t>
            </w:r>
            <w:r w:rsidR="00D0127A" w:rsidRPr="00BC022F">
              <w:rPr>
                <w:rFonts w:ascii="Times New Roman" w:eastAsia="Times New Roman" w:hAnsi="Times New Roman" w:cs="Times New Roman"/>
                <w:sz w:val="24"/>
                <w:szCs w:val="24"/>
                <w:lang w:eastAsia="lv-LV"/>
              </w:rPr>
              <w:t>rojekta iesnieguma iesniegšanas termiņš</w:t>
            </w:r>
          </w:p>
        </w:tc>
        <w:tc>
          <w:tcPr>
            <w:tcW w:w="2835" w:type="dxa"/>
          </w:tcPr>
          <w:p w14:paraId="15C749B0" w14:textId="77777777" w:rsidR="00A52EB1" w:rsidRDefault="00D0127A"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sidR="00CB2232">
              <w:rPr>
                <w:rFonts w:ascii="Times New Roman" w:eastAsia="Times New Roman" w:hAnsi="Times New Roman" w:cs="Times New Roman"/>
                <w:sz w:val="24"/>
                <w:szCs w:val="24"/>
                <w:lang w:eastAsia="lv-LV"/>
              </w:rPr>
              <w:t>2023.</w:t>
            </w:r>
            <w:r w:rsidR="00054FDB">
              <w:t> </w:t>
            </w:r>
            <w:r w:rsidRPr="00BC022F">
              <w:rPr>
                <w:rFonts w:ascii="Times New Roman" w:eastAsia="Times New Roman" w:hAnsi="Times New Roman" w:cs="Times New Roman"/>
                <w:sz w:val="24"/>
                <w:szCs w:val="24"/>
                <w:lang w:eastAsia="lv-LV"/>
              </w:rPr>
              <w:t xml:space="preserve">gada </w:t>
            </w:r>
          </w:p>
          <w:p w14:paraId="0FA017E5" w14:textId="3E7125E3" w:rsidR="00D0127A" w:rsidRPr="00BC022F" w:rsidRDefault="000C7715" w:rsidP="0098459D">
            <w:pPr>
              <w:spacing w:before="0" w:after="120"/>
              <w:ind w:left="0" w:firstLine="0"/>
              <w:jc w:val="center"/>
              <w:outlineLvl w:val="3"/>
              <w:rPr>
                <w:rFonts w:ascii="Times New Roman" w:eastAsia="Times New Roman" w:hAnsi="Times New Roman" w:cs="Times New Roman"/>
                <w:bCs/>
                <w:color w:val="000000"/>
                <w:sz w:val="24"/>
                <w:szCs w:val="24"/>
                <w:lang w:eastAsia="lv-LV"/>
              </w:rPr>
            </w:pPr>
            <w:r w:rsidRPr="00C42CF0">
              <w:rPr>
                <w:rFonts w:ascii="Times New Roman" w:eastAsia="Times New Roman" w:hAnsi="Times New Roman" w:cs="Times New Roman"/>
                <w:sz w:val="24"/>
                <w:szCs w:val="24"/>
                <w:lang w:eastAsia="lv-LV"/>
              </w:rPr>
              <w:t>2</w:t>
            </w:r>
            <w:r w:rsidR="006176C7" w:rsidRPr="00C42CF0">
              <w:rPr>
                <w:rFonts w:ascii="Times New Roman" w:eastAsia="Times New Roman" w:hAnsi="Times New Roman" w:cs="Times New Roman"/>
                <w:sz w:val="24"/>
                <w:szCs w:val="24"/>
                <w:lang w:eastAsia="lv-LV"/>
              </w:rPr>
              <w:t>6</w:t>
            </w:r>
            <w:r w:rsidR="006917F7" w:rsidRPr="00C42CF0">
              <w:rPr>
                <w:rFonts w:ascii="Times New Roman" w:eastAsia="Times New Roman" w:hAnsi="Times New Roman" w:cs="Times New Roman"/>
                <w:sz w:val="24"/>
                <w:szCs w:val="24"/>
                <w:lang w:eastAsia="lv-LV"/>
              </w:rPr>
              <w:t>.</w:t>
            </w:r>
            <w:r w:rsidR="00054FDB" w:rsidRPr="00C42CF0">
              <w:rPr>
                <w:rFonts w:ascii="Times New Roman" w:eastAsia="Times New Roman" w:hAnsi="Times New Roman" w:cs="Times New Roman"/>
                <w:sz w:val="24"/>
                <w:szCs w:val="24"/>
                <w:lang w:eastAsia="lv-LV"/>
              </w:rPr>
              <w:t> </w:t>
            </w:r>
            <w:r w:rsidR="006917F7" w:rsidRPr="00C42CF0">
              <w:rPr>
                <w:rFonts w:ascii="Times New Roman" w:eastAsia="Times New Roman" w:hAnsi="Times New Roman" w:cs="Times New Roman"/>
                <w:sz w:val="24"/>
                <w:szCs w:val="24"/>
                <w:lang w:eastAsia="lv-LV"/>
              </w:rPr>
              <w:t>maija</w:t>
            </w:r>
          </w:p>
        </w:tc>
        <w:tc>
          <w:tcPr>
            <w:tcW w:w="2715" w:type="dxa"/>
          </w:tcPr>
          <w:p w14:paraId="0BC16238" w14:textId="1C8C8548" w:rsidR="00D0127A" w:rsidRPr="00BC022F" w:rsidRDefault="004D7AF0"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l</w:t>
            </w:r>
            <w:r w:rsidR="00D0127A" w:rsidRPr="00BC022F">
              <w:rPr>
                <w:rFonts w:ascii="Times New Roman" w:eastAsia="Times New Roman" w:hAnsi="Times New Roman" w:cs="Times New Roman"/>
                <w:sz w:val="24"/>
                <w:szCs w:val="24"/>
                <w:lang w:eastAsia="lv-LV"/>
              </w:rPr>
              <w:t xml:space="preserve">īdz </w:t>
            </w:r>
            <w:r w:rsidR="000F0B5D" w:rsidRPr="000F0B5D">
              <w:rPr>
                <w:rFonts w:ascii="Times New Roman" w:eastAsia="Times New Roman" w:hAnsi="Times New Roman" w:cs="Times New Roman"/>
                <w:sz w:val="24"/>
                <w:szCs w:val="24"/>
                <w:lang w:eastAsia="lv-LV"/>
              </w:rPr>
              <w:t>2023.</w:t>
            </w:r>
            <w:r w:rsidR="00054FDB">
              <w:rPr>
                <w:rFonts w:ascii="Times New Roman" w:eastAsia="Times New Roman" w:hAnsi="Times New Roman" w:cs="Times New Roman"/>
                <w:sz w:val="24"/>
                <w:szCs w:val="24"/>
                <w:lang w:eastAsia="lv-LV"/>
              </w:rPr>
              <w:t> </w:t>
            </w:r>
            <w:r w:rsidR="00D0127A" w:rsidRPr="00BC022F">
              <w:rPr>
                <w:rFonts w:ascii="Times New Roman" w:eastAsia="Times New Roman" w:hAnsi="Times New Roman" w:cs="Times New Roman"/>
                <w:sz w:val="24"/>
                <w:szCs w:val="24"/>
                <w:lang w:eastAsia="lv-LV"/>
              </w:rPr>
              <w:t xml:space="preserve">gada </w:t>
            </w:r>
            <w:r w:rsidR="000C7715" w:rsidRPr="00C42CF0">
              <w:rPr>
                <w:rFonts w:ascii="Times New Roman" w:eastAsia="Times New Roman" w:hAnsi="Times New Roman" w:cs="Times New Roman"/>
                <w:sz w:val="24"/>
                <w:szCs w:val="24"/>
                <w:lang w:eastAsia="lv-LV"/>
              </w:rPr>
              <w:t>2</w:t>
            </w:r>
            <w:r w:rsidR="006176C7" w:rsidRPr="00C42CF0">
              <w:rPr>
                <w:rFonts w:ascii="Times New Roman" w:eastAsia="Times New Roman" w:hAnsi="Times New Roman" w:cs="Times New Roman"/>
                <w:sz w:val="24"/>
                <w:szCs w:val="24"/>
                <w:lang w:eastAsia="lv-LV"/>
              </w:rPr>
              <w:t>5</w:t>
            </w:r>
            <w:r w:rsidR="00CA2AE1" w:rsidRPr="00C42CF0">
              <w:rPr>
                <w:rFonts w:ascii="Times New Roman" w:eastAsia="Times New Roman" w:hAnsi="Times New Roman" w:cs="Times New Roman"/>
                <w:sz w:val="24"/>
                <w:szCs w:val="24"/>
                <w:lang w:eastAsia="lv-LV"/>
              </w:rPr>
              <w:t>.</w:t>
            </w:r>
            <w:r w:rsidR="00054FDB" w:rsidRPr="00C42CF0">
              <w:rPr>
                <w:rFonts w:ascii="Times New Roman" w:eastAsia="Times New Roman" w:hAnsi="Times New Roman" w:cs="Times New Roman"/>
                <w:sz w:val="24"/>
                <w:szCs w:val="24"/>
                <w:lang w:eastAsia="lv-LV"/>
              </w:rPr>
              <w:t> </w:t>
            </w:r>
            <w:r w:rsidR="00CA2AE1" w:rsidRPr="00C42CF0">
              <w:rPr>
                <w:rFonts w:ascii="Times New Roman" w:eastAsia="Times New Roman" w:hAnsi="Times New Roman" w:cs="Times New Roman"/>
                <w:sz w:val="24"/>
                <w:szCs w:val="24"/>
                <w:lang w:eastAsia="lv-LV"/>
              </w:rPr>
              <w:t>jūlij</w:t>
            </w:r>
            <w:r w:rsidR="007F0523" w:rsidRPr="00C42CF0">
              <w:rPr>
                <w:rFonts w:ascii="Times New Roman" w:eastAsia="Times New Roman" w:hAnsi="Times New Roman" w:cs="Times New Roman"/>
                <w:sz w:val="24"/>
                <w:szCs w:val="24"/>
                <w:lang w:eastAsia="lv-LV"/>
              </w:rPr>
              <w:t>am</w:t>
            </w:r>
            <w:r w:rsidR="00D0127A" w:rsidRPr="00C42CF0">
              <w:rPr>
                <w:rFonts w:ascii="Times New Roman" w:eastAsia="Times New Roman" w:hAnsi="Times New Roman" w:cs="Times New Roman"/>
                <w:sz w:val="24"/>
                <w:szCs w:val="24"/>
                <w:lang w:eastAsia="lv-LV"/>
              </w:rPr>
              <w:t>.</w:t>
            </w:r>
          </w:p>
        </w:tc>
      </w:tr>
      <w:tr w:rsidR="000F0B5D" w:rsidRPr="00BC022F" w14:paraId="60EA6C91" w14:textId="77777777" w:rsidTr="42DF1B66">
        <w:trPr>
          <w:trHeight w:val="549"/>
        </w:trPr>
        <w:tc>
          <w:tcPr>
            <w:tcW w:w="2972" w:type="dxa"/>
            <w:shd w:val="clear" w:color="auto" w:fill="D9D9D9" w:themeFill="background1" w:themeFillShade="D9"/>
          </w:tcPr>
          <w:p w14:paraId="69C7B38A" w14:textId="0549C4AA" w:rsidR="000F0B5D" w:rsidRPr="00BC022F" w:rsidRDefault="41B02E03" w:rsidP="000F0B5D">
            <w:pPr>
              <w:spacing w:before="0"/>
              <w:ind w:left="0" w:firstLine="0"/>
              <w:jc w:val="left"/>
              <w:rPr>
                <w:rFonts w:ascii="Times New Roman" w:eastAsia="Times New Roman" w:hAnsi="Times New Roman" w:cs="Times New Roman"/>
                <w:sz w:val="24"/>
                <w:szCs w:val="24"/>
                <w:lang w:eastAsia="lv-LV"/>
              </w:rPr>
            </w:pPr>
            <w:r w:rsidRPr="1703363E">
              <w:rPr>
                <w:rFonts w:ascii="Times New Roman" w:eastAsia="Times New Roman" w:hAnsi="Times New Roman" w:cs="Times New Roman"/>
                <w:b/>
                <w:bCs/>
                <w:sz w:val="24"/>
                <w:szCs w:val="24"/>
                <w:lang w:eastAsia="lv-LV"/>
              </w:rPr>
              <w:t>Otrā</w:t>
            </w:r>
            <w:r w:rsidRPr="1703363E">
              <w:rPr>
                <w:rFonts w:ascii="Times New Roman" w:eastAsia="Times New Roman" w:hAnsi="Times New Roman" w:cs="Times New Roman"/>
                <w:sz w:val="24"/>
                <w:szCs w:val="24"/>
                <w:lang w:eastAsia="lv-LV"/>
              </w:rPr>
              <w:t xml:space="preserve"> uzsaukuma projekta iesnieguma iesniegšanas termiņš</w:t>
            </w:r>
          </w:p>
        </w:tc>
        <w:tc>
          <w:tcPr>
            <w:tcW w:w="2835" w:type="dxa"/>
          </w:tcPr>
          <w:p w14:paraId="5AC12339" w14:textId="77777777" w:rsidR="00A52EB1" w:rsidRDefault="36E6405C" w:rsidP="000F0B5D">
            <w:pPr>
              <w:spacing w:before="0"/>
              <w:ind w:left="0" w:firstLine="0"/>
              <w:jc w:val="center"/>
              <w:outlineLvl w:val="3"/>
              <w:rPr>
                <w:rFonts w:ascii="Times New Roman" w:eastAsia="Times New Roman" w:hAnsi="Times New Roman" w:cs="Times New Roman"/>
                <w:sz w:val="24"/>
                <w:szCs w:val="24"/>
                <w:lang w:eastAsia="lv-LV"/>
              </w:rPr>
            </w:pPr>
            <w:r w:rsidRPr="1703363E">
              <w:rPr>
                <w:rFonts w:ascii="Times New Roman" w:eastAsia="Times New Roman" w:hAnsi="Times New Roman" w:cs="Times New Roman"/>
                <w:sz w:val="24"/>
                <w:szCs w:val="24"/>
                <w:lang w:eastAsia="lv-LV"/>
              </w:rPr>
              <w:t>No 2023.</w:t>
            </w:r>
            <w:r w:rsidR="00054FDB">
              <w:rPr>
                <w:rFonts w:ascii="Times New Roman" w:eastAsia="Times New Roman" w:hAnsi="Times New Roman" w:cs="Times New Roman"/>
                <w:sz w:val="24"/>
                <w:szCs w:val="24"/>
                <w:lang w:eastAsia="lv-LV"/>
              </w:rPr>
              <w:t> </w:t>
            </w:r>
            <w:r w:rsidR="41B02E03" w:rsidRPr="1703363E">
              <w:rPr>
                <w:rFonts w:ascii="Times New Roman" w:eastAsia="Times New Roman" w:hAnsi="Times New Roman" w:cs="Times New Roman"/>
                <w:sz w:val="24"/>
                <w:szCs w:val="24"/>
                <w:lang w:eastAsia="lv-LV"/>
              </w:rPr>
              <w:t>gada</w:t>
            </w:r>
            <w:r w:rsidR="00C03BF2">
              <w:rPr>
                <w:rFonts w:ascii="Times New Roman" w:eastAsia="Times New Roman" w:hAnsi="Times New Roman" w:cs="Times New Roman"/>
                <w:sz w:val="24"/>
                <w:szCs w:val="24"/>
                <w:lang w:eastAsia="lv-LV"/>
              </w:rPr>
              <w:t xml:space="preserve"> </w:t>
            </w:r>
          </w:p>
          <w:p w14:paraId="2D3FB32A" w14:textId="4D7D4B5E" w:rsidR="000F0B5D" w:rsidRPr="00BC022F" w:rsidRDefault="00E57E1D" w:rsidP="000F0B5D">
            <w:pPr>
              <w:spacing w:before="0"/>
              <w:ind w:left="0" w:firstLine="0"/>
              <w:jc w:val="center"/>
              <w:outlineLvl w:val="3"/>
              <w:rPr>
                <w:rFonts w:ascii="Times New Roman" w:eastAsia="Times New Roman" w:hAnsi="Times New Roman" w:cs="Times New Roman"/>
                <w:sz w:val="24"/>
                <w:szCs w:val="24"/>
                <w:lang w:eastAsia="lv-LV"/>
              </w:rPr>
            </w:pPr>
            <w:r w:rsidRPr="005141AC">
              <w:rPr>
                <w:rFonts w:ascii="Times New Roman" w:eastAsia="Times New Roman" w:hAnsi="Times New Roman" w:cs="Times New Roman"/>
                <w:sz w:val="24"/>
                <w:szCs w:val="24"/>
                <w:lang w:eastAsia="lv-LV"/>
              </w:rPr>
              <w:t>26.</w:t>
            </w:r>
            <w:r w:rsidR="00663D3F" w:rsidRPr="005141AC">
              <w:rPr>
                <w:rFonts w:ascii="Times New Roman" w:eastAsia="Times New Roman" w:hAnsi="Times New Roman" w:cs="Times New Roman"/>
                <w:sz w:val="24"/>
                <w:szCs w:val="24"/>
                <w:lang w:eastAsia="lv-LV"/>
              </w:rPr>
              <w:t> </w:t>
            </w:r>
            <w:r w:rsidR="007A2C3C" w:rsidRPr="005141AC">
              <w:rPr>
                <w:rFonts w:ascii="Times New Roman" w:eastAsia="Times New Roman" w:hAnsi="Times New Roman" w:cs="Times New Roman"/>
                <w:sz w:val="24"/>
                <w:szCs w:val="24"/>
                <w:lang w:eastAsia="lv-LV"/>
              </w:rPr>
              <w:t>jūlija</w:t>
            </w:r>
          </w:p>
        </w:tc>
        <w:tc>
          <w:tcPr>
            <w:tcW w:w="2715" w:type="dxa"/>
          </w:tcPr>
          <w:p w14:paraId="7FC919A9" w14:textId="5E07B64F"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w:t>
            </w:r>
            <w:r w:rsidRPr="00BC02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2023.</w:t>
            </w:r>
            <w:r w:rsidR="00C42CF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C42CF0" w:rsidRPr="005141AC">
              <w:rPr>
                <w:rFonts w:ascii="Times New Roman" w:eastAsia="Times New Roman" w:hAnsi="Times New Roman" w:cs="Times New Roman"/>
                <w:sz w:val="24"/>
                <w:szCs w:val="24"/>
                <w:lang w:eastAsia="lv-LV"/>
              </w:rPr>
              <w:t>25. </w:t>
            </w:r>
            <w:r w:rsidR="007A2C3C" w:rsidRPr="005141AC">
              <w:rPr>
                <w:rFonts w:ascii="Times New Roman" w:eastAsia="Times New Roman" w:hAnsi="Times New Roman" w:cs="Times New Roman"/>
                <w:sz w:val="24"/>
                <w:szCs w:val="24"/>
                <w:lang w:eastAsia="lv-LV"/>
              </w:rPr>
              <w:t>septembrim</w:t>
            </w:r>
            <w:r w:rsidR="00575096" w:rsidRPr="00842167">
              <w:rPr>
                <w:rFonts w:ascii="Times New Roman" w:eastAsia="Times New Roman" w:hAnsi="Times New Roman" w:cs="Times New Roman"/>
                <w:sz w:val="24"/>
                <w:szCs w:val="24"/>
                <w:lang w:eastAsia="lv-LV"/>
              </w:rPr>
              <w:t>.</w:t>
            </w:r>
          </w:p>
        </w:tc>
      </w:tr>
      <w:tr w:rsidR="000F0B5D" w:rsidRPr="00BC022F" w14:paraId="36D5A815" w14:textId="77777777" w:rsidTr="42DF1B66">
        <w:trPr>
          <w:trHeight w:val="549"/>
        </w:trPr>
        <w:tc>
          <w:tcPr>
            <w:tcW w:w="2972" w:type="dxa"/>
            <w:shd w:val="clear" w:color="auto" w:fill="D9D9D9" w:themeFill="background1" w:themeFillShade="D9"/>
          </w:tcPr>
          <w:p w14:paraId="40279086" w14:textId="39896A06"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lastRenderedPageBreak/>
              <w:t>Treš</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776F6150" w14:textId="77777777" w:rsidR="00A52EB1" w:rsidRDefault="00A87F8B"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2023.</w:t>
            </w:r>
            <w:r w:rsidR="00F40980">
              <w:rPr>
                <w:rFonts w:ascii="Times New Roman" w:eastAsia="Times New Roman" w:hAnsi="Times New Roman" w:cs="Times New Roman"/>
                <w:sz w:val="24"/>
                <w:szCs w:val="24"/>
                <w:lang w:eastAsia="lv-LV"/>
              </w:rPr>
              <w:t xml:space="preserve"> </w:t>
            </w:r>
            <w:r w:rsidR="000F0B5D" w:rsidRPr="00BC022F">
              <w:rPr>
                <w:rFonts w:ascii="Times New Roman" w:eastAsia="Times New Roman" w:hAnsi="Times New Roman" w:cs="Times New Roman"/>
                <w:sz w:val="24"/>
                <w:szCs w:val="24"/>
                <w:lang w:eastAsia="lv-LV"/>
              </w:rPr>
              <w:t xml:space="preserve">gada </w:t>
            </w:r>
          </w:p>
          <w:p w14:paraId="48E03EAB" w14:textId="3AFBE733" w:rsidR="000F0B5D" w:rsidRPr="00BC022F" w:rsidRDefault="00390D52" w:rsidP="000F0B5D">
            <w:pPr>
              <w:spacing w:before="0"/>
              <w:ind w:left="0" w:firstLine="0"/>
              <w:jc w:val="center"/>
              <w:outlineLvl w:val="3"/>
              <w:rPr>
                <w:rFonts w:ascii="Times New Roman" w:eastAsia="Times New Roman" w:hAnsi="Times New Roman" w:cs="Times New Roman"/>
                <w:sz w:val="24"/>
                <w:szCs w:val="24"/>
                <w:lang w:eastAsia="lv-LV"/>
              </w:rPr>
            </w:pPr>
            <w:r w:rsidRPr="000325D2">
              <w:rPr>
                <w:rFonts w:ascii="Times New Roman" w:hAnsi="Times New Roman"/>
                <w:sz w:val="24"/>
              </w:rPr>
              <w:t>26. </w:t>
            </w:r>
            <w:r w:rsidR="00B95C8E" w:rsidRPr="000325D2">
              <w:rPr>
                <w:rFonts w:ascii="Times New Roman" w:hAnsi="Times New Roman"/>
                <w:sz w:val="24"/>
              </w:rPr>
              <w:t>septembra</w:t>
            </w:r>
          </w:p>
        </w:tc>
        <w:tc>
          <w:tcPr>
            <w:tcW w:w="2715" w:type="dxa"/>
          </w:tcPr>
          <w:p w14:paraId="5DD105BA" w14:textId="0473DFA4"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2023.</w:t>
            </w:r>
            <w:r w:rsidR="00F4098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390D52" w:rsidRPr="000325D2">
              <w:rPr>
                <w:rFonts w:ascii="Times New Roman" w:hAnsi="Times New Roman"/>
                <w:sz w:val="24"/>
              </w:rPr>
              <w:t>2</w:t>
            </w:r>
            <w:r w:rsidR="00D81FCA" w:rsidRPr="000325D2">
              <w:rPr>
                <w:rFonts w:ascii="Times New Roman" w:hAnsi="Times New Roman"/>
                <w:sz w:val="24"/>
              </w:rPr>
              <w:t>7</w:t>
            </w:r>
            <w:r w:rsidR="00390D52" w:rsidRPr="000325D2">
              <w:rPr>
                <w:rFonts w:ascii="Times New Roman" w:hAnsi="Times New Roman"/>
                <w:sz w:val="24"/>
              </w:rPr>
              <w:t>. </w:t>
            </w:r>
            <w:r w:rsidR="00575096" w:rsidRPr="000325D2">
              <w:rPr>
                <w:rFonts w:ascii="Times New Roman" w:hAnsi="Times New Roman"/>
                <w:sz w:val="24"/>
              </w:rPr>
              <w:t>novembrim</w:t>
            </w:r>
            <w:r w:rsidR="00575096" w:rsidRPr="004F02F8">
              <w:rPr>
                <w:rFonts w:ascii="Times New Roman" w:eastAsia="Times New Roman" w:hAnsi="Times New Roman" w:cs="Times New Roman"/>
                <w:sz w:val="24"/>
                <w:szCs w:val="24"/>
                <w:lang w:eastAsia="lv-LV"/>
              </w:rPr>
              <w:t>.</w:t>
            </w:r>
          </w:p>
        </w:tc>
      </w:tr>
      <w:tr w:rsidR="000F0B5D" w:rsidRPr="00BC022F" w14:paraId="499B128A" w14:textId="77777777" w:rsidTr="42DF1B66">
        <w:trPr>
          <w:trHeight w:val="549"/>
        </w:trPr>
        <w:tc>
          <w:tcPr>
            <w:tcW w:w="2972" w:type="dxa"/>
            <w:shd w:val="clear" w:color="auto" w:fill="D9D9D9" w:themeFill="background1" w:themeFillShade="D9"/>
          </w:tcPr>
          <w:p w14:paraId="6B8A27D1" w14:textId="4BC7200B"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Ceturt</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del w:id="2" w:author="CFLA" w:date="2024-02-29T11:38:00Z">
              <w:r w:rsidR="008324EA" w:rsidRPr="00884F91">
                <w:rPr>
                  <w:rFonts w:ascii="Times New Roman" w:eastAsia="Times New Roman" w:hAnsi="Times New Roman" w:cs="Times New Roman"/>
                  <w:sz w:val="24"/>
                  <w:szCs w:val="24"/>
                  <w:u w:val="single"/>
                  <w:lang w:eastAsia="lv-LV"/>
                </w:rPr>
                <w:delText>indikatīvais</w:delText>
              </w:r>
              <w:r w:rsidR="008324EA">
                <w:rPr>
                  <w:rFonts w:ascii="Times New Roman" w:eastAsia="Times New Roman" w:hAnsi="Times New Roman" w:cs="Times New Roman"/>
                  <w:sz w:val="24"/>
                  <w:szCs w:val="24"/>
                  <w:lang w:eastAsia="lv-LV"/>
                </w:rPr>
                <w:delText xml:space="preserve"> </w:delText>
              </w:r>
            </w:del>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089556C8" w14:textId="77777777" w:rsidR="00A52EB1" w:rsidRDefault="000F0B5D"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No</w:t>
            </w:r>
            <w:r w:rsidR="0003635B">
              <w:rPr>
                <w:rFonts w:ascii="Times New Roman" w:eastAsia="Times New Roman" w:hAnsi="Times New Roman" w:cs="Times New Roman"/>
                <w:sz w:val="24"/>
                <w:szCs w:val="24"/>
                <w:lang w:eastAsia="lv-LV"/>
              </w:rPr>
              <w:t xml:space="preserve"> 2024.</w:t>
            </w:r>
            <w:r w:rsidRPr="00BC022F">
              <w:rPr>
                <w:rFonts w:ascii="Times New Roman" w:eastAsia="Times New Roman" w:hAnsi="Times New Roman" w:cs="Times New Roman"/>
                <w:sz w:val="24"/>
                <w:szCs w:val="24"/>
                <w:lang w:eastAsia="lv-LV"/>
              </w:rPr>
              <w:t xml:space="preserve">gada </w:t>
            </w:r>
          </w:p>
          <w:p w14:paraId="2E267D5B" w14:textId="2B548033" w:rsidR="000F0B5D" w:rsidRPr="004F02F8" w:rsidRDefault="004F02F8" w:rsidP="000325D2">
            <w:pPr>
              <w:pStyle w:val="Sarakstarindkopa"/>
              <w:spacing w:before="0"/>
              <w:ind w:firstLine="0"/>
              <w:outlineLvl w:val="3"/>
              <w:rPr>
                <w:rFonts w:ascii="Times New Roman" w:eastAsia="Times New Roman" w:hAnsi="Times New Roman" w:cs="Times New Roman"/>
                <w:sz w:val="24"/>
                <w:szCs w:val="24"/>
                <w:lang w:eastAsia="lv-LV"/>
              </w:rPr>
            </w:pPr>
            <w:ins w:id="3" w:author="CFLA" w:date="2024-02-29T11:38:00Z">
              <w:r w:rsidRPr="0011176A">
                <w:rPr>
                  <w:rFonts w:ascii="Times New Roman" w:eastAsia="Times New Roman" w:hAnsi="Times New Roman" w:cs="Times New Roman"/>
                  <w:color w:val="FF0000"/>
                  <w:sz w:val="24"/>
                  <w:szCs w:val="24"/>
                  <w:lang w:eastAsia="lv-LV"/>
                </w:rPr>
                <w:t>1. </w:t>
              </w:r>
            </w:ins>
            <w:r w:rsidR="0003635B" w:rsidRPr="000325D2">
              <w:rPr>
                <w:rFonts w:ascii="Times New Roman" w:hAnsi="Times New Roman"/>
                <w:color w:val="FF0000"/>
                <w:sz w:val="24"/>
              </w:rPr>
              <w:t>marta</w:t>
            </w:r>
          </w:p>
        </w:tc>
        <w:tc>
          <w:tcPr>
            <w:tcW w:w="2715" w:type="dxa"/>
          </w:tcPr>
          <w:p w14:paraId="7771452B" w14:textId="77777777" w:rsidR="00A52EB1" w:rsidRDefault="00F136AD"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F0B5D" w:rsidRPr="00BC022F">
              <w:rPr>
                <w:rFonts w:ascii="Times New Roman" w:eastAsia="Times New Roman" w:hAnsi="Times New Roman" w:cs="Times New Roman"/>
                <w:sz w:val="24"/>
                <w:szCs w:val="24"/>
                <w:lang w:eastAsia="lv-LV"/>
              </w:rPr>
              <w:t>īdz</w:t>
            </w:r>
            <w:r w:rsidR="0003635B">
              <w:rPr>
                <w:rFonts w:ascii="Times New Roman" w:eastAsia="Times New Roman" w:hAnsi="Times New Roman" w:cs="Times New Roman"/>
                <w:sz w:val="24"/>
                <w:szCs w:val="24"/>
                <w:lang w:eastAsia="lv-LV"/>
              </w:rPr>
              <w:t xml:space="preserve"> 2024</w:t>
            </w:r>
            <w:r w:rsidR="000F0B5D" w:rsidRPr="00BC022F">
              <w:rPr>
                <w:rFonts w:ascii="Times New Roman" w:eastAsia="Times New Roman" w:hAnsi="Times New Roman" w:cs="Times New Roman"/>
                <w:color w:val="FF0000"/>
                <w:sz w:val="24"/>
                <w:szCs w:val="24"/>
                <w:lang w:eastAsia="lv-LV"/>
              </w:rPr>
              <w:t>.</w:t>
            </w:r>
            <w:r w:rsidR="002C5151">
              <w:rPr>
                <w:rFonts w:ascii="Times New Roman" w:eastAsia="Times New Roman" w:hAnsi="Times New Roman" w:cs="Times New Roman"/>
                <w:color w:val="FF0000"/>
                <w:sz w:val="24"/>
                <w:szCs w:val="24"/>
                <w:lang w:eastAsia="lv-LV"/>
              </w:rPr>
              <w:t> </w:t>
            </w:r>
            <w:r w:rsidR="000F0B5D" w:rsidRPr="00BC022F">
              <w:rPr>
                <w:rFonts w:ascii="Times New Roman" w:eastAsia="Times New Roman" w:hAnsi="Times New Roman" w:cs="Times New Roman"/>
                <w:sz w:val="24"/>
                <w:szCs w:val="24"/>
                <w:lang w:eastAsia="lv-LV"/>
              </w:rPr>
              <w:t xml:space="preserve">gada </w:t>
            </w:r>
          </w:p>
          <w:p w14:paraId="15A3D7D0" w14:textId="0660265A" w:rsidR="000F0B5D" w:rsidRPr="00BC022F" w:rsidRDefault="0011176A" w:rsidP="000F0B5D">
            <w:pPr>
              <w:spacing w:before="0"/>
              <w:ind w:left="0" w:firstLine="0"/>
              <w:jc w:val="center"/>
              <w:outlineLvl w:val="3"/>
              <w:rPr>
                <w:rFonts w:ascii="Times New Roman" w:eastAsia="Times New Roman" w:hAnsi="Times New Roman" w:cs="Times New Roman"/>
                <w:sz w:val="24"/>
                <w:szCs w:val="24"/>
                <w:lang w:eastAsia="lv-LV"/>
              </w:rPr>
            </w:pPr>
            <w:ins w:id="4" w:author="CFLA" w:date="2024-02-29T11:38:00Z">
              <w:r w:rsidRPr="0011176A">
                <w:rPr>
                  <w:rFonts w:ascii="Times New Roman" w:eastAsia="Times New Roman" w:hAnsi="Times New Roman" w:cs="Times New Roman"/>
                  <w:color w:val="FF0000"/>
                  <w:sz w:val="24"/>
                  <w:szCs w:val="24"/>
                  <w:lang w:eastAsia="lv-LV"/>
                </w:rPr>
                <w:t>30. </w:t>
              </w:r>
            </w:ins>
            <w:r w:rsidR="0003635B" w:rsidRPr="000325D2">
              <w:rPr>
                <w:rFonts w:ascii="Times New Roman" w:hAnsi="Times New Roman"/>
                <w:color w:val="FF0000"/>
                <w:sz w:val="24"/>
              </w:rPr>
              <w:t>aprīlim</w:t>
            </w:r>
            <w:r w:rsidR="000F0B5D" w:rsidRPr="0003635B">
              <w:rPr>
                <w:rFonts w:ascii="Times New Roman" w:eastAsia="Times New Roman" w:hAnsi="Times New Roman" w:cs="Times New Roman"/>
                <w:sz w:val="24"/>
                <w:szCs w:val="24"/>
                <w:lang w:eastAsia="lv-LV"/>
              </w:rPr>
              <w:t>.</w:t>
            </w:r>
          </w:p>
        </w:tc>
      </w:tr>
    </w:tbl>
    <w:p w14:paraId="3AEDD0DA" w14:textId="437A7974" w:rsidR="005F2FFD" w:rsidRPr="00BC022F" w:rsidRDefault="00C87C2E" w:rsidP="00663D3F">
      <w:pPr>
        <w:pStyle w:val="Virsraksts1"/>
        <w:numPr>
          <w:ilvl w:val="0"/>
          <w:numId w:val="59"/>
        </w:numPr>
      </w:pPr>
      <w:r w:rsidRPr="00BC022F">
        <w:t xml:space="preserve">Prasības </w:t>
      </w:r>
      <w:r w:rsidRPr="001C35F9">
        <w:t>projekta</w:t>
      </w:r>
      <w:r w:rsidRPr="00BC022F">
        <w:t xml:space="preserve"> iesniedzējam</w:t>
      </w:r>
    </w:p>
    <w:p w14:paraId="5F400E41" w14:textId="0954CD65" w:rsidR="00F41548" w:rsidRPr="00C43FE3" w:rsidRDefault="00000000" w:rsidP="00663D3F">
      <w:pPr>
        <w:pStyle w:val="Style4teksts"/>
        <w:rPr>
          <w:rStyle w:val="Hipersaite"/>
          <w:color w:val="auto"/>
          <w:u w:val="none"/>
        </w:rPr>
      </w:pPr>
      <w:hyperlink r:id="rId14">
        <w:r w:rsidR="36DFA423" w:rsidRPr="00BB242A">
          <w:rPr>
            <w:rStyle w:val="Hipersaite"/>
            <w:color w:val="auto"/>
            <w:u w:val="none"/>
          </w:rPr>
          <w:t>P</w:t>
        </w:r>
        <w:r w:rsidR="2A33B816" w:rsidRPr="00BB242A">
          <w:rPr>
            <w:rStyle w:val="Hipersaite"/>
            <w:color w:val="auto"/>
            <w:u w:val="none"/>
          </w:rPr>
          <w:t>rojekta</w:t>
        </w:r>
        <w:r w:rsidR="2A33B816" w:rsidRPr="1488B781">
          <w:rPr>
            <w:rStyle w:val="Hipersaite"/>
            <w:color w:val="auto"/>
            <w:u w:val="none"/>
          </w:rPr>
          <w:t xml:space="preserve"> iesnie</w:t>
        </w:r>
        <w:r w:rsidR="209437D0" w:rsidRPr="1488B781">
          <w:rPr>
            <w:rStyle w:val="Hipersaite"/>
            <w:color w:val="auto"/>
            <w:u w:val="none"/>
          </w:rPr>
          <w:t>dzējs</w:t>
        </w:r>
        <w:r w:rsidR="2DAB63D6" w:rsidRPr="1488B781">
          <w:rPr>
            <w:rStyle w:val="Hipersaite"/>
            <w:color w:val="auto"/>
            <w:u w:val="none"/>
          </w:rPr>
          <w:t xml:space="preserve"> atbilstoši </w:t>
        </w:r>
        <w:r w:rsidR="4544CB62" w:rsidRPr="1488B781">
          <w:t>SAM</w:t>
        </w:r>
        <w:r w:rsidR="4544CB62" w:rsidRPr="1488B781">
          <w:rPr>
            <w:rStyle w:val="Hipersaite"/>
            <w:color w:val="auto"/>
            <w:u w:val="none"/>
          </w:rPr>
          <w:t xml:space="preserve"> </w:t>
        </w:r>
        <w:r w:rsidR="2DAB63D6" w:rsidRPr="1488B781">
          <w:rPr>
            <w:rStyle w:val="Hipersaite"/>
            <w:color w:val="auto"/>
            <w:u w:val="none"/>
          </w:rPr>
          <w:t>MK noteikumu 16.</w:t>
        </w:r>
        <w:r w:rsidR="352C1857" w:rsidRPr="1488B781">
          <w:rPr>
            <w:rStyle w:val="Hipersaite"/>
            <w:color w:val="auto"/>
            <w:u w:val="none"/>
          </w:rPr>
          <w:t> </w:t>
        </w:r>
        <w:r w:rsidR="2DAB63D6" w:rsidRPr="1488B781">
          <w:rPr>
            <w:rStyle w:val="Hipersaite"/>
            <w:color w:val="auto"/>
            <w:u w:val="none"/>
          </w:rPr>
          <w:t>punktam</w:t>
        </w:r>
        <w:r w:rsidR="209437D0" w:rsidRPr="1488B781">
          <w:rPr>
            <w:rStyle w:val="Hipersaite"/>
            <w:color w:val="auto"/>
            <w:u w:val="none"/>
          </w:rPr>
          <w:t xml:space="preserve"> ir</w:t>
        </w:r>
        <w:r w:rsidR="2DAB63D6" w:rsidRPr="1488B781">
          <w:rPr>
            <w:rStyle w:val="Hipersaite"/>
            <w:color w:val="auto"/>
            <w:u w:val="none"/>
          </w:rPr>
          <w:t>:</w:t>
        </w:r>
      </w:hyperlink>
    </w:p>
    <w:p w14:paraId="062A8B4E" w14:textId="2191FFB3" w:rsidR="00F41548" w:rsidRPr="00C43FE3" w:rsidRDefault="00F41548" w:rsidP="00663D3F">
      <w:pPr>
        <w:pStyle w:val="Style4teksts"/>
        <w:numPr>
          <w:ilvl w:val="1"/>
          <w:numId w:val="18"/>
        </w:numPr>
        <w:rPr>
          <w:rStyle w:val="Hipersaite"/>
          <w:color w:val="auto"/>
          <w:u w:val="none"/>
        </w:rPr>
      </w:pPr>
      <w:r w:rsidRPr="00C43FE3">
        <w:rPr>
          <w:rStyle w:val="Hipersaite"/>
          <w:color w:val="auto"/>
          <w:u w:val="none"/>
        </w:rPr>
        <w:t xml:space="preserve">īpašnieks – privāto tiesību juridiskā persona vai fiziskā persona, kuras īpašumā ir </w:t>
      </w:r>
      <w:r w:rsidR="0083053F" w:rsidRPr="00C43FE3">
        <w:t>SAM</w:t>
      </w:r>
      <w:r w:rsidR="0083053F" w:rsidRPr="00C43FE3">
        <w:rPr>
          <w:rStyle w:val="Hipersaite"/>
          <w:color w:val="auto"/>
          <w:u w:val="none"/>
        </w:rPr>
        <w:t xml:space="preserve"> MK</w:t>
      </w:r>
      <w:r w:rsidRPr="00C43FE3">
        <w:rPr>
          <w:rStyle w:val="Hipersaite"/>
          <w:color w:val="auto"/>
          <w:u w:val="none"/>
        </w:rPr>
        <w:t xml:space="preserve"> noteikumu </w:t>
      </w:r>
      <w:r w:rsidRPr="004712CB">
        <w:rPr>
          <w:rStyle w:val="Hipersaite"/>
          <w:color w:val="auto"/>
          <w:u w:val="none"/>
        </w:rPr>
        <w:t>18.</w:t>
      </w:r>
      <w:r w:rsidR="00BA006C" w:rsidRPr="004712CB">
        <w:rPr>
          <w:rStyle w:val="Hipersaite"/>
          <w:color w:val="auto"/>
          <w:u w:val="none"/>
        </w:rPr>
        <w:t> </w:t>
      </w:r>
      <w:r w:rsidRPr="004712CB">
        <w:rPr>
          <w:rStyle w:val="Hipersaite"/>
          <w:color w:val="auto"/>
          <w:u w:val="none"/>
        </w:rPr>
        <w:t>punktā minētā dzīvojamā māja</w:t>
      </w:r>
      <w:r w:rsidRPr="00C43FE3">
        <w:rPr>
          <w:rStyle w:val="Hipersaite"/>
          <w:color w:val="auto"/>
          <w:u w:val="none"/>
        </w:rPr>
        <w:t xml:space="preserve"> vai īpašnieka pilnvarota persona;</w:t>
      </w:r>
    </w:p>
    <w:p w14:paraId="5071FD35" w14:textId="444065AE" w:rsidR="005F2FFD" w:rsidRPr="00C43FE3" w:rsidRDefault="00F41548" w:rsidP="00663D3F">
      <w:pPr>
        <w:pStyle w:val="Style4teksts"/>
        <w:numPr>
          <w:ilvl w:val="1"/>
          <w:numId w:val="18"/>
        </w:numPr>
        <w:rPr>
          <w:rStyle w:val="Hipersaite"/>
          <w:color w:val="auto"/>
          <w:u w:val="none"/>
        </w:rPr>
      </w:pPr>
      <w:r w:rsidRPr="00C43FE3">
        <w:rPr>
          <w:rStyle w:val="Hipersaite"/>
          <w:color w:val="auto"/>
          <w:u w:val="none"/>
        </w:rPr>
        <w:t xml:space="preserve">kopīpašnieku vai vairāku īpašnieku (ieskaitot pašvaldības), kuru īpašumā ir </w:t>
      </w:r>
      <w:r w:rsidR="005B0201" w:rsidRPr="00C43FE3">
        <w:rPr>
          <w:rStyle w:val="Hipersaite"/>
          <w:color w:val="auto"/>
          <w:u w:val="none"/>
        </w:rPr>
        <w:t>SAM MK</w:t>
      </w:r>
      <w:r w:rsidR="005B14F9" w:rsidRPr="00C43FE3">
        <w:rPr>
          <w:rStyle w:val="Hipersaite"/>
          <w:color w:val="auto"/>
          <w:u w:val="none"/>
        </w:rPr>
        <w:t xml:space="preserve"> </w:t>
      </w:r>
      <w:r w:rsidRPr="00C43FE3">
        <w:rPr>
          <w:rStyle w:val="Hipersaite"/>
          <w:color w:val="auto"/>
          <w:u w:val="none"/>
        </w:rPr>
        <w:t>noteikumu 18. punktā minētā dzīvojamā māja, pilnvarota persona</w:t>
      </w:r>
      <w:r w:rsidR="00424049" w:rsidRPr="00C43FE3">
        <w:rPr>
          <w:rStyle w:val="Hipersaite"/>
          <w:color w:val="auto"/>
          <w:u w:val="none"/>
        </w:rPr>
        <w:t>.</w:t>
      </w:r>
    </w:p>
    <w:p w14:paraId="6ADA8537" w14:textId="10B27BF4" w:rsidR="005D2F64" w:rsidRPr="00C43FE3" w:rsidRDefault="5237DF47" w:rsidP="00663D3F">
      <w:pPr>
        <w:pStyle w:val="Style4teksts"/>
        <w:rPr>
          <w:rStyle w:val="Hipersaite"/>
          <w:color w:val="auto"/>
          <w:u w:val="none"/>
        </w:rPr>
      </w:pPr>
      <w:r w:rsidRPr="1488B781">
        <w:rPr>
          <w:rStyle w:val="Hipersaite"/>
          <w:color w:val="auto"/>
          <w:u w:val="none"/>
        </w:rPr>
        <w:t xml:space="preserve">Pilnvarotā persona atbilstoši </w:t>
      </w:r>
      <w:r w:rsidR="4544CB62" w:rsidRPr="1488B781">
        <w:rPr>
          <w:rStyle w:val="Hipersaite"/>
          <w:color w:val="auto"/>
          <w:u w:val="none"/>
        </w:rPr>
        <w:t xml:space="preserve">SAM </w:t>
      </w:r>
      <w:r w:rsidRPr="1488B781">
        <w:rPr>
          <w:rStyle w:val="Hipersaite"/>
          <w:color w:val="auto"/>
          <w:u w:val="none"/>
        </w:rPr>
        <w:t>MK noteikumu 17.</w:t>
      </w:r>
      <w:r w:rsidR="0AD1D20C" w:rsidRPr="1488B781">
        <w:rPr>
          <w:rStyle w:val="Hipersaite"/>
          <w:color w:val="auto"/>
          <w:u w:val="none"/>
        </w:rPr>
        <w:t> </w:t>
      </w:r>
      <w:r w:rsidRPr="1488B781">
        <w:rPr>
          <w:rStyle w:val="Hipersaite"/>
          <w:color w:val="auto"/>
          <w:u w:val="none"/>
        </w:rPr>
        <w:t>punktam ir:</w:t>
      </w:r>
    </w:p>
    <w:p w14:paraId="5C356E96" w14:textId="40C061F5" w:rsidR="005D2F64" w:rsidRPr="00C43FE3" w:rsidRDefault="005D2F64" w:rsidP="00663D3F">
      <w:pPr>
        <w:pStyle w:val="Style4teksts"/>
        <w:numPr>
          <w:ilvl w:val="1"/>
          <w:numId w:val="18"/>
        </w:numPr>
        <w:rPr>
          <w:rStyle w:val="Hipersaite"/>
          <w:color w:val="auto"/>
          <w:u w:val="none"/>
        </w:rPr>
      </w:pPr>
      <w:r w:rsidRPr="00C43FE3">
        <w:rPr>
          <w:rStyle w:val="Hipersaite"/>
          <w:color w:val="auto"/>
          <w:u w:val="none"/>
        </w:rPr>
        <w:t xml:space="preserve">īpašnieka vai kopīpašnieku pilnvarota persona ar tiesībām īstenot projektu, ja projektu paredzēts īstenot </w:t>
      </w:r>
      <w:r w:rsidR="0083053F" w:rsidRPr="00C43FE3">
        <w:rPr>
          <w:rStyle w:val="Hipersaite"/>
          <w:color w:val="auto"/>
          <w:u w:val="none"/>
        </w:rPr>
        <w:t>SAM MK</w:t>
      </w:r>
      <w:r w:rsidRPr="00C43FE3">
        <w:rPr>
          <w:rStyle w:val="Hipersaite"/>
          <w:color w:val="auto"/>
          <w:u w:val="none"/>
        </w:rPr>
        <w:t xml:space="preserve"> noteikumu 18.1. vai 18.2.</w:t>
      </w:r>
      <w:r w:rsidR="00BA006C">
        <w:rPr>
          <w:rStyle w:val="Hipersaite"/>
          <w:color w:val="auto"/>
          <w:u w:val="none"/>
        </w:rPr>
        <w:t> </w:t>
      </w:r>
      <w:r w:rsidRPr="00C43FE3">
        <w:rPr>
          <w:rStyle w:val="Hipersaite"/>
          <w:color w:val="auto"/>
          <w:u w:val="none"/>
        </w:rPr>
        <w:t xml:space="preserve">apakšpunktā minētajā </w:t>
      </w:r>
      <w:r w:rsidR="00A412FE" w:rsidRPr="00C43FE3">
        <w:rPr>
          <w:rStyle w:val="Hipersaite"/>
          <w:color w:val="auto"/>
          <w:u w:val="none"/>
        </w:rPr>
        <w:t xml:space="preserve">(viena dzīvokļa vai divu dzīvokļu) </w:t>
      </w:r>
      <w:r w:rsidRPr="00C43FE3">
        <w:rPr>
          <w:rStyle w:val="Hipersaite"/>
          <w:color w:val="auto"/>
          <w:u w:val="none"/>
        </w:rPr>
        <w:t>dzīvojamā mājā;</w:t>
      </w:r>
    </w:p>
    <w:p w14:paraId="75C292B4" w14:textId="2590C16E" w:rsidR="00C92860" w:rsidRPr="00C43FE3" w:rsidRDefault="005D2F64" w:rsidP="00663D3F">
      <w:pPr>
        <w:pStyle w:val="Style4teksts"/>
        <w:numPr>
          <w:ilvl w:val="1"/>
          <w:numId w:val="18"/>
        </w:numPr>
        <w:rPr>
          <w:rStyle w:val="Hipersaite"/>
          <w:color w:val="auto"/>
          <w:u w:val="none"/>
        </w:rPr>
      </w:pPr>
      <w:r w:rsidRPr="00C43FE3">
        <w:rPr>
          <w:rStyle w:val="Hipersaite"/>
          <w:color w:val="auto"/>
          <w:u w:val="none"/>
        </w:rPr>
        <w:t>dzīvojamās mājas pārvaldnieks – fiziskā vai juridiskā persona, kas uz pārvaldīšanas līguma vai likuma pamata</w:t>
      </w:r>
      <w:r w:rsidR="007A133D">
        <w:rPr>
          <w:rStyle w:val="Vresatsauce"/>
        </w:rPr>
        <w:footnoteReference w:id="8"/>
      </w:r>
      <w:r w:rsidRPr="00C43FE3">
        <w:rPr>
          <w:rStyle w:val="Hipersaite"/>
          <w:color w:val="auto"/>
          <w:u w:val="none"/>
        </w:rPr>
        <w:t xml:space="preserve"> veic pārvaldīšanas darbības </w:t>
      </w:r>
      <w:r w:rsidR="001A4BC7" w:rsidRPr="00C43FE3">
        <w:rPr>
          <w:rStyle w:val="Hipersaite"/>
          <w:color w:val="auto"/>
          <w:u w:val="none"/>
        </w:rPr>
        <w:t xml:space="preserve">SAM MK </w:t>
      </w:r>
      <w:r w:rsidRPr="00C43FE3">
        <w:rPr>
          <w:rStyle w:val="Hipersaite"/>
          <w:color w:val="auto"/>
          <w:u w:val="none"/>
        </w:rPr>
        <w:t>noteikumu 18.</w:t>
      </w:r>
      <w:r w:rsidR="00BA006C">
        <w:rPr>
          <w:rStyle w:val="Hipersaite"/>
          <w:color w:val="auto"/>
          <w:u w:val="none"/>
        </w:rPr>
        <w:t> </w:t>
      </w:r>
      <w:r w:rsidRPr="00C43FE3">
        <w:rPr>
          <w:rStyle w:val="Hipersaite"/>
          <w:color w:val="auto"/>
          <w:u w:val="none"/>
        </w:rPr>
        <w:t>punktā minētajā dzīvojamā mājā, ja īpašnieks vai īpašnieki ir pilnvarojuši dzīvojamās mājas pārvaldnieku iesniegt projekta iesniegumu un īstenot projektu.</w:t>
      </w:r>
    </w:p>
    <w:p w14:paraId="6B452386" w14:textId="304F39D2" w:rsidR="00A7104B" w:rsidRPr="00BC022F" w:rsidRDefault="00A7104B" w:rsidP="00663D3F">
      <w:pPr>
        <w:pStyle w:val="Virsraksts1"/>
        <w:numPr>
          <w:ilvl w:val="0"/>
          <w:numId w:val="59"/>
        </w:numPr>
        <w:rPr>
          <w:color w:val="000000"/>
          <w:lang w:eastAsia="lv-LV"/>
        </w:rPr>
      </w:pPr>
      <w:r w:rsidRPr="00663D3F">
        <w:t>Atbalstāmās</w:t>
      </w:r>
      <w:r w:rsidRPr="054AA2DD">
        <w:rPr>
          <w:lang w:eastAsia="lv-LV"/>
        </w:rPr>
        <w:t xml:space="preserve"> darbības un izmaksas</w:t>
      </w:r>
    </w:p>
    <w:p w14:paraId="4B1FD44E" w14:textId="535A36C5" w:rsidR="002E68A7" w:rsidRPr="00091259" w:rsidRDefault="7EB99EAE" w:rsidP="00663D3F">
      <w:pPr>
        <w:pStyle w:val="Style4teksts"/>
        <w:rPr>
          <w:bCs/>
        </w:rPr>
      </w:pPr>
      <w:r w:rsidRPr="1488B781">
        <w:t>Projektu īsteno Latvijas Republikas</w:t>
      </w:r>
      <w:r w:rsidRPr="00BA2772">
        <w:t xml:space="preserve"> valstspilsēt</w:t>
      </w:r>
      <w:r w:rsidR="5DEF8EE7" w:rsidRPr="00BA2772">
        <w:t>as</w:t>
      </w:r>
      <w:r w:rsidR="00BA2772">
        <w:t xml:space="preserve"> </w:t>
      </w:r>
      <w:r w:rsidR="5DEF8EE7" w:rsidRPr="1488B781">
        <w:t xml:space="preserve">vai </w:t>
      </w:r>
      <w:r w:rsidRPr="1488B781">
        <w:t>novad</w:t>
      </w:r>
      <w:r w:rsidR="5DEF8EE7" w:rsidRPr="1488B781">
        <w:t>a</w:t>
      </w:r>
      <w:r w:rsidRPr="1488B781">
        <w:t xml:space="preserve"> </w:t>
      </w:r>
      <w:r w:rsidRPr="00BA2772">
        <w:t>p</w:t>
      </w:r>
      <w:r w:rsidR="5DEF8EE7" w:rsidRPr="00BA2772">
        <w:t>ilsētas</w:t>
      </w:r>
      <w:r w:rsidR="00AF0A68">
        <w:t xml:space="preserve"> </w:t>
      </w:r>
      <w:r w:rsidR="5DEF8EE7" w:rsidRPr="1488B781">
        <w:t>teritorijā</w:t>
      </w:r>
      <w:r w:rsidR="002E68A7" w:rsidRPr="00F30420">
        <w:rPr>
          <w:vertAlign w:val="superscript"/>
        </w:rPr>
        <w:footnoteReference w:id="9"/>
      </w:r>
      <w:r w:rsidR="5DEF8EE7" w:rsidRPr="1488B781">
        <w:t>.</w:t>
      </w:r>
    </w:p>
    <w:p w14:paraId="6CEC1E0E" w14:textId="5118AF67" w:rsidR="00112B73" w:rsidRPr="00736F5B" w:rsidRDefault="24BA80F7" w:rsidP="00380C4B">
      <w:pPr>
        <w:pStyle w:val="Style4teksts"/>
      </w:pPr>
      <w:r>
        <w:t>P</w:t>
      </w:r>
      <w:r w:rsidR="209437D0">
        <w:t>asākuma</w:t>
      </w:r>
      <w:r w:rsidR="09B56100">
        <w:t xml:space="preserve"> ietvaros ir atbalstāmas darbības</w:t>
      </w:r>
      <w:r w:rsidR="103D1DC8">
        <w:t xml:space="preserve"> un izmaksas</w:t>
      </w:r>
      <w:r w:rsidR="09B56100">
        <w:t xml:space="preserve">, </w:t>
      </w:r>
      <w:r w:rsidR="00E72BE1">
        <w:t xml:space="preserve">saskaņā ar </w:t>
      </w:r>
      <w:r w:rsidR="04E6FAF3">
        <w:t>SAM MK</w:t>
      </w:r>
      <w:r w:rsidR="09B56100">
        <w:t xml:space="preserve"> noteikumu </w:t>
      </w:r>
      <w:r w:rsidR="02727676">
        <w:t>42</w:t>
      </w:r>
      <w:r w:rsidR="09B56100">
        <w:t>.</w:t>
      </w:r>
      <w:r w:rsidR="68E832A5">
        <w:t> </w:t>
      </w:r>
      <w:r w:rsidR="09B56100">
        <w:t>punkt</w:t>
      </w:r>
      <w:r w:rsidR="00E72BE1">
        <w:t>u</w:t>
      </w:r>
      <w:r w:rsidR="1D0563A4">
        <w:t>,</w:t>
      </w:r>
      <w:r w:rsidR="00E72BE1">
        <w:t xml:space="preserve"> </w:t>
      </w:r>
      <w:r w:rsidR="00AC3905">
        <w:t xml:space="preserve">ir noteiktas </w:t>
      </w:r>
      <w:r w:rsidR="00D8615F">
        <w:t>nolikuma</w:t>
      </w:r>
      <w:r w:rsidR="00AC3905">
        <w:t xml:space="preserve"> </w:t>
      </w:r>
      <w:r>
        <w:fldChar w:fldCharType="begin"/>
      </w:r>
      <w:r>
        <w:instrText xml:space="preserve"> REF _Ref140220336 \r \h </w:instrText>
      </w:r>
      <w:r>
        <w:fldChar w:fldCharType="separate"/>
      </w:r>
      <w:r w:rsidR="00EA7EFE">
        <w:t>7.2</w:t>
      </w:r>
      <w:r>
        <w:fldChar w:fldCharType="end"/>
      </w:r>
      <w:r w:rsidR="00AC3905">
        <w:t>.</w:t>
      </w:r>
      <w:r w:rsidR="00ED761D">
        <w:t> </w:t>
      </w:r>
      <w:r w:rsidR="00AC3905">
        <w:t>apakšpunktos</w:t>
      </w:r>
      <w:r w:rsidR="00B66D9A">
        <w:t>, ievērojot SAM MK noteikumu 23.punkta</w:t>
      </w:r>
      <w:r w:rsidR="00454516">
        <w:rPr>
          <w:rStyle w:val="Vresatsauce"/>
        </w:rPr>
        <w:footnoteReference w:id="10"/>
      </w:r>
      <w:r w:rsidR="00B66D9A">
        <w:t xml:space="preserve"> apakšpunktos noteiktos </w:t>
      </w:r>
      <w:r w:rsidR="00665CB8">
        <w:t>ierobežojumus</w:t>
      </w:r>
      <w:r w:rsidR="00F755A0">
        <w:t xml:space="preserve"> projekta īstenošanas vietai</w:t>
      </w:r>
      <w:r w:rsidR="004E0195">
        <w:t>.</w:t>
      </w:r>
    </w:p>
    <w:p w14:paraId="6C5AAA2D" w14:textId="0B30A2CC" w:rsidR="00736F5B" w:rsidRPr="00C43FE3" w:rsidRDefault="00736F5B" w:rsidP="00663D3F">
      <w:pPr>
        <w:pStyle w:val="Style4teksts"/>
        <w:rPr>
          <w:bCs/>
        </w:rPr>
      </w:pPr>
      <w:r w:rsidRPr="000D2D62">
        <w:t>Saskaņā ar</w:t>
      </w:r>
      <w:r w:rsidR="00DA6751" w:rsidRPr="000D2D62">
        <w:t xml:space="preserve"> Klimata un enerģētikas ministrijas aprēķiniem par Latvijas </w:t>
      </w:r>
      <w:r w:rsidR="003C6C5B" w:rsidRPr="000D2D62">
        <w:t>centralizētās siltumapgādes efektivitāti atbilstoši Energoefektivitātes direktīvas</w:t>
      </w:r>
      <w:r w:rsidR="003F51A1" w:rsidRPr="000D2D62">
        <w:rPr>
          <w:rStyle w:val="Vresatsauce"/>
        </w:rPr>
        <w:footnoteReference w:id="11"/>
      </w:r>
      <w:r w:rsidR="003C6C5B" w:rsidRPr="000D2D62">
        <w:t xml:space="preserve"> un Atjaunojamo energoresursu direktīvas</w:t>
      </w:r>
      <w:r w:rsidR="003F51A1" w:rsidRPr="000D2D62">
        <w:rPr>
          <w:rStyle w:val="Vresatsauce"/>
        </w:rPr>
        <w:footnoteReference w:id="12"/>
      </w:r>
      <w:r w:rsidR="003C6C5B" w:rsidRPr="000D2D62">
        <w:t xml:space="preserve"> prasībām nacionālajā līmenī</w:t>
      </w:r>
      <w:r w:rsidR="000D2D62" w:rsidRPr="000D2D62">
        <w:t xml:space="preserve"> </w:t>
      </w:r>
      <w:r w:rsidR="00517515" w:rsidRPr="000D2D62">
        <w:rPr>
          <w:b/>
          <w:bCs/>
        </w:rPr>
        <w:t xml:space="preserve">visas </w:t>
      </w:r>
      <w:r w:rsidR="00D678C0">
        <w:rPr>
          <w:b/>
          <w:bCs/>
        </w:rPr>
        <w:t xml:space="preserve">Latvijas </w:t>
      </w:r>
      <w:r w:rsidR="00853664" w:rsidRPr="000D2D62">
        <w:rPr>
          <w:b/>
          <w:bCs/>
        </w:rPr>
        <w:t>valsts</w:t>
      </w:r>
      <w:r w:rsidR="00517515" w:rsidRPr="000D2D62">
        <w:rPr>
          <w:b/>
          <w:bCs/>
        </w:rPr>
        <w:t>pilsētu</w:t>
      </w:r>
      <w:r w:rsidR="00853664" w:rsidRPr="000D2D62">
        <w:rPr>
          <w:b/>
          <w:bCs/>
        </w:rPr>
        <w:t xml:space="preserve"> un novadu pilsētu</w:t>
      </w:r>
      <w:r w:rsidR="00542FCF">
        <w:rPr>
          <w:rStyle w:val="Vresatsauce"/>
          <w:b/>
          <w:bCs/>
        </w:rPr>
        <w:footnoteReference w:id="13"/>
      </w:r>
      <w:r w:rsidR="00517515" w:rsidRPr="000D2D62">
        <w:rPr>
          <w:b/>
          <w:bCs/>
        </w:rPr>
        <w:t xml:space="preserve"> centralizētās siltumapgādes sistēmas atbilst</w:t>
      </w:r>
      <w:r w:rsidR="008D5992" w:rsidRPr="000D2D62">
        <w:rPr>
          <w:b/>
          <w:bCs/>
        </w:rPr>
        <w:t xml:space="preserve"> SAM MK noteikumu 45.</w:t>
      </w:r>
      <w:r w:rsidR="00ED761D">
        <w:rPr>
          <w:b/>
          <w:bCs/>
        </w:rPr>
        <w:t> </w:t>
      </w:r>
      <w:r w:rsidR="008D5992" w:rsidRPr="000D2D62">
        <w:rPr>
          <w:b/>
          <w:bCs/>
        </w:rPr>
        <w:t>punktā noteiktajām</w:t>
      </w:r>
      <w:r w:rsidR="00517515" w:rsidRPr="000D2D62">
        <w:rPr>
          <w:b/>
          <w:bCs/>
        </w:rPr>
        <w:t xml:space="preserve"> efektīv</w:t>
      </w:r>
      <w:r w:rsidR="008D5992" w:rsidRPr="000D2D62">
        <w:rPr>
          <w:b/>
          <w:bCs/>
        </w:rPr>
        <w:t>aj</w:t>
      </w:r>
      <w:r w:rsidR="00517515" w:rsidRPr="000D2D62">
        <w:rPr>
          <w:b/>
          <w:bCs/>
        </w:rPr>
        <w:t>ām centralizētajām siltum</w:t>
      </w:r>
      <w:r w:rsidR="00517515" w:rsidRPr="003C6C5B">
        <w:rPr>
          <w:b/>
          <w:bCs/>
        </w:rPr>
        <w:t>apgādes sistēmām</w:t>
      </w:r>
      <w:r w:rsidR="00517515">
        <w:t>.</w:t>
      </w:r>
    </w:p>
    <w:p w14:paraId="0D06EE83" w14:textId="4EFDC737" w:rsidR="00026650" w:rsidRDefault="21C4BD97" w:rsidP="00663D3F">
      <w:pPr>
        <w:pStyle w:val="Style4teksts"/>
      </w:pPr>
      <w:r w:rsidRPr="1488B781">
        <w:t xml:space="preserve">Projektu īsteno ne vairāk kā </w:t>
      </w:r>
      <w:r w:rsidR="758E06BE" w:rsidRPr="1488B781">
        <w:t>24</w:t>
      </w:r>
      <w:r w:rsidRPr="1488B781">
        <w:t xml:space="preserve"> mēnešus</w:t>
      </w:r>
      <w:r w:rsidR="11272767" w:rsidRPr="1488B781">
        <w:t xml:space="preserve"> no civiltiesiskā līguma par projekta īstenošanu noslēgšanas dienas, bet</w:t>
      </w:r>
      <w:r w:rsidRPr="1488B781">
        <w:t xml:space="preserve"> ne ilgāk kā līdz</w:t>
      </w:r>
      <w:r w:rsidR="758E06BE" w:rsidRPr="1488B781">
        <w:t xml:space="preserve"> 2025</w:t>
      </w:r>
      <w:r w:rsidRPr="1488B781">
        <w:t xml:space="preserve">. gada </w:t>
      </w:r>
      <w:r w:rsidR="758E06BE" w:rsidRPr="1488B781">
        <w:t>31.decembrim</w:t>
      </w:r>
      <w:r w:rsidRPr="1488B781">
        <w:t>.</w:t>
      </w:r>
    </w:p>
    <w:p w14:paraId="59678663" w14:textId="3B0DD896" w:rsidR="001C4F47" w:rsidRPr="001C4F47" w:rsidRDefault="430CA006" w:rsidP="00663D3F">
      <w:pPr>
        <w:pStyle w:val="Style4teksts"/>
      </w:pPr>
      <w:bookmarkStart w:id="5" w:name="_Ref140155674"/>
      <w:r w:rsidRPr="1488B781">
        <w:rPr>
          <w:color w:val="000000" w:themeColor="text1"/>
        </w:rPr>
        <w:t>Izmaksu plānošanā jāņem vērā</w:t>
      </w:r>
      <w:r w:rsidR="50FDE443" w:rsidRPr="1488B781">
        <w:rPr>
          <w:color w:val="000000" w:themeColor="text1"/>
        </w:rPr>
        <w:t>:</w:t>
      </w:r>
      <w:bookmarkEnd w:id="5"/>
    </w:p>
    <w:p w14:paraId="2E650272" w14:textId="2DD5D27E" w:rsidR="003D5B00" w:rsidRPr="00C43FE3" w:rsidRDefault="003D5B00" w:rsidP="00663D3F">
      <w:pPr>
        <w:pStyle w:val="Style4teksts"/>
        <w:numPr>
          <w:ilvl w:val="1"/>
          <w:numId w:val="18"/>
        </w:numPr>
        <w:rPr>
          <w:rStyle w:val="Hipersaite"/>
          <w:color w:val="auto"/>
          <w:u w:val="none"/>
        </w:rPr>
      </w:pPr>
      <w:r w:rsidRPr="00410B71">
        <w:lastRenderedPageBreak/>
        <w:t>Vienas vienības izmaksu metodik</w:t>
      </w:r>
      <w:r>
        <w:t>a</w:t>
      </w:r>
      <w:r w:rsidR="00A7758C">
        <w:t xml:space="preserve"> (</w:t>
      </w:r>
      <w:r w:rsidR="00F666C6">
        <w:t xml:space="preserve">nolikuma </w:t>
      </w:r>
      <w:r w:rsidR="00A7758C">
        <w:t>1.5. pielikums “</w:t>
      </w:r>
      <w:r w:rsidR="005F36DF" w:rsidRPr="0099635A">
        <w:t>Metodika mājsaimniecībās uzstādāmo siltumapgādes iekārtu vienas vienības izmaksu likmju aprēķināšanai un piemērošanai</w:t>
      </w:r>
      <w:r w:rsidR="005F36DF">
        <w:t>”)</w:t>
      </w:r>
      <w:r w:rsidR="005F36DF" w:rsidRPr="0099635A">
        <w:t> </w:t>
      </w:r>
      <w:r w:rsidRPr="006E0F48">
        <w:rPr>
          <w:rStyle w:val="Vresatsauce"/>
        </w:rPr>
        <w:footnoteReference w:id="14"/>
      </w:r>
      <w:r w:rsidR="006E0F48" w:rsidRPr="00663D3F">
        <w:rPr>
          <w:bCs/>
        </w:rPr>
        <w:t>;</w:t>
      </w:r>
    </w:p>
    <w:p w14:paraId="54848086" w14:textId="1FB237C4" w:rsidR="00E75707" w:rsidRPr="00C86CB8" w:rsidRDefault="00BD6630" w:rsidP="00663D3F">
      <w:pPr>
        <w:pStyle w:val="Style4teksts"/>
        <w:numPr>
          <w:ilvl w:val="1"/>
          <w:numId w:val="18"/>
        </w:numPr>
      </w:pPr>
      <w:bookmarkStart w:id="6" w:name="_Ref140220336"/>
      <w:r>
        <w:rPr>
          <w:bCs/>
        </w:rPr>
        <w:t>s</w:t>
      </w:r>
      <w:r w:rsidR="00597F35">
        <w:rPr>
          <w:bCs/>
        </w:rPr>
        <w:t>ask</w:t>
      </w:r>
      <w:r w:rsidR="00BA4595">
        <w:rPr>
          <w:bCs/>
        </w:rPr>
        <w:t xml:space="preserve">aņā </w:t>
      </w:r>
      <w:r w:rsidR="00426507">
        <w:rPr>
          <w:bCs/>
        </w:rPr>
        <w:t xml:space="preserve">ar </w:t>
      </w:r>
      <w:r w:rsidR="00E75707">
        <w:rPr>
          <w:bCs/>
        </w:rPr>
        <w:t xml:space="preserve">SAM MK noteikumu </w:t>
      </w:r>
      <w:r w:rsidR="002349B3">
        <w:rPr>
          <w:bCs/>
        </w:rPr>
        <w:t>14.</w:t>
      </w:r>
      <w:r w:rsidR="00BA006C">
        <w:rPr>
          <w:bCs/>
        </w:rPr>
        <w:t> </w:t>
      </w:r>
      <w:r w:rsidR="002349B3">
        <w:rPr>
          <w:bCs/>
        </w:rPr>
        <w:t>punkt</w:t>
      </w:r>
      <w:r w:rsidR="00E50F53">
        <w:rPr>
          <w:bCs/>
        </w:rPr>
        <w:t>u</w:t>
      </w:r>
      <w:r w:rsidR="005E1967">
        <w:rPr>
          <w:bCs/>
        </w:rPr>
        <w:t xml:space="preserve"> ERAF</w:t>
      </w:r>
      <w:r w:rsidR="00616A87">
        <w:rPr>
          <w:bCs/>
        </w:rPr>
        <w:t xml:space="preserve"> finansējums pasākuma ietvaros nepārsniedz</w:t>
      </w:r>
      <w:r w:rsidR="00CD3AF1">
        <w:rPr>
          <w:bCs/>
        </w:rPr>
        <w:t>:</w:t>
      </w:r>
      <w:bookmarkEnd w:id="6"/>
      <w:r w:rsidR="00CD3AF1">
        <w:rPr>
          <w:bCs/>
        </w:rPr>
        <w:t xml:space="preserve"> </w:t>
      </w:r>
    </w:p>
    <w:p w14:paraId="0B718EF1" w14:textId="4149B4C6" w:rsidR="004C3881" w:rsidRPr="009075F7" w:rsidRDefault="00825EEF" w:rsidP="00663D3F">
      <w:pPr>
        <w:pStyle w:val="Style4teksts"/>
        <w:numPr>
          <w:ilvl w:val="2"/>
          <w:numId w:val="18"/>
        </w:numPr>
      </w:pPr>
      <w:r w:rsidRPr="00ED56B5">
        <w:rPr>
          <w:b/>
          <w:bCs/>
        </w:rPr>
        <w:t>pirmajā un ceturtajā</w:t>
      </w:r>
      <w:r>
        <w:rPr>
          <w:b/>
          <w:bCs/>
        </w:rPr>
        <w:t xml:space="preserve"> </w:t>
      </w:r>
      <w:r w:rsidR="00117828">
        <w:rPr>
          <w:b/>
          <w:bCs/>
        </w:rPr>
        <w:t xml:space="preserve">uzsaukumā </w:t>
      </w:r>
      <w:r w:rsidR="00CD3AF1" w:rsidRPr="00CD3AF1">
        <w:t xml:space="preserve">95 </w:t>
      </w:r>
      <w:r w:rsidR="006B416E">
        <w:t>%</w:t>
      </w:r>
      <w:r w:rsidR="006B416E" w:rsidRPr="00CD3AF1">
        <w:t xml:space="preserve"> </w:t>
      </w:r>
      <w:r w:rsidR="00CD3AF1" w:rsidRPr="00CD3AF1">
        <w:t>no kopējām attiecināmajām izmaksām</w:t>
      </w:r>
      <w:r w:rsidR="009D71F6">
        <w:t>, saskaņā ar</w:t>
      </w:r>
      <w:r w:rsidR="00CD3AF1" w:rsidRPr="00CD3AF1">
        <w:t xml:space="preserve"> </w:t>
      </w:r>
      <w:r w:rsidR="00CD3AF1">
        <w:t>SAM MK</w:t>
      </w:r>
      <w:r w:rsidR="00CD3AF1" w:rsidRPr="00CD3AF1">
        <w:t xml:space="preserve"> noteikumu 42.3.</w:t>
      </w:r>
      <w:r w:rsidR="00BA006C">
        <w:t> </w:t>
      </w:r>
      <w:r w:rsidR="00CD3AF1" w:rsidRPr="00CD3AF1">
        <w:t>apakšpunkt</w:t>
      </w:r>
      <w:r w:rsidR="00700F27">
        <w:t>u</w:t>
      </w:r>
      <w:r w:rsidR="002C2FFA">
        <w:rPr>
          <w:rStyle w:val="Vresatsauce"/>
        </w:rPr>
        <w:footnoteReference w:id="15"/>
      </w:r>
      <w:r w:rsidR="00700F27">
        <w:t xml:space="preserve"> ir </w:t>
      </w:r>
      <w:r w:rsidR="004C3881" w:rsidRPr="009075F7">
        <w:t>pieslēguma centralizētai siltumapgādes sistēmai projektēšana un izveidošana, ja nepieciešams, ietverot</w:t>
      </w:r>
      <w:r w:rsidR="00A22372">
        <w:t xml:space="preserve"> SAM MK noteikumu 42.3.1.</w:t>
      </w:r>
      <w:r w:rsidR="00E62D6D">
        <w:t>, 42.3.2.</w:t>
      </w:r>
      <w:r w:rsidR="00360B23">
        <w:t xml:space="preserve"> un 42.5. apakšpunktos noteikto</w:t>
      </w:r>
      <w:r w:rsidR="00F666C6">
        <w:t>;</w:t>
      </w:r>
    </w:p>
    <w:p w14:paraId="6C7B24E9" w14:textId="043F9DCB" w:rsidR="00616321" w:rsidRPr="00616321" w:rsidRDefault="00825EEF" w:rsidP="00663D3F">
      <w:pPr>
        <w:pStyle w:val="Style4teksts"/>
        <w:numPr>
          <w:ilvl w:val="2"/>
          <w:numId w:val="18"/>
        </w:numPr>
      </w:pPr>
      <w:r w:rsidRPr="00ED56B5">
        <w:rPr>
          <w:b/>
          <w:bCs/>
        </w:rPr>
        <w:t>otrajā un ceturtajā uzsaukumā</w:t>
      </w:r>
      <w:r w:rsidR="00117828">
        <w:rPr>
          <w:b/>
          <w:bCs/>
        </w:rPr>
        <w:t xml:space="preserve"> </w:t>
      </w:r>
      <w:r w:rsidR="00885863" w:rsidRPr="00885863">
        <w:t xml:space="preserve">85 </w:t>
      </w:r>
      <w:r w:rsidR="004A22CD">
        <w:t>%</w:t>
      </w:r>
      <w:r w:rsidR="004A22CD" w:rsidRPr="00885863">
        <w:t xml:space="preserve"> </w:t>
      </w:r>
      <w:r w:rsidR="00885863" w:rsidRPr="00885863">
        <w:t>no kopējām attiecināmajām izmaksām</w:t>
      </w:r>
      <w:r w:rsidR="00700F27">
        <w:t xml:space="preserve">, saskaņā ar </w:t>
      </w:r>
      <w:r w:rsidR="00885863" w:rsidRPr="00885863">
        <w:t xml:space="preserve"> </w:t>
      </w:r>
      <w:r w:rsidR="00C86CB8">
        <w:t>SAM MK</w:t>
      </w:r>
      <w:r w:rsidR="00885863" w:rsidRPr="00885863">
        <w:t xml:space="preserve"> noteikumu 42.2.</w:t>
      </w:r>
      <w:r w:rsidR="00BA006C">
        <w:t> </w:t>
      </w:r>
      <w:r w:rsidR="00885863" w:rsidRPr="00885863">
        <w:t>apakšpunkt</w:t>
      </w:r>
      <w:r w:rsidR="005420B2">
        <w:t>u</w:t>
      </w:r>
      <w:r w:rsidR="00A9658E" w:rsidRPr="00727F8F">
        <w:rPr>
          <w:vertAlign w:val="superscript"/>
        </w:rPr>
        <w:t>1</w:t>
      </w:r>
      <w:r w:rsidR="000325D2">
        <w:rPr>
          <w:vertAlign w:val="superscript"/>
        </w:rPr>
        <w:t>4</w:t>
      </w:r>
      <w:r w:rsidR="005420B2">
        <w:t xml:space="preserve"> ir</w:t>
      </w:r>
      <w:r w:rsidR="00885863" w:rsidRPr="00885863">
        <w:t xml:space="preserve"> </w:t>
      </w:r>
      <w:r w:rsidR="00616321" w:rsidRPr="00616321">
        <w:t>siltumsūkņa (zeme–ūdens, ūdens–ūdens vai gaiss–ūdens) iegāde, ja nepieciešams, ietverot</w:t>
      </w:r>
      <w:r w:rsidR="00B47331">
        <w:t xml:space="preserve"> SAM MK noteikumu 42.2.1., 42.2.2., 42.2.3. un 42.5. apakšpunktos noteikto</w:t>
      </w:r>
      <w:r w:rsidR="00F666C6">
        <w:t>;</w:t>
      </w:r>
    </w:p>
    <w:p w14:paraId="0E3ABCEB" w14:textId="4176E681" w:rsidR="008C3FA3" w:rsidRDefault="00825EEF" w:rsidP="00663D3F">
      <w:pPr>
        <w:pStyle w:val="Style4teksts"/>
        <w:numPr>
          <w:ilvl w:val="2"/>
          <w:numId w:val="18"/>
        </w:numPr>
      </w:pPr>
      <w:r w:rsidRPr="00395677">
        <w:rPr>
          <w:b/>
          <w:bCs/>
        </w:rPr>
        <w:t>trešajā un ceturtajā uzsaukumā</w:t>
      </w:r>
      <w:r w:rsidR="0005525B">
        <w:t xml:space="preserve"> </w:t>
      </w:r>
      <w:r w:rsidR="00C845F0" w:rsidRPr="00C845F0">
        <w:t xml:space="preserve">70 </w:t>
      </w:r>
      <w:r w:rsidR="004A22CD">
        <w:t>%</w:t>
      </w:r>
      <w:r w:rsidR="004A22CD" w:rsidRPr="00C845F0">
        <w:t xml:space="preserve"> </w:t>
      </w:r>
      <w:r w:rsidR="00C845F0" w:rsidRPr="00C845F0">
        <w:t>no kopējām attiecināmajām izmaksām</w:t>
      </w:r>
      <w:r w:rsidR="00624884">
        <w:t>, saskaņā ar</w:t>
      </w:r>
      <w:r w:rsidR="00C845F0" w:rsidRPr="00C845F0">
        <w:t xml:space="preserve"> </w:t>
      </w:r>
      <w:r w:rsidR="00C845F0">
        <w:t>SAM MK</w:t>
      </w:r>
      <w:r w:rsidR="00C845F0" w:rsidRPr="00C845F0">
        <w:t xml:space="preserve"> noteikumu 42.1.</w:t>
      </w:r>
      <w:r w:rsidR="00BA006C">
        <w:t> </w:t>
      </w:r>
      <w:r w:rsidR="00C845F0" w:rsidRPr="00C845F0">
        <w:t>apakšpunkt</w:t>
      </w:r>
      <w:r w:rsidR="00624884">
        <w:t>u</w:t>
      </w:r>
      <w:r w:rsidR="00DC2179" w:rsidRPr="00727F8F">
        <w:rPr>
          <w:vertAlign w:val="superscript"/>
        </w:rPr>
        <w:t>1</w:t>
      </w:r>
      <w:r w:rsidR="000325D2">
        <w:rPr>
          <w:vertAlign w:val="superscript"/>
        </w:rPr>
        <w:t>4</w:t>
      </w:r>
      <w:r w:rsidR="00624884">
        <w:t xml:space="preserve"> ir</w:t>
      </w:r>
      <w:r w:rsidR="008C3FA3">
        <w:t xml:space="preserve"> tāda koksnes biomasas apkures katla iegāde, kas piemērots granulu kurināmajam, ja nepieciešams, ietverot</w:t>
      </w:r>
      <w:r w:rsidR="00395677">
        <w:t xml:space="preserve"> SAM MK noteikumu 42.1.1., 42.1.2., 42.1.3. un 42.5. apakšpunktos noteikto</w:t>
      </w:r>
      <w:r w:rsidR="00F666C6">
        <w:t>;</w:t>
      </w:r>
    </w:p>
    <w:p w14:paraId="1083E279" w14:textId="1BC4B3AC" w:rsidR="000576B7" w:rsidRDefault="0005525B" w:rsidP="00663D3F">
      <w:pPr>
        <w:pStyle w:val="Style4teksts"/>
        <w:numPr>
          <w:ilvl w:val="2"/>
          <w:numId w:val="18"/>
        </w:numPr>
      </w:pPr>
      <w:r w:rsidRPr="00ED56B5">
        <w:rPr>
          <w:b/>
          <w:bCs/>
        </w:rPr>
        <w:t>ceturtajā uzsaukumā</w:t>
      </w:r>
      <w:r>
        <w:rPr>
          <w:b/>
          <w:bCs/>
        </w:rPr>
        <w:t xml:space="preserve"> </w:t>
      </w:r>
      <w:r w:rsidR="00E5083A">
        <w:t>5</w:t>
      </w:r>
      <w:r w:rsidR="00E5083A" w:rsidRPr="00E5083A">
        <w:t xml:space="preserve">0 </w:t>
      </w:r>
      <w:r w:rsidR="004A22CD">
        <w:t>%</w:t>
      </w:r>
      <w:r w:rsidR="004A22CD" w:rsidRPr="00E5083A">
        <w:t xml:space="preserve"> </w:t>
      </w:r>
      <w:r w:rsidR="00E5083A" w:rsidRPr="00E5083A">
        <w:t>no kopējām attiecināmajām izmaksām</w:t>
      </w:r>
      <w:r w:rsidR="00BA7688">
        <w:t>, saskaņā ar</w:t>
      </w:r>
      <w:r w:rsidR="00E5083A" w:rsidRPr="00E5083A">
        <w:t xml:space="preserve"> </w:t>
      </w:r>
      <w:r w:rsidR="00E5083A">
        <w:t>SAM MK</w:t>
      </w:r>
      <w:r w:rsidR="00E5083A" w:rsidRPr="00E5083A">
        <w:t xml:space="preserve"> noteikumu 42.4.</w:t>
      </w:r>
      <w:r w:rsidR="00BA006C">
        <w:t> </w:t>
      </w:r>
      <w:r w:rsidR="00E5083A" w:rsidRPr="00E5083A">
        <w:t>apakšpunkt</w:t>
      </w:r>
      <w:r w:rsidR="000576B7">
        <w:t>u</w:t>
      </w:r>
      <w:r w:rsidR="00DC2179" w:rsidRPr="00727F8F">
        <w:rPr>
          <w:vertAlign w:val="superscript"/>
        </w:rPr>
        <w:t>1</w:t>
      </w:r>
      <w:r w:rsidR="000325D2">
        <w:rPr>
          <w:vertAlign w:val="superscript"/>
        </w:rPr>
        <w:t>4</w:t>
      </w:r>
      <w:r w:rsidR="000576B7">
        <w:t xml:space="preserve"> ir siltumsūkņa (gaiss–gaiss) iegāde un uzstādīšana, ja nepieciešams, ietverot</w:t>
      </w:r>
      <w:r w:rsidR="00395677" w:rsidRPr="00395677">
        <w:t xml:space="preserve"> </w:t>
      </w:r>
      <w:r w:rsidR="00395677">
        <w:t>SAM MK noteikumu 42.4.1., 42.4.2. un 42.5. apakšpunktos noteikto</w:t>
      </w:r>
      <w:r w:rsidR="00F666C6">
        <w:t>;</w:t>
      </w:r>
    </w:p>
    <w:p w14:paraId="07919A01" w14:textId="5267BA64" w:rsidR="009E64A8" w:rsidRPr="000D7F85" w:rsidRDefault="07427C68" w:rsidP="00663D3F">
      <w:pPr>
        <w:pStyle w:val="Style4teksts"/>
        <w:numPr>
          <w:ilvl w:val="1"/>
          <w:numId w:val="18"/>
        </w:numPr>
      </w:pPr>
      <w:r w:rsidRPr="5280EBBF">
        <w:t>saskaņā ar</w:t>
      </w:r>
      <w:r w:rsidR="28230D8B" w:rsidRPr="5280EBBF">
        <w:t xml:space="preserve"> </w:t>
      </w:r>
      <w:r w:rsidR="70F7D35B" w:rsidRPr="5280EBBF">
        <w:t xml:space="preserve">SAM MK noteikumu </w:t>
      </w:r>
      <w:r w:rsidR="14C63587" w:rsidRPr="5280EBBF">
        <w:t>15. punkt</w:t>
      </w:r>
      <w:r w:rsidRPr="5280EBBF">
        <w:t>u</w:t>
      </w:r>
      <w:r w:rsidR="46EA25A1" w:rsidRPr="5280EBBF">
        <w:t xml:space="preserve"> </w:t>
      </w:r>
      <w:r w:rsidR="1FBF4168" w:rsidRPr="5280EBBF">
        <w:t xml:space="preserve">projektā plānotais </w:t>
      </w:r>
      <w:r w:rsidR="15FD7B19" w:rsidRPr="5280EBBF">
        <w:t xml:space="preserve">ERAF </w:t>
      </w:r>
      <w:r w:rsidR="03CA2FF7" w:rsidRPr="5280EBBF">
        <w:t xml:space="preserve">finansējuma </w:t>
      </w:r>
      <w:r w:rsidR="3CD6F42B" w:rsidRPr="5280EBBF">
        <w:t>apjoms</w:t>
      </w:r>
      <w:r w:rsidR="03CA2FF7" w:rsidRPr="5280EBBF">
        <w:t xml:space="preserve"> </w:t>
      </w:r>
      <w:r w:rsidR="67D262FA" w:rsidRPr="5280EBBF">
        <w:t>nepārsniedz 4</w:t>
      </w:r>
      <w:r w:rsidRPr="5280EBBF">
        <w:t> </w:t>
      </w:r>
      <w:r w:rsidR="67D262FA" w:rsidRPr="5280EBBF">
        <w:t xml:space="preserve">400 </w:t>
      </w:r>
      <w:r w:rsidR="67D262FA" w:rsidRPr="5280EBBF">
        <w:rPr>
          <w:i/>
          <w:iCs/>
        </w:rPr>
        <w:t>euro</w:t>
      </w:r>
      <w:r w:rsidR="67D262FA" w:rsidRPr="5280EBBF">
        <w:t xml:space="preserve"> uz vienu iedz</w:t>
      </w:r>
      <w:r w:rsidR="6F7F06D5" w:rsidRPr="5280EBBF">
        <w:t>īvotāju</w:t>
      </w:r>
      <w:r w:rsidR="0763B483" w:rsidRPr="5280EBBF">
        <w:t xml:space="preserve">, </w:t>
      </w:r>
      <w:r w:rsidR="3D565C85" w:rsidRPr="5280EBBF">
        <w:t>kas deklarēts dzīvesvietas adresē dzīvojamā mājā vai dzīvokļu īpašumu mājsaimniecībā, kurā tiek īstenotas projekta aktivitātes</w:t>
      </w:r>
      <w:r w:rsidR="7E7539E3" w:rsidRPr="5280EBBF">
        <w:t xml:space="preserve">, ievērojot, ka: </w:t>
      </w:r>
    </w:p>
    <w:p w14:paraId="753FDE31" w14:textId="77777777" w:rsidR="00F25F55" w:rsidRPr="00785309" w:rsidRDefault="000D7F85" w:rsidP="00663D3F">
      <w:pPr>
        <w:pStyle w:val="Style4teksts"/>
        <w:numPr>
          <w:ilvl w:val="2"/>
          <w:numId w:val="18"/>
        </w:numPr>
      </w:pPr>
      <w:r w:rsidRPr="000D7F85">
        <w:t>iedzīvotāju skaits ir projekta iesniegumā norādītais iedzīvotāju skaits, kas uz projekta iesnieguma iesniegšanas dienu par savu dzīvesvietu deklarējuši projekta īstenošanas vietas adres</w:t>
      </w:r>
      <w:r>
        <w:t>i;</w:t>
      </w:r>
    </w:p>
    <w:p w14:paraId="438E1D11" w14:textId="77777777" w:rsidR="00294F1A" w:rsidRPr="00785309" w:rsidRDefault="00294F1A" w:rsidP="00663D3F">
      <w:pPr>
        <w:pStyle w:val="Style4teksts"/>
        <w:numPr>
          <w:ilvl w:val="2"/>
          <w:numId w:val="18"/>
        </w:numPr>
      </w:pPr>
      <w:r w:rsidRPr="00294F1A">
        <w:t>projekta iesniedzējs apliecina, ka projekta noslēguma maksājuma pieprasīšanas dienā dzīvesvietas adresē dzīvojamā mājā vai dzīvokļu īpašumu mājsaimniecībā tiks nodrošināts ne mazāks deklarēto iedzīvotāju skaits kā projekta iesnieguma iesniegšanas dienā sadarbības iestādē</w:t>
      </w:r>
      <w:r>
        <w:t>;</w:t>
      </w:r>
    </w:p>
    <w:p w14:paraId="6DC2487F" w14:textId="34828399" w:rsidR="003F2B2B" w:rsidRDefault="00054410">
      <w:pPr>
        <w:pStyle w:val="Style4teksts"/>
        <w:numPr>
          <w:ilvl w:val="2"/>
          <w:numId w:val="18"/>
        </w:numPr>
      </w:pPr>
      <w:r w:rsidRPr="00054410">
        <w:t>atbalsta finansējuma apjoms netiek samazināts, ja objektīvu un pierādāmu apstākļu dēļ</w:t>
      </w:r>
      <w:r w:rsidR="00586192">
        <w:rPr>
          <w:rStyle w:val="Vresatsauce"/>
          <w:bCs/>
        </w:rPr>
        <w:footnoteReference w:id="16"/>
      </w:r>
      <w:r w:rsidRPr="00054410">
        <w:t xml:space="preserve"> nav iespējams saglabāt deklarēto iedzīvotāju skaitu projekta dzīvojamā mājā vai dzīvokļu īpašumu mājsaimniecībās projekta noslēguma maksājuma pieprasīšanas dienā</w:t>
      </w:r>
      <w:r w:rsidR="00F666C6">
        <w:t>;</w:t>
      </w:r>
      <w:r w:rsidR="002D2173">
        <w:t xml:space="preserve"> </w:t>
      </w:r>
    </w:p>
    <w:p w14:paraId="397D2171" w14:textId="605934E1" w:rsidR="00D23241" w:rsidRPr="00026650" w:rsidRDefault="00D23241" w:rsidP="00663D3F">
      <w:pPr>
        <w:pStyle w:val="Style4teksts"/>
        <w:numPr>
          <w:ilvl w:val="1"/>
          <w:numId w:val="18"/>
        </w:numPr>
      </w:pPr>
      <w:r>
        <w:t>finansējuma saņēmējs sedz visas papildu izmaksas, kas pārsniedz</w:t>
      </w:r>
      <w:r w:rsidR="00547051">
        <w:t xml:space="preserve"> </w:t>
      </w:r>
      <w:r w:rsidR="00F666C6">
        <w:t xml:space="preserve">nolikuma </w:t>
      </w:r>
      <w:r w:rsidR="00547051">
        <w:t>1.5. pielikuma “</w:t>
      </w:r>
      <w:r w:rsidR="00547051" w:rsidRPr="0099635A">
        <w:t>Metodika mājsaimniecībās uzstādāmo siltumapgādes iekārtu vienas vienības izmaksu likmju aprēķināšanai un piemērošanai</w:t>
      </w:r>
      <w:r w:rsidR="00547051">
        <w:t>” noteiktās vienas vienības izmaksu likmes (SAM MK noteikumu 50. punkts).</w:t>
      </w:r>
    </w:p>
    <w:p w14:paraId="55430072" w14:textId="439E1961" w:rsidR="00D34BBC" w:rsidRPr="005A7FCA" w:rsidRDefault="00693EE8" w:rsidP="00663D3F">
      <w:pPr>
        <w:pStyle w:val="Virsraksts1"/>
        <w:numPr>
          <w:ilvl w:val="0"/>
          <w:numId w:val="59"/>
        </w:numPr>
        <w:rPr>
          <w:bCs/>
          <w:color w:val="000000"/>
          <w:lang w:eastAsia="lv-LV"/>
        </w:rPr>
      </w:pPr>
      <w:r w:rsidRPr="3D2905D0">
        <w:rPr>
          <w:lang w:eastAsia="lv-LV"/>
        </w:rPr>
        <w:lastRenderedPageBreak/>
        <w:t>Projektu iesniegumu noformēšanas un iesniegšanas kārtība</w:t>
      </w:r>
    </w:p>
    <w:p w14:paraId="01473FFF" w14:textId="64032A6C" w:rsidR="008C4508" w:rsidRPr="00771F13" w:rsidRDefault="3EA7AAA8" w:rsidP="00663D3F">
      <w:pPr>
        <w:pStyle w:val="Style4teksts"/>
      </w:pPr>
      <w:bookmarkStart w:id="7" w:name="_Ref140226121"/>
      <w:r w:rsidRPr="1488B781">
        <w:t>Saskaņā ar SAM MK noteikumu 20. punktu par vienu dzīvojamo māju:</w:t>
      </w:r>
      <w:bookmarkEnd w:id="7"/>
      <w:r w:rsidRPr="1488B781">
        <w:t xml:space="preserve"> </w:t>
      </w:r>
    </w:p>
    <w:p w14:paraId="73E58B66" w14:textId="32C926DB" w:rsidR="0071422B" w:rsidRPr="00771F13" w:rsidRDefault="0071422B" w:rsidP="00663D3F">
      <w:pPr>
        <w:pStyle w:val="Style4teksts"/>
        <w:numPr>
          <w:ilvl w:val="1"/>
          <w:numId w:val="18"/>
        </w:numPr>
      </w:pPr>
      <w:r w:rsidRPr="00663D3F">
        <w:rPr>
          <w:b/>
          <w:bCs/>
        </w:rPr>
        <w:t>pirmā, otrā un trešā uzsaukuma</w:t>
      </w:r>
      <w:r w:rsidRPr="00771F13">
        <w:t xml:space="preserve"> ietvaros kopā var iesniegt vienu projekta iesniegumu;</w:t>
      </w:r>
    </w:p>
    <w:p w14:paraId="69E4653D" w14:textId="04E6F29B" w:rsidR="0071422B" w:rsidRPr="00771F13" w:rsidRDefault="0071422B" w:rsidP="00663D3F">
      <w:pPr>
        <w:pStyle w:val="Style4teksts"/>
        <w:numPr>
          <w:ilvl w:val="1"/>
          <w:numId w:val="18"/>
        </w:numPr>
      </w:pPr>
      <w:r w:rsidRPr="00663D3F">
        <w:rPr>
          <w:b/>
          <w:bCs/>
        </w:rPr>
        <w:t>ceturtā uzsaukuma</w:t>
      </w:r>
      <w:r w:rsidRPr="00771F13">
        <w:t xml:space="preserve"> ietvaros var iesniegt vienu projekta iesniegumu;</w:t>
      </w:r>
    </w:p>
    <w:p w14:paraId="2AF5D9BC" w14:textId="7ED13863" w:rsidR="0071422B" w:rsidRPr="00771F13" w:rsidRDefault="0071422B" w:rsidP="00663D3F">
      <w:pPr>
        <w:pStyle w:val="Style4teksts"/>
        <w:numPr>
          <w:ilvl w:val="1"/>
          <w:numId w:val="18"/>
        </w:numPr>
      </w:pPr>
      <w:r w:rsidRPr="00771F13">
        <w:t>pasākuma ietvaros var īstenot tikai vienu projektu.</w:t>
      </w:r>
    </w:p>
    <w:p w14:paraId="121FCB12" w14:textId="233A81B1" w:rsidR="008611B3" w:rsidRDefault="5B30CD62" w:rsidP="00AE7DAC">
      <w:pPr>
        <w:pStyle w:val="Style4teksts"/>
      </w:pPr>
      <w:bookmarkStart w:id="8" w:name="_Ref140226122"/>
      <w:r w:rsidRPr="1488B781">
        <w:t>Saskaņā ar SAM MK noteikumu 21.</w:t>
      </w:r>
      <w:r w:rsidR="00BA006C">
        <w:t> </w:t>
      </w:r>
      <w:r w:rsidRPr="1488B781">
        <w:t xml:space="preserve">punktu, </w:t>
      </w:r>
      <w:r w:rsidR="1A4BFA27" w:rsidRPr="1488B781">
        <w:t xml:space="preserve">ja personas īpašumā ir vairākas dzīvojamās mājas, </w:t>
      </w:r>
      <w:r w:rsidR="597E7268" w:rsidRPr="1488B781">
        <w:t xml:space="preserve">tad </w:t>
      </w:r>
      <w:r w:rsidR="1A4BFA27" w:rsidRPr="1488B781">
        <w:t xml:space="preserve">papildus šī nolikuma </w:t>
      </w:r>
      <w:r w:rsidR="00065989">
        <w:fldChar w:fldCharType="begin"/>
      </w:r>
      <w:r w:rsidR="00065989">
        <w:instrText xml:space="preserve"> REF _Ref140155674 \r \h </w:instrText>
      </w:r>
      <w:r w:rsidR="00065989">
        <w:fldChar w:fldCharType="separate"/>
      </w:r>
      <w:r w:rsidR="00EA7EFE">
        <w:t>7</w:t>
      </w:r>
      <w:r w:rsidR="00065989">
        <w:fldChar w:fldCharType="end"/>
      </w:r>
      <w:r w:rsidR="1A4BFA27" w:rsidRPr="1488B781">
        <w:t>. punktā minētajiem nosacījumiem</w:t>
      </w:r>
      <w:r w:rsidR="597E7268" w:rsidRPr="1488B781">
        <w:t>:</w:t>
      </w:r>
      <w:bookmarkEnd w:id="8"/>
    </w:p>
    <w:p w14:paraId="36D14496" w14:textId="1A0A5C3E" w:rsidR="00793E9C" w:rsidRDefault="00162084" w:rsidP="00AE7DAC">
      <w:pPr>
        <w:pStyle w:val="Style4teksts"/>
        <w:numPr>
          <w:ilvl w:val="1"/>
          <w:numId w:val="18"/>
        </w:numPr>
      </w:pPr>
      <w:r w:rsidRPr="00162084">
        <w:t>projekta iesniedzējs (īpašnieks vai pilnvarotā persona) var iesniegt tikai vienu projekta iesniegumu par vienu dzīvojamo māju, kurai attiecīgā persona ir vienīgais īpašnieks</w:t>
      </w:r>
      <w:r w:rsidR="007D01E7">
        <w:t>;</w:t>
      </w:r>
    </w:p>
    <w:p w14:paraId="48B11C33" w14:textId="5CB387CA" w:rsidR="00162084" w:rsidRPr="007D01E7" w:rsidRDefault="007D01E7" w:rsidP="00AE7DAC">
      <w:pPr>
        <w:pStyle w:val="Style4teksts"/>
        <w:numPr>
          <w:ilvl w:val="1"/>
          <w:numId w:val="18"/>
        </w:numPr>
      </w:pPr>
      <w:r w:rsidRPr="007D01E7">
        <w:t>pilnvarotā persona var iesniegt neierobežotu projektu iesniegumu skaitu par dzīvojamām mājām, kas pieder vairākiem īpašniekiem</w:t>
      </w:r>
      <w:r>
        <w:t>.</w:t>
      </w:r>
    </w:p>
    <w:p w14:paraId="21FB1771" w14:textId="30340A77" w:rsidR="000203A1" w:rsidRPr="00771F13" w:rsidRDefault="6E8AEEB9" w:rsidP="00857AD7">
      <w:pPr>
        <w:pStyle w:val="Style4teksts"/>
      </w:pPr>
      <w:r w:rsidRPr="051DE2EE">
        <w:rPr>
          <w:b/>
          <w:bCs/>
        </w:rPr>
        <w:t>P</w:t>
      </w:r>
      <w:r w:rsidR="008F2DB7" w:rsidRPr="051DE2EE">
        <w:rPr>
          <w:b/>
          <w:bCs/>
        </w:rPr>
        <w:t>rojekta iesniedzējs autorizējoties</w:t>
      </w:r>
      <w:r w:rsidR="0046179A" w:rsidRPr="051DE2EE">
        <w:rPr>
          <w:b/>
          <w:bCs/>
        </w:rPr>
        <w:t xml:space="preserve"> ar kvalificētu paaugstinātas drošības elektroniskās identifikācijas līdzekli (eID, eParaksts vai eParaksts Mobile</w:t>
      </w:r>
      <w:r w:rsidR="0046179A">
        <w:t>)</w:t>
      </w:r>
      <w:r w:rsidR="00E765B0">
        <w:t xml:space="preserve"> </w:t>
      </w:r>
      <w:r w:rsidR="76675174" w:rsidRPr="051DE2EE">
        <w:rPr>
          <w:b/>
          <w:bCs/>
        </w:rPr>
        <w:t xml:space="preserve">Kohēzijas politikas fondu vadības informācijas sistēmā </w:t>
      </w:r>
      <w:hyperlink r:id="rId15" w:history="1">
        <w:r w:rsidR="00D85D67" w:rsidRPr="051DE2EE">
          <w:rPr>
            <w:rStyle w:val="Hipersaite"/>
            <w:b/>
            <w:bCs/>
          </w:rPr>
          <w:t>https://</w:t>
        </w:r>
        <w:r w:rsidR="00393864" w:rsidRPr="00393864">
          <w:rPr>
            <w:rStyle w:val="Hipersaite"/>
            <w:b/>
            <w:bCs/>
          </w:rPr>
          <w:t>projekti</w:t>
        </w:r>
        <w:r w:rsidR="00D85D67" w:rsidRPr="051DE2EE">
          <w:rPr>
            <w:rStyle w:val="Hipersaite"/>
            <w:b/>
            <w:bCs/>
          </w:rPr>
          <w:t>.cfla.gov.lv/</w:t>
        </w:r>
      </w:hyperlink>
      <w:r w:rsidR="76675174">
        <w:t xml:space="preserve"> </w:t>
      </w:r>
      <w:r w:rsidR="5E4424D2" w:rsidRPr="051DE2EE">
        <w:rPr>
          <w:b/>
          <w:bCs/>
        </w:rPr>
        <w:t xml:space="preserve">(turpmāk - </w:t>
      </w:r>
      <w:r w:rsidR="006133F8" w:rsidRPr="051DE2EE">
        <w:rPr>
          <w:b/>
          <w:bCs/>
        </w:rPr>
        <w:t>KPVIS</w:t>
      </w:r>
      <w:r w:rsidR="41204865" w:rsidRPr="051DE2EE">
        <w:rPr>
          <w:b/>
          <w:bCs/>
        </w:rPr>
        <w:t xml:space="preserve">) </w:t>
      </w:r>
      <w:r w:rsidR="00E43F59" w:rsidRPr="051DE2EE">
        <w:rPr>
          <w:b/>
          <w:bCs/>
        </w:rPr>
        <w:t xml:space="preserve">, </w:t>
      </w:r>
      <w:r w:rsidR="00E765B0" w:rsidRPr="051DE2EE">
        <w:rPr>
          <w:b/>
          <w:bCs/>
        </w:rPr>
        <w:t xml:space="preserve">iesniedz projekta iesniegumu, </w:t>
      </w:r>
      <w:r w:rsidR="05658B62" w:rsidRPr="051DE2EE">
        <w:rPr>
          <w:b/>
          <w:bCs/>
        </w:rPr>
        <w:t xml:space="preserve">kā arī </w:t>
      </w:r>
      <w:r w:rsidR="0A70E88C" w:rsidRPr="051DE2EE">
        <w:rPr>
          <w:b/>
          <w:bCs/>
        </w:rPr>
        <w:t xml:space="preserve">papildus </w:t>
      </w:r>
      <w:r w:rsidR="3FA24729" w:rsidRPr="051DE2EE">
        <w:rPr>
          <w:b/>
          <w:bCs/>
        </w:rPr>
        <w:t>pievieno</w:t>
      </w:r>
      <w:r w:rsidR="273382B2" w:rsidRPr="051DE2EE">
        <w:rPr>
          <w:b/>
          <w:bCs/>
        </w:rPr>
        <w:t xml:space="preserve"> šādus</w:t>
      </w:r>
      <w:r w:rsidR="3FA24729" w:rsidRPr="051DE2EE">
        <w:rPr>
          <w:b/>
          <w:bCs/>
        </w:rPr>
        <w:t xml:space="preserve"> </w:t>
      </w:r>
      <w:r w:rsidR="05658B62" w:rsidRPr="051DE2EE">
        <w:rPr>
          <w:b/>
          <w:bCs/>
        </w:rPr>
        <w:t>dokument</w:t>
      </w:r>
      <w:r w:rsidR="273382B2" w:rsidRPr="051DE2EE">
        <w:rPr>
          <w:b/>
          <w:bCs/>
        </w:rPr>
        <w:t>us</w:t>
      </w:r>
      <w:r w:rsidR="05658B62" w:rsidRPr="051DE2EE">
        <w:rPr>
          <w:b/>
          <w:bCs/>
        </w:rPr>
        <w:t>:</w:t>
      </w:r>
      <w:r w:rsidR="5D8C42DC" w:rsidRPr="051DE2EE">
        <w:rPr>
          <w:b/>
          <w:bCs/>
        </w:rPr>
        <w:t xml:space="preserve"> </w:t>
      </w:r>
    </w:p>
    <w:p w14:paraId="43EE4802" w14:textId="06E71090" w:rsidR="00721BB4" w:rsidRPr="005A6D25" w:rsidRDefault="00460381" w:rsidP="00663D3F">
      <w:pPr>
        <w:pStyle w:val="Style4teksts"/>
        <w:numPr>
          <w:ilvl w:val="1"/>
          <w:numId w:val="18"/>
        </w:numPr>
      </w:pPr>
      <w:r>
        <w:t>aprēķin</w:t>
      </w:r>
      <w:r w:rsidR="15405FB3">
        <w:t>us</w:t>
      </w:r>
      <w:r>
        <w:t xml:space="preserve"> atbilstoši nolikuma </w:t>
      </w:r>
      <w:r w:rsidR="00721BB4">
        <w:t>1.1.</w:t>
      </w:r>
      <w:r w:rsidR="00BA006C">
        <w:t> </w:t>
      </w:r>
      <w:r w:rsidR="00721BB4">
        <w:t>pielikuma</w:t>
      </w:r>
      <w:r w:rsidR="00DD624B">
        <w:t xml:space="preserve"> “Smalko putekļu daļiņu PM</w:t>
      </w:r>
      <w:r w:rsidR="00DD624B" w:rsidRPr="051DE2EE">
        <w:rPr>
          <w:vertAlign w:val="subscript"/>
        </w:rPr>
        <w:t>2,5</w:t>
      </w:r>
      <w:r w:rsidR="00DD624B">
        <w:t>, kurināmā patēriņa un energoefektivitātes klases aprēķins”</w:t>
      </w:r>
      <w:r w:rsidR="00721BB4">
        <w:t xml:space="preserve"> formai, kas ietver vismaz:</w:t>
      </w:r>
    </w:p>
    <w:p w14:paraId="12B4107F" w14:textId="28FF690B" w:rsidR="000E2B8F" w:rsidRPr="00BC40A9" w:rsidRDefault="51C46555" w:rsidP="00663D3F">
      <w:pPr>
        <w:pStyle w:val="Style4teksts"/>
        <w:numPr>
          <w:ilvl w:val="2"/>
          <w:numId w:val="18"/>
        </w:numPr>
      </w:pPr>
      <w:r>
        <w:t xml:space="preserve">smalko putekļu </w:t>
      </w:r>
      <w:r w:rsidR="63D646FE" w:rsidRPr="18B93384">
        <w:t xml:space="preserve">daļiņu </w:t>
      </w:r>
      <w:r w:rsidR="00BA0D24" w:rsidRPr="18B93384">
        <w:t xml:space="preserve">PM </w:t>
      </w:r>
      <w:r w:rsidR="00BA0D24" w:rsidRPr="18B93384">
        <w:rPr>
          <w:vertAlign w:val="subscript"/>
        </w:rPr>
        <w:t>2,5</w:t>
      </w:r>
      <w:r w:rsidR="79414FAB" w:rsidRPr="18B93384">
        <w:t xml:space="preserve"> emisijas</w:t>
      </w:r>
      <w:r w:rsidR="005C2084" w:rsidRPr="00BC40A9">
        <w:rPr>
          <w:rStyle w:val="Vresatsauce"/>
        </w:rPr>
        <w:footnoteReference w:id="17"/>
      </w:r>
      <w:r w:rsidR="79414FAB" w:rsidRPr="18B93384">
        <w:t xml:space="preserve"> samazinājuma</w:t>
      </w:r>
      <w:r w:rsidR="00BA0D24" w:rsidRPr="18B93384">
        <w:t xml:space="preserve"> aprēķinu</w:t>
      </w:r>
      <w:r w:rsidR="4537B9D6" w:rsidRPr="18B93384">
        <w:t xml:space="preserve"> atbilstoši </w:t>
      </w:r>
      <w:r w:rsidR="003F6495">
        <w:t xml:space="preserve">nolikuma </w:t>
      </w:r>
      <w:r w:rsidR="41807B45" w:rsidRPr="18B93384">
        <w:t>1.2.</w:t>
      </w:r>
      <w:r w:rsidR="00BA006C">
        <w:t> </w:t>
      </w:r>
      <w:r w:rsidR="41807B45" w:rsidRPr="18B93384">
        <w:t>pi</w:t>
      </w:r>
      <w:r w:rsidR="4537B9D6" w:rsidRPr="18B93384">
        <w:t>elikuma</w:t>
      </w:r>
      <w:r w:rsidR="004A22CD">
        <w:t xml:space="preserve">m “Smalko putekļu </w:t>
      </w:r>
      <w:r w:rsidR="004A22CD" w:rsidRPr="00493376">
        <w:t>daļiņu PM</w:t>
      </w:r>
      <w:r w:rsidR="004A22CD" w:rsidRPr="00493376">
        <w:rPr>
          <w:vertAlign w:val="subscript"/>
        </w:rPr>
        <w:t>2,5</w:t>
      </w:r>
      <w:r w:rsidR="004A22CD" w:rsidRPr="00493376">
        <w:t>,</w:t>
      </w:r>
      <w:r w:rsidR="004A22CD">
        <w:t xml:space="preserve"> emisijas samazinājuma noteikšanas aprēķina metodiskie norādījumi”;</w:t>
      </w:r>
    </w:p>
    <w:p w14:paraId="140D8AEE" w14:textId="7B274891" w:rsidR="005B27FE" w:rsidRPr="00BC40A9" w:rsidRDefault="005B27FE" w:rsidP="00663D3F">
      <w:pPr>
        <w:pStyle w:val="Style4teksts"/>
        <w:numPr>
          <w:ilvl w:val="2"/>
          <w:numId w:val="18"/>
        </w:numPr>
      </w:pPr>
      <w:bookmarkStart w:id="9" w:name="_Ref140155834"/>
      <w:r w:rsidRPr="00D175F0">
        <w:t xml:space="preserve">dzīvojamās mājas esošās siltumapgādes sistēmas </w:t>
      </w:r>
      <w:r w:rsidR="00F81D22">
        <w:t xml:space="preserve">kurināmā patēriņa un </w:t>
      </w:r>
      <w:r w:rsidRPr="00D175F0">
        <w:t>enerģijas patēriņa datus par pēdējiem trim pilnajiem kalendārajiem gadiem</w:t>
      </w:r>
      <w:r>
        <w:rPr>
          <w:rStyle w:val="Vresatsauce"/>
        </w:rPr>
        <w:footnoteReference w:id="18"/>
      </w:r>
      <w:r>
        <w:t xml:space="preserve"> </w:t>
      </w:r>
      <w:r w:rsidRPr="00BC40A9">
        <w:rPr>
          <w:i/>
          <w:iCs/>
        </w:rPr>
        <w:t>(attiecināms, ja ir zināms precīzs kurināmā patēriņš</w:t>
      </w:r>
      <w:r w:rsidR="00B60928">
        <w:rPr>
          <w:i/>
          <w:iCs/>
        </w:rPr>
        <w:t>;</w:t>
      </w:r>
      <w:r w:rsidR="002D6989">
        <w:rPr>
          <w:i/>
          <w:iCs/>
        </w:rPr>
        <w:t xml:space="preserve"> pretējā gadījumā iesniedz </w:t>
      </w:r>
      <w:r w:rsidR="00772610">
        <w:rPr>
          <w:i/>
          <w:iCs/>
        </w:rPr>
        <w:t xml:space="preserve">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9F16BE">
        <w:rPr>
          <w:i/>
          <w:iCs/>
        </w:rPr>
        <w:t>apakšpunktā</w:t>
      </w:r>
      <w:r w:rsidR="003E0C63">
        <w:rPr>
          <w:i/>
          <w:iCs/>
        </w:rPr>
        <w:t xml:space="preserve"> norādīto</w:t>
      </w:r>
      <w:r w:rsidR="00637081">
        <w:rPr>
          <w:i/>
          <w:iCs/>
        </w:rPr>
        <w:t>s</w:t>
      </w:r>
      <w:r w:rsidR="003E0C63">
        <w:rPr>
          <w:i/>
          <w:iCs/>
        </w:rPr>
        <w:t xml:space="preserve"> pielikumu</w:t>
      </w:r>
      <w:r w:rsidR="00637081">
        <w:rPr>
          <w:i/>
          <w:iCs/>
        </w:rPr>
        <w:t>s</w:t>
      </w:r>
      <w:r w:rsidRPr="00BC40A9">
        <w:rPr>
          <w:i/>
          <w:iCs/>
        </w:rPr>
        <w:t>)</w:t>
      </w:r>
      <w:r w:rsidR="00F81D22">
        <w:rPr>
          <w:i/>
          <w:iCs/>
        </w:rPr>
        <w:t>;</w:t>
      </w:r>
      <w:bookmarkEnd w:id="9"/>
    </w:p>
    <w:p w14:paraId="3DF99CB5" w14:textId="280AB677" w:rsidR="003A1393" w:rsidRDefault="28A6271F" w:rsidP="00663D3F">
      <w:pPr>
        <w:pStyle w:val="Style4teksts"/>
        <w:numPr>
          <w:ilvl w:val="2"/>
          <w:numId w:val="18"/>
        </w:numPr>
      </w:pPr>
      <w:bookmarkStart w:id="10" w:name="_Ref140156072"/>
      <w:r w:rsidRPr="18B93384">
        <w:t>dzīvojamās mājas energoefektivitātes klases aprēķins</w:t>
      </w:r>
      <w:r w:rsidR="00976DD8">
        <w:rPr>
          <w:rStyle w:val="Vresatsauce"/>
        </w:rPr>
        <w:footnoteReference w:id="19"/>
      </w:r>
      <w:r w:rsidRPr="18B93384">
        <w:t xml:space="preserve"> atbilstoši </w:t>
      </w:r>
      <w:r w:rsidR="18278F3C" w:rsidRPr="18B93384">
        <w:t xml:space="preserve">tās lietderīgajai platībai </w:t>
      </w:r>
      <w:r w:rsidR="18278F3C" w:rsidRPr="18B93384">
        <w:rPr>
          <w:i/>
          <w:iCs/>
        </w:rPr>
        <w:t>(</w:t>
      </w:r>
      <w:r w:rsidR="69F9246F" w:rsidRPr="18B93384">
        <w:rPr>
          <w:i/>
          <w:iCs/>
        </w:rPr>
        <w:t>attiecinā</w:t>
      </w:r>
      <w:r w:rsidR="1B63D151" w:rsidRPr="18B93384">
        <w:rPr>
          <w:i/>
          <w:iCs/>
        </w:rPr>
        <w:t>ms</w:t>
      </w:r>
      <w:r w:rsidR="69F9246F" w:rsidRPr="18B93384">
        <w:rPr>
          <w:i/>
          <w:iCs/>
        </w:rPr>
        <w:t>,</w:t>
      </w:r>
      <w:r w:rsidR="69F9246F" w:rsidRPr="18B93384">
        <w:t xml:space="preserve"> </w:t>
      </w:r>
      <w:r w:rsidR="69F9246F" w:rsidRPr="18B93384">
        <w:rPr>
          <w:i/>
          <w:iCs/>
        </w:rPr>
        <w:t xml:space="preserve">ja ir zināms precīzs kurināmā patēriņš nolikuma </w:t>
      </w:r>
      <w:r w:rsidR="00A1297D">
        <w:rPr>
          <w:i/>
          <w:iCs/>
        </w:rPr>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w:t>
      </w:r>
      <w:r w:rsidR="00BA006C">
        <w:rPr>
          <w:i/>
          <w:iCs/>
        </w:rPr>
        <w:t> </w:t>
      </w:r>
      <w:r w:rsidR="69F9246F" w:rsidRPr="18B93384">
        <w:rPr>
          <w:i/>
          <w:iCs/>
        </w:rPr>
        <w:t>apakšpunktā minēto aprēķinu veikšanai</w:t>
      </w:r>
      <w:r w:rsidR="00B60928">
        <w:rPr>
          <w:i/>
          <w:iCs/>
        </w:rPr>
        <w:t>;</w:t>
      </w:r>
      <w:r w:rsidR="00637081">
        <w:rPr>
          <w:i/>
          <w:iCs/>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637081">
        <w:rPr>
          <w:i/>
          <w:iCs/>
        </w:rPr>
        <w:t>apakšpunktā norādītos pielikumus</w:t>
      </w:r>
      <w:r w:rsidR="1B63D151" w:rsidRPr="18B93384">
        <w:t>);</w:t>
      </w:r>
      <w:bookmarkEnd w:id="10"/>
    </w:p>
    <w:p w14:paraId="4C888350" w14:textId="5B84D693" w:rsidR="0042367A" w:rsidRDefault="001A70D0" w:rsidP="00663D3F">
      <w:pPr>
        <w:pStyle w:val="Style4teksts"/>
        <w:numPr>
          <w:ilvl w:val="2"/>
          <w:numId w:val="18"/>
        </w:numPr>
      </w:pPr>
      <w:r>
        <w:t xml:space="preserve">dzīvojamai mājai </w:t>
      </w:r>
      <w:r w:rsidR="008E5958">
        <w:t xml:space="preserve">plānotās jaunās </w:t>
      </w:r>
      <w:r w:rsidR="00B945C8">
        <w:t xml:space="preserve">siltumapgādes </w:t>
      </w:r>
      <w:r w:rsidR="003660F9">
        <w:t xml:space="preserve">sistēmas </w:t>
      </w:r>
      <w:r w:rsidR="007D3FA0">
        <w:t>ne</w:t>
      </w:r>
      <w:r w:rsidR="003743E1">
        <w:t xml:space="preserve">pieciešamā nominālā </w:t>
      </w:r>
      <w:r w:rsidR="004F0385">
        <w:t>jauda</w:t>
      </w:r>
      <w:r w:rsidR="00457831">
        <w:t xml:space="preserve"> </w:t>
      </w:r>
      <w:r w:rsidR="00457831" w:rsidRPr="18B93384">
        <w:rPr>
          <w:i/>
          <w:iCs/>
        </w:rPr>
        <w:t>(attiecināms,</w:t>
      </w:r>
      <w:r w:rsidR="00457831" w:rsidRPr="18B93384">
        <w:t xml:space="preserve"> </w:t>
      </w:r>
      <w:r w:rsidR="00457831" w:rsidRPr="18B93384">
        <w:rPr>
          <w:i/>
          <w:iCs/>
        </w:rPr>
        <w:t xml:space="preserve">ja ir zināms precīzs kurināmā patēriņš nolikuma </w:t>
      </w:r>
      <w:r w:rsidR="00A1297D">
        <w:rPr>
          <w:i/>
          <w:iCs/>
        </w:rPr>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 </w:t>
      </w:r>
      <w:r w:rsidR="00457831" w:rsidRPr="18B93384">
        <w:rPr>
          <w:i/>
          <w:iCs/>
        </w:rPr>
        <w:t>apakšpunktā minēto aprēķinu veikšanai</w:t>
      </w:r>
      <w:r w:rsidR="00B60928">
        <w:rPr>
          <w:i/>
          <w:iCs/>
        </w:rPr>
        <w:t>;</w:t>
      </w:r>
      <w:r w:rsidR="00637081">
        <w:rPr>
          <w:i/>
          <w:iCs/>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637081">
        <w:rPr>
          <w:i/>
          <w:iCs/>
        </w:rPr>
        <w:t>apakšpunktā norādīto</w:t>
      </w:r>
      <w:r w:rsidR="00B60928">
        <w:rPr>
          <w:i/>
          <w:iCs/>
        </w:rPr>
        <w:t>s</w:t>
      </w:r>
      <w:r w:rsidR="00637081">
        <w:rPr>
          <w:i/>
          <w:iCs/>
        </w:rPr>
        <w:t xml:space="preserve"> pielikumu</w:t>
      </w:r>
      <w:r w:rsidR="00B60928">
        <w:rPr>
          <w:i/>
          <w:iCs/>
        </w:rPr>
        <w:t>s</w:t>
      </w:r>
      <w:r w:rsidR="00457831" w:rsidRPr="18B93384">
        <w:t>)</w:t>
      </w:r>
      <w:r w:rsidR="0080425E">
        <w:t>;</w:t>
      </w:r>
    </w:p>
    <w:p w14:paraId="1678D585" w14:textId="4C4854FD" w:rsidR="00F81D22" w:rsidRDefault="00F81D22" w:rsidP="00663D3F">
      <w:pPr>
        <w:pStyle w:val="Style4teksts"/>
        <w:numPr>
          <w:ilvl w:val="2"/>
          <w:numId w:val="18"/>
        </w:numPr>
      </w:pPr>
      <w:r>
        <w:t xml:space="preserve">informāciju par </w:t>
      </w:r>
      <w:r w:rsidRPr="00D175F0">
        <w:t>patērēto elektroenerģiju</w:t>
      </w:r>
      <w:r>
        <w:t xml:space="preserve"> </w:t>
      </w:r>
      <w:r w:rsidRPr="00013355">
        <w:rPr>
          <w:i/>
          <w:iCs/>
        </w:rPr>
        <w:t>(attiecināms</w:t>
      </w:r>
      <w:r w:rsidRPr="008B59ED">
        <w:rPr>
          <w:i/>
          <w:iCs/>
        </w:rPr>
        <w:t xml:space="preserve">, ja </w:t>
      </w:r>
      <w:r w:rsidR="002A2B7B">
        <w:rPr>
          <w:i/>
          <w:iCs/>
        </w:rPr>
        <w:t xml:space="preserve">projekta </w:t>
      </w:r>
      <w:r w:rsidR="00A73291" w:rsidRPr="008B59ED">
        <w:rPr>
          <w:i/>
          <w:iCs/>
        </w:rPr>
        <w:t xml:space="preserve">ietvaros </w:t>
      </w:r>
      <w:r w:rsidR="00A12266" w:rsidRPr="008B59ED">
        <w:rPr>
          <w:i/>
          <w:iCs/>
        </w:rPr>
        <w:t xml:space="preserve">papildus </w:t>
      </w:r>
      <w:r w:rsidR="00A73291" w:rsidRPr="00663D3F">
        <w:rPr>
          <w:i/>
          <w:iCs/>
        </w:rPr>
        <w:t>koksnes biomasas apkures katl</w:t>
      </w:r>
      <w:r w:rsidR="00A12266" w:rsidRPr="00663D3F">
        <w:rPr>
          <w:i/>
          <w:iCs/>
        </w:rPr>
        <w:t>a</w:t>
      </w:r>
      <w:r w:rsidR="00DF7BF7" w:rsidRPr="00663D3F">
        <w:rPr>
          <w:i/>
          <w:iCs/>
        </w:rPr>
        <w:t xml:space="preserve"> vai siltumsūk</w:t>
      </w:r>
      <w:r w:rsidR="008B59ED" w:rsidRPr="00663D3F">
        <w:rPr>
          <w:i/>
          <w:iCs/>
        </w:rPr>
        <w:t>ņa</w:t>
      </w:r>
      <w:r w:rsidR="00CD27DB">
        <w:rPr>
          <w:i/>
          <w:iCs/>
        </w:rPr>
        <w:t xml:space="preserve"> (jebkura)</w:t>
      </w:r>
      <w:r w:rsidR="008B59ED" w:rsidRPr="00663D3F">
        <w:rPr>
          <w:i/>
          <w:iCs/>
        </w:rPr>
        <w:t xml:space="preserve"> uzstādīšanai</w:t>
      </w:r>
      <w:r w:rsidR="008B59ED">
        <w:rPr>
          <w:i/>
          <w:iCs/>
        </w:rPr>
        <w:t>,</w:t>
      </w:r>
      <w:r w:rsidR="008B59ED" w:rsidRPr="00663D3F">
        <w:rPr>
          <w:i/>
          <w:iCs/>
        </w:rPr>
        <w:t xml:space="preserve"> </w:t>
      </w:r>
      <w:r w:rsidR="00374AB5" w:rsidRPr="008B59ED">
        <w:rPr>
          <w:i/>
          <w:iCs/>
        </w:rPr>
        <w:t>projektā</w:t>
      </w:r>
      <w:r w:rsidRPr="008B59ED">
        <w:rPr>
          <w:i/>
          <w:iCs/>
        </w:rPr>
        <w:t xml:space="preserve"> uzstāda saules paneļus </w:t>
      </w:r>
      <w:r w:rsidR="001161CA" w:rsidRPr="008B59ED">
        <w:rPr>
          <w:i/>
          <w:iCs/>
        </w:rPr>
        <w:t>(</w:t>
      </w:r>
      <w:r w:rsidRPr="008B59ED">
        <w:rPr>
          <w:i/>
          <w:iCs/>
        </w:rPr>
        <w:t>SAM MK noteikum</w:t>
      </w:r>
      <w:r w:rsidR="008950A1" w:rsidRPr="008B59ED">
        <w:rPr>
          <w:i/>
          <w:iCs/>
        </w:rPr>
        <w:t>u</w:t>
      </w:r>
      <w:r w:rsidRPr="008B59ED">
        <w:rPr>
          <w:i/>
          <w:iCs/>
        </w:rPr>
        <w:t xml:space="preserve"> 42.1.2., 42.2.2</w:t>
      </w:r>
      <w:r w:rsidRPr="000E2B8F">
        <w:rPr>
          <w:i/>
          <w:iCs/>
        </w:rPr>
        <w:t>. vai 42.4.1.</w:t>
      </w:r>
      <w:r w:rsidR="00D46F33">
        <w:rPr>
          <w:i/>
          <w:iCs/>
        </w:rPr>
        <w:t> </w:t>
      </w:r>
      <w:r w:rsidRPr="000E2B8F">
        <w:rPr>
          <w:i/>
          <w:iCs/>
        </w:rPr>
        <w:t>apakšpunkt</w:t>
      </w:r>
      <w:r w:rsidR="001161CA">
        <w:rPr>
          <w:i/>
          <w:iCs/>
        </w:rPr>
        <w:t>s)</w:t>
      </w:r>
      <w:r w:rsidRPr="00013355">
        <w:rPr>
          <w:i/>
          <w:iCs/>
        </w:rPr>
        <w:t>)</w:t>
      </w:r>
      <w:r w:rsidR="00141182">
        <w:rPr>
          <w:i/>
          <w:iCs/>
        </w:rPr>
        <w:t>.</w:t>
      </w:r>
    </w:p>
    <w:p w14:paraId="25D46291" w14:textId="5F5BD5AD" w:rsidR="003F5C03" w:rsidRPr="00D42B62" w:rsidRDefault="14074F28" w:rsidP="00663D3F">
      <w:pPr>
        <w:pStyle w:val="Style4teksts"/>
        <w:numPr>
          <w:ilvl w:val="1"/>
          <w:numId w:val="18"/>
        </w:numPr>
        <w:rPr>
          <w:rStyle w:val="FontStyle48"/>
          <w:sz w:val="24"/>
          <w:szCs w:val="24"/>
        </w:rPr>
      </w:pPr>
      <w:bookmarkStart w:id="11" w:name="_Ref140155771"/>
      <w:r w:rsidRPr="00BC40A9">
        <w:rPr>
          <w:rStyle w:val="FontStyle48"/>
          <w:sz w:val="24"/>
          <w:szCs w:val="24"/>
        </w:rPr>
        <w:lastRenderedPageBreak/>
        <w:t>ēkas energosertifikāt</w:t>
      </w:r>
      <w:r w:rsidR="5CD00465" w:rsidRPr="00BC40A9">
        <w:rPr>
          <w:rStyle w:val="FontStyle48"/>
          <w:sz w:val="24"/>
          <w:szCs w:val="24"/>
        </w:rPr>
        <w:t>s</w:t>
      </w:r>
      <w:r w:rsidRPr="00BC40A9">
        <w:rPr>
          <w:rStyle w:val="FontStyle48"/>
          <w:sz w:val="24"/>
          <w:szCs w:val="24"/>
        </w:rPr>
        <w:t xml:space="preserve"> un tā pielikum</w:t>
      </w:r>
      <w:r w:rsidR="5CD00465" w:rsidRPr="00BC40A9">
        <w:rPr>
          <w:rStyle w:val="FontStyle48"/>
          <w:sz w:val="24"/>
          <w:szCs w:val="24"/>
        </w:rPr>
        <w:t>i</w:t>
      </w:r>
      <w:r w:rsidR="00D42B62">
        <w:rPr>
          <w:rStyle w:val="Vresatsauce"/>
        </w:rPr>
        <w:footnoteReference w:id="20"/>
      </w:r>
      <w:r w:rsidR="1C06346F" w:rsidRPr="00BC40A9">
        <w:rPr>
          <w:rStyle w:val="FontStyle48"/>
          <w:sz w:val="24"/>
          <w:szCs w:val="24"/>
        </w:rPr>
        <w:t xml:space="preserve"> </w:t>
      </w:r>
      <w:r w:rsidR="1C06346F" w:rsidRPr="00BC40A9">
        <w:t>(</w:t>
      </w:r>
      <w:r w:rsidR="1C06346F" w:rsidRPr="1488B781">
        <w:rPr>
          <w:i/>
          <w:iCs/>
        </w:rPr>
        <w:t xml:space="preserve">attiecināms, ja </w:t>
      </w:r>
      <w:r w:rsidR="5CD00465" w:rsidRPr="1488B781">
        <w:rPr>
          <w:i/>
          <w:iCs/>
        </w:rPr>
        <w:t xml:space="preserve">nav zināms precīzs kurināmā patēriņš nolikuma </w:t>
      </w:r>
      <w:r w:rsidR="00BE693D">
        <w:rPr>
          <w:i/>
          <w:iCs/>
        </w:rPr>
        <w:fldChar w:fldCharType="begin"/>
      </w:r>
      <w:r w:rsidR="00BE693D">
        <w:rPr>
          <w:i/>
          <w:iCs/>
        </w:rPr>
        <w:instrText xml:space="preserve"> REF _Ref140155834 \r \h </w:instrText>
      </w:r>
      <w:r w:rsidR="00BE693D">
        <w:rPr>
          <w:i/>
          <w:iCs/>
        </w:rPr>
      </w:r>
      <w:r w:rsidR="00BE693D">
        <w:rPr>
          <w:i/>
          <w:iCs/>
        </w:rPr>
        <w:fldChar w:fldCharType="separate"/>
      </w:r>
      <w:r w:rsidR="00EA7EFE">
        <w:rPr>
          <w:i/>
          <w:iCs/>
        </w:rPr>
        <w:t>10.1.2</w:t>
      </w:r>
      <w:r w:rsidR="00BE693D">
        <w:rPr>
          <w:i/>
          <w:iCs/>
        </w:rPr>
        <w:fldChar w:fldCharType="end"/>
      </w:r>
      <w:r w:rsidR="5CD00465" w:rsidRPr="1488B781">
        <w:rPr>
          <w:i/>
          <w:iCs/>
        </w:rPr>
        <w:t>.</w:t>
      </w:r>
      <w:r w:rsidR="5CFA442D" w:rsidRPr="1488B781">
        <w:rPr>
          <w:i/>
          <w:iCs/>
        </w:rPr>
        <w:t xml:space="preserve"> un </w:t>
      </w:r>
      <w:r w:rsidR="00BE693D">
        <w:rPr>
          <w:i/>
          <w:iCs/>
        </w:rPr>
        <w:fldChar w:fldCharType="begin"/>
      </w:r>
      <w:r w:rsidR="00BE693D">
        <w:rPr>
          <w:i/>
          <w:iCs/>
        </w:rPr>
        <w:instrText xml:space="preserve"> REF _Ref140156072 \r \h </w:instrText>
      </w:r>
      <w:r w:rsidR="00BE693D">
        <w:rPr>
          <w:i/>
          <w:iCs/>
        </w:rPr>
      </w:r>
      <w:r w:rsidR="00BE693D">
        <w:rPr>
          <w:i/>
          <w:iCs/>
        </w:rPr>
        <w:fldChar w:fldCharType="separate"/>
      </w:r>
      <w:r w:rsidR="00EA7EFE">
        <w:rPr>
          <w:i/>
          <w:iCs/>
        </w:rPr>
        <w:t>10.1.3</w:t>
      </w:r>
      <w:r w:rsidR="00BE693D">
        <w:rPr>
          <w:i/>
          <w:iCs/>
        </w:rPr>
        <w:fldChar w:fldCharType="end"/>
      </w:r>
      <w:r w:rsidR="5CFA442D" w:rsidRPr="1488B781">
        <w:rPr>
          <w:i/>
          <w:iCs/>
        </w:rPr>
        <w:t>. </w:t>
      </w:r>
      <w:r w:rsidR="5CD00465" w:rsidRPr="1488B781">
        <w:rPr>
          <w:i/>
          <w:iCs/>
        </w:rPr>
        <w:t>apakšpunkt</w:t>
      </w:r>
      <w:r w:rsidR="5CFA442D" w:rsidRPr="1488B781">
        <w:rPr>
          <w:i/>
          <w:iCs/>
        </w:rPr>
        <w:t>os</w:t>
      </w:r>
      <w:r w:rsidR="5CD00465" w:rsidRPr="1488B781">
        <w:rPr>
          <w:i/>
          <w:iCs/>
        </w:rPr>
        <w:t xml:space="preserve"> minēto aprēķinu veikšanai un ja dokumentācija </w:t>
      </w:r>
      <w:r w:rsidR="1C06346F" w:rsidRPr="1488B781">
        <w:rPr>
          <w:i/>
          <w:iCs/>
        </w:rPr>
        <w:t>nav reģistrēt</w:t>
      </w:r>
      <w:r w:rsidR="5CD00465" w:rsidRPr="1488B781">
        <w:rPr>
          <w:i/>
          <w:iCs/>
        </w:rPr>
        <w:t>a</w:t>
      </w:r>
      <w:r w:rsidR="1C06346F" w:rsidRPr="1488B781">
        <w:rPr>
          <w:i/>
          <w:iCs/>
        </w:rPr>
        <w:t xml:space="preserve"> Būvniecības informācijas sistēmā</w:t>
      </w:r>
      <w:r w:rsidR="1C06346F" w:rsidRPr="00BC40A9">
        <w:t>)</w:t>
      </w:r>
      <w:r w:rsidR="1C06346F" w:rsidRPr="00BC40A9">
        <w:rPr>
          <w:rStyle w:val="FontStyle48"/>
          <w:sz w:val="24"/>
          <w:szCs w:val="24"/>
        </w:rPr>
        <w:t>;</w:t>
      </w:r>
      <w:bookmarkEnd w:id="11"/>
    </w:p>
    <w:p w14:paraId="652994A3" w14:textId="0DF1419C" w:rsidR="0076635E" w:rsidRPr="004C3881" w:rsidRDefault="6E123807" w:rsidP="00663D3F">
      <w:pPr>
        <w:pStyle w:val="Style4teksts"/>
        <w:numPr>
          <w:ilvl w:val="1"/>
          <w:numId w:val="18"/>
        </w:numPr>
      </w:pPr>
      <w:r w:rsidRPr="00771F13">
        <w:t>dzīvojamās mājas (būves) inventarizācijas lieta, kadastrālās uzmērīšanas dokumentu kopijas vai izrakst</w:t>
      </w:r>
      <w:r w:rsidR="6686022A" w:rsidRPr="00771F13">
        <w:t>i</w:t>
      </w:r>
      <w:r w:rsidRPr="00771F13">
        <w:t xml:space="preserve"> no tiem, izpildmērījuma plāna kopijas vai izrakst</w:t>
      </w:r>
      <w:r w:rsidR="1036D19D" w:rsidRPr="00771F13">
        <w:t>s</w:t>
      </w:r>
      <w:r w:rsidRPr="00771F13">
        <w:t xml:space="preserve"> no tā</w:t>
      </w:r>
      <w:r w:rsidR="1CB85C12" w:rsidRPr="00771F13">
        <w:t xml:space="preserve"> vai </w:t>
      </w:r>
      <w:r w:rsidR="6483B3FF" w:rsidRPr="00771F13">
        <w:t>citi dokumenti</w:t>
      </w:r>
      <w:r w:rsidRPr="00771F13">
        <w:t>, kas apliecina, ka</w:t>
      </w:r>
      <w:r w:rsidR="43D50C88" w:rsidRPr="00771F13">
        <w:t xml:space="preserve"> </w:t>
      </w:r>
      <w:r w:rsidRPr="00771F13">
        <w:t>dzīvojamās mājas kopējā lietderīgā (apkurināmā) platība</w:t>
      </w:r>
      <w:r w:rsidR="00A2459E" w:rsidRPr="00771F13">
        <w:rPr>
          <w:rStyle w:val="Vresatsauce"/>
        </w:rPr>
        <w:footnoteReference w:id="21"/>
      </w:r>
      <w:r w:rsidRPr="00771F13">
        <w:t xml:space="preserve"> ir ne mazāka par 50 kvadrātmetriem un dzīvojamā māja ir nodota ekspluatācijā </w:t>
      </w:r>
      <w:r w:rsidR="7B2AE030" w:rsidRPr="00771F13">
        <w:t xml:space="preserve">vismaz septiņus gadus </w:t>
      </w:r>
      <w:r w:rsidRPr="00771F13">
        <w:t xml:space="preserve">pirms projekta iesnieguma iesniegšanas dienas </w:t>
      </w:r>
      <w:r w:rsidRPr="1DC174F5">
        <w:rPr>
          <w:i/>
          <w:iCs/>
        </w:rPr>
        <w:t xml:space="preserve">(attiecināms, ja nav </w:t>
      </w:r>
      <w:r w:rsidR="760F87D2" w:rsidRPr="1DC174F5">
        <w:rPr>
          <w:i/>
          <w:iCs/>
        </w:rPr>
        <w:t xml:space="preserve">pieejams </w:t>
      </w:r>
      <w:r w:rsidRPr="1DC174F5">
        <w:rPr>
          <w:i/>
          <w:iCs/>
        </w:rPr>
        <w:t>Būvniecības informācijas sistēmā vai Valsts zemes dienesta datu publicēšanas un e-pakalpojumu portālā Kadastrs.lv)</w:t>
      </w:r>
      <w:r w:rsidR="00141182">
        <w:t>;</w:t>
      </w:r>
    </w:p>
    <w:p w14:paraId="786C2544" w14:textId="040C9D8C" w:rsidR="00D66352" w:rsidRPr="00771F13" w:rsidRDefault="017324FD" w:rsidP="00663D3F">
      <w:pPr>
        <w:pStyle w:val="Style4teksts"/>
        <w:numPr>
          <w:ilvl w:val="1"/>
          <w:numId w:val="18"/>
        </w:numPr>
        <w:rPr>
          <w:rStyle w:val="FontStyle48"/>
          <w:sz w:val="24"/>
          <w:szCs w:val="24"/>
        </w:rPr>
      </w:pPr>
      <w:r w:rsidRPr="1488B781">
        <w:t xml:space="preserve">pielikums, kas apliecina, </w:t>
      </w:r>
      <w:r w:rsidRPr="1488B781">
        <w:rPr>
          <w:rStyle w:val="FontStyle48"/>
          <w:sz w:val="24"/>
          <w:szCs w:val="24"/>
        </w:rPr>
        <w:t>ka plānotā dzīvojamās mājas siltumapgādes sistēmas nepieciešamā nominālā jauda nepārsniedz 50</w:t>
      </w:r>
      <w:r w:rsidR="00D46F33">
        <w:rPr>
          <w:rStyle w:val="FontStyle48"/>
          <w:sz w:val="24"/>
          <w:szCs w:val="24"/>
        </w:rPr>
        <w:t> </w:t>
      </w:r>
      <w:r w:rsidRPr="1488B781">
        <w:rPr>
          <w:rStyle w:val="FontStyle48"/>
          <w:sz w:val="24"/>
          <w:szCs w:val="24"/>
        </w:rPr>
        <w:t>kW:</w:t>
      </w:r>
    </w:p>
    <w:p w14:paraId="25847098" w14:textId="5FF0B796" w:rsidR="00D66352" w:rsidRPr="00771F13" w:rsidRDefault="001D508E" w:rsidP="00663D3F">
      <w:pPr>
        <w:pStyle w:val="Style4teksts"/>
        <w:numPr>
          <w:ilvl w:val="2"/>
          <w:numId w:val="18"/>
        </w:numPr>
        <w:rPr>
          <w:rStyle w:val="FontStyle48"/>
          <w:sz w:val="24"/>
          <w:szCs w:val="24"/>
        </w:rPr>
      </w:pPr>
      <w:r w:rsidRPr="00771F13">
        <w:rPr>
          <w:rStyle w:val="FontStyle48"/>
          <w:sz w:val="24"/>
          <w:szCs w:val="24"/>
        </w:rPr>
        <w:t>fotogrāfija ar esošā apkures katla</w:t>
      </w:r>
      <w:r w:rsidR="000E751F">
        <w:rPr>
          <w:rStyle w:val="FontStyle48"/>
          <w:sz w:val="24"/>
          <w:szCs w:val="24"/>
        </w:rPr>
        <w:t xml:space="preserve"> vai</w:t>
      </w:r>
      <w:r w:rsidR="00BB242A">
        <w:rPr>
          <w:rStyle w:val="FontStyle48"/>
          <w:sz w:val="24"/>
          <w:szCs w:val="24"/>
        </w:rPr>
        <w:t xml:space="preserve"> </w:t>
      </w:r>
      <w:r w:rsidRPr="00771F13">
        <w:rPr>
          <w:rStyle w:val="FontStyle48"/>
          <w:sz w:val="24"/>
          <w:szCs w:val="24"/>
        </w:rPr>
        <w:t xml:space="preserve">iekārtas marķējumu, kurā norādīti siltumapgādes iekārtas parametri </w:t>
      </w:r>
      <w:r w:rsidRPr="00771F13">
        <w:rPr>
          <w:rStyle w:val="FontStyle48"/>
          <w:i/>
          <w:iCs/>
          <w:sz w:val="24"/>
          <w:szCs w:val="24"/>
        </w:rPr>
        <w:t>(attiecināms, ja pieejami dati par esošās iekārtas parametriem</w:t>
      </w:r>
      <w:r w:rsidR="009A6F78" w:rsidRPr="00771F13">
        <w:rPr>
          <w:rStyle w:val="FontStyle48"/>
          <w:i/>
          <w:iCs/>
          <w:sz w:val="24"/>
          <w:szCs w:val="24"/>
        </w:rPr>
        <w:t>)</w:t>
      </w:r>
      <w:r w:rsidR="006C121D">
        <w:rPr>
          <w:rStyle w:val="FontStyle48"/>
          <w:sz w:val="24"/>
          <w:szCs w:val="24"/>
        </w:rPr>
        <w:t>;</w:t>
      </w:r>
    </w:p>
    <w:p w14:paraId="077B771A" w14:textId="5877B660" w:rsidR="009A6F78" w:rsidRPr="00771F13" w:rsidRDefault="009A6F78" w:rsidP="00663D3F">
      <w:pPr>
        <w:pStyle w:val="Style4teksts"/>
        <w:numPr>
          <w:ilvl w:val="2"/>
          <w:numId w:val="18"/>
        </w:numPr>
      </w:pPr>
      <w:r w:rsidRPr="00771F13">
        <w:rPr>
          <w:rStyle w:val="FontStyle48"/>
          <w:sz w:val="24"/>
          <w:szCs w:val="24"/>
        </w:rPr>
        <w:t xml:space="preserve">neatkarīga eksperta ēku energoefektivitātes jomā </w:t>
      </w:r>
      <w:r w:rsidR="007B6AFD">
        <w:rPr>
          <w:rStyle w:val="FontStyle48"/>
          <w:sz w:val="24"/>
          <w:szCs w:val="24"/>
        </w:rPr>
        <w:t xml:space="preserve">vai būvspeciālista </w:t>
      </w:r>
      <w:r w:rsidR="006B4947">
        <w:rPr>
          <w:rStyle w:val="FontStyle48"/>
          <w:sz w:val="24"/>
          <w:szCs w:val="24"/>
        </w:rPr>
        <w:t xml:space="preserve">siltumapgādes sfērā </w:t>
      </w:r>
      <w:r w:rsidRPr="00771F13">
        <w:rPr>
          <w:rStyle w:val="FontStyle48"/>
          <w:sz w:val="24"/>
          <w:szCs w:val="24"/>
        </w:rPr>
        <w:t xml:space="preserve">veikts aprēķins </w:t>
      </w:r>
      <w:r w:rsidRPr="00771F13">
        <w:rPr>
          <w:rStyle w:val="FontStyle48"/>
          <w:i/>
          <w:iCs/>
          <w:sz w:val="24"/>
          <w:szCs w:val="24"/>
        </w:rPr>
        <w:t xml:space="preserve">(attiecināms, ja </w:t>
      </w:r>
      <w:r w:rsidR="000471A7" w:rsidRPr="00663D3F">
        <w:rPr>
          <w:i/>
          <w:iCs/>
        </w:rPr>
        <w:t>nav zināms precīzs kurināmā patēriņš un</w:t>
      </w:r>
      <w:r w:rsidR="000471A7" w:rsidRPr="000325D2">
        <w:rPr>
          <w:i/>
        </w:rPr>
        <w:t xml:space="preserve"> </w:t>
      </w:r>
      <w:r w:rsidRPr="00771F13">
        <w:rPr>
          <w:rStyle w:val="FontStyle48"/>
          <w:i/>
          <w:iCs/>
          <w:sz w:val="24"/>
          <w:szCs w:val="24"/>
        </w:rPr>
        <w:t>nav pieejami dati par esošās iekārtas parametriem vai dzīvojamās mājas kopējā apkurināmā platība pārsniedz 400</w:t>
      </w:r>
      <w:r w:rsidR="00D46F33">
        <w:rPr>
          <w:rStyle w:val="FontStyle48"/>
          <w:i/>
          <w:iCs/>
          <w:sz w:val="24"/>
          <w:szCs w:val="24"/>
        </w:rPr>
        <w:t> </w:t>
      </w:r>
      <w:r w:rsidRPr="00771F13">
        <w:rPr>
          <w:rStyle w:val="FontStyle48"/>
          <w:i/>
          <w:iCs/>
          <w:sz w:val="24"/>
          <w:szCs w:val="24"/>
        </w:rPr>
        <w:t>m</w:t>
      </w:r>
      <w:r w:rsidRPr="00771F13">
        <w:rPr>
          <w:rStyle w:val="FontStyle48"/>
          <w:i/>
          <w:iCs/>
          <w:sz w:val="24"/>
          <w:szCs w:val="24"/>
          <w:vertAlign w:val="superscript"/>
        </w:rPr>
        <w:t>2</w:t>
      </w:r>
      <w:r w:rsidRPr="00771F13">
        <w:rPr>
          <w:rStyle w:val="FontStyle48"/>
          <w:i/>
          <w:iCs/>
          <w:sz w:val="24"/>
          <w:szCs w:val="24"/>
        </w:rPr>
        <w:t>).</w:t>
      </w:r>
    </w:p>
    <w:p w14:paraId="5EE43EC5" w14:textId="02A1985A" w:rsidR="00757930" w:rsidRPr="00771F13" w:rsidRDefault="26672E72" w:rsidP="00663D3F">
      <w:pPr>
        <w:pStyle w:val="Style4teksts"/>
        <w:numPr>
          <w:ilvl w:val="1"/>
          <w:numId w:val="18"/>
        </w:numPr>
      </w:pPr>
      <w:r w:rsidRPr="1488B781">
        <w:t>dzīvojamās mājas</w:t>
      </w:r>
      <w:r w:rsidR="6E123807" w:rsidRPr="1488B781">
        <w:t xml:space="preserve"> vai dzīvokļa/</w:t>
      </w:r>
      <w:r w:rsidR="000E751F">
        <w:t>-</w:t>
      </w:r>
      <w:r w:rsidR="6E123807" w:rsidRPr="1488B781">
        <w:t>u siltumapgādes sistēmas fotofiksācij</w:t>
      </w:r>
      <w:r w:rsidR="3FEA153B" w:rsidRPr="1488B781">
        <w:t>a</w:t>
      </w:r>
      <w:r w:rsidR="6E123807" w:rsidRPr="1488B781">
        <w:t xml:space="preserve">, ietverot: </w:t>
      </w:r>
    </w:p>
    <w:p w14:paraId="0AA3B52D" w14:textId="30BFF1CD" w:rsidR="00144071" w:rsidRPr="00771F13" w:rsidRDefault="00144071" w:rsidP="00B27DBC">
      <w:pPr>
        <w:pStyle w:val="Style4teksts"/>
        <w:numPr>
          <w:ilvl w:val="2"/>
          <w:numId w:val="18"/>
        </w:numPr>
      </w:pPr>
      <w:r w:rsidRPr="00771F13">
        <w:t>esošās siltumapgādes sistēmas enerģijas avotu (iekārtu) vismaz no diviem atšķirīgiem rakursiem</w:t>
      </w:r>
      <w:r w:rsidR="006C121D">
        <w:t>;</w:t>
      </w:r>
    </w:p>
    <w:p w14:paraId="3605C7D8" w14:textId="06691F06" w:rsidR="00144071" w:rsidRPr="00B27DBC" w:rsidRDefault="00144071" w:rsidP="00663D3F">
      <w:pPr>
        <w:pStyle w:val="Style4teksts"/>
        <w:numPr>
          <w:ilvl w:val="2"/>
          <w:numId w:val="18"/>
        </w:numPr>
      </w:pPr>
      <w:r w:rsidRPr="00307237">
        <w:t>esošās siltumapgādes sistēmas apkures sistēmu ar sildelementiem.  Pievieno tik fotogrāfiju, cik nepieciešams</w:t>
      </w:r>
      <w:r w:rsidRPr="00663D3F">
        <w:rPr>
          <w:vertAlign w:val="superscript"/>
        </w:rPr>
        <w:footnoteReference w:id="22"/>
      </w:r>
      <w:r w:rsidRPr="00307237">
        <w:t xml:space="preserve"> lai fiksētu sistēmas vizuālo stāvokli un apjomu</w:t>
      </w:r>
      <w:r w:rsidRPr="00B27DBC">
        <w:t xml:space="preserve"> </w:t>
      </w:r>
      <w:r w:rsidRPr="00B27DBC">
        <w:rPr>
          <w:i/>
          <w:iCs/>
        </w:rPr>
        <w:t>(</w:t>
      </w:r>
      <w:r w:rsidRPr="00296614">
        <w:rPr>
          <w:rStyle w:val="FontStyle48"/>
          <w:i/>
          <w:iCs/>
          <w:sz w:val="24"/>
          <w:szCs w:val="24"/>
        </w:rPr>
        <w:t>attiecināms,</w:t>
      </w:r>
      <w:r w:rsidRPr="00663D3F">
        <w:rPr>
          <w:rStyle w:val="FontStyle48"/>
          <w:sz w:val="24"/>
          <w:szCs w:val="24"/>
        </w:rPr>
        <w:t xml:space="preserve"> </w:t>
      </w:r>
      <w:r w:rsidRPr="00AD7CB9">
        <w:rPr>
          <w:rStyle w:val="FontStyle48"/>
          <w:i/>
          <w:iCs/>
          <w:sz w:val="24"/>
          <w:szCs w:val="24"/>
        </w:rPr>
        <w:t xml:space="preserve">ja </w:t>
      </w:r>
      <w:r w:rsidR="00DC0051">
        <w:rPr>
          <w:rStyle w:val="FontStyle48"/>
          <w:i/>
          <w:iCs/>
          <w:sz w:val="24"/>
          <w:szCs w:val="24"/>
        </w:rPr>
        <w:t xml:space="preserve">papildus koksnes biomasas apkures katla vai </w:t>
      </w:r>
      <w:r w:rsidR="006F4CD5">
        <w:rPr>
          <w:rStyle w:val="FontStyle48"/>
          <w:i/>
          <w:iCs/>
          <w:sz w:val="24"/>
          <w:szCs w:val="24"/>
        </w:rPr>
        <w:t>siltumsūkņa (zeme-ūdens, ūdens-ūdens, gaiss-ūdens)</w:t>
      </w:r>
      <w:r w:rsidR="0066643A">
        <w:rPr>
          <w:rStyle w:val="FontStyle48"/>
          <w:i/>
          <w:iCs/>
          <w:sz w:val="24"/>
          <w:szCs w:val="24"/>
        </w:rPr>
        <w:t xml:space="preserve"> uzstādīšanai</w:t>
      </w:r>
      <w:r w:rsidR="005006BA">
        <w:rPr>
          <w:rStyle w:val="FontStyle48"/>
          <w:i/>
          <w:iCs/>
          <w:sz w:val="24"/>
          <w:szCs w:val="24"/>
        </w:rPr>
        <w:t>,</w:t>
      </w:r>
      <w:r w:rsidR="000F6E70" w:rsidRPr="543DFA45">
        <w:rPr>
          <w:rStyle w:val="FontStyle48"/>
          <w:i/>
          <w:iCs/>
          <w:sz w:val="24"/>
          <w:szCs w:val="24"/>
        </w:rPr>
        <w:t xml:space="preserve"> </w:t>
      </w:r>
      <w:r w:rsidR="00B0397C">
        <w:rPr>
          <w:rStyle w:val="FontStyle48"/>
          <w:i/>
          <w:iCs/>
          <w:sz w:val="24"/>
          <w:szCs w:val="24"/>
        </w:rPr>
        <w:t xml:space="preserve">vai </w:t>
      </w:r>
      <w:r w:rsidR="00A955A1">
        <w:rPr>
          <w:rStyle w:val="FontStyle48"/>
          <w:i/>
          <w:iCs/>
          <w:sz w:val="24"/>
          <w:szCs w:val="24"/>
        </w:rPr>
        <w:t>pieslē</w:t>
      </w:r>
      <w:r w:rsidR="005006BA">
        <w:rPr>
          <w:rStyle w:val="FontStyle48"/>
          <w:i/>
          <w:iCs/>
          <w:sz w:val="24"/>
          <w:szCs w:val="24"/>
        </w:rPr>
        <w:t>dzoties</w:t>
      </w:r>
      <w:r w:rsidR="00B0397C">
        <w:rPr>
          <w:rStyle w:val="FontStyle48"/>
          <w:i/>
          <w:iCs/>
          <w:sz w:val="24"/>
          <w:szCs w:val="24"/>
        </w:rPr>
        <w:t xml:space="preserve"> centralizēta</w:t>
      </w:r>
      <w:r w:rsidR="001C3BAA">
        <w:rPr>
          <w:rStyle w:val="FontStyle48"/>
          <w:i/>
          <w:iCs/>
          <w:sz w:val="24"/>
          <w:szCs w:val="24"/>
        </w:rPr>
        <w:t>jai</w:t>
      </w:r>
      <w:r w:rsidR="00B0397C">
        <w:rPr>
          <w:rStyle w:val="FontStyle48"/>
          <w:i/>
          <w:iCs/>
          <w:sz w:val="24"/>
          <w:szCs w:val="24"/>
        </w:rPr>
        <w:t xml:space="preserve"> siltumapgādes sistēmai</w:t>
      </w:r>
      <w:r w:rsidR="00AB3FD9">
        <w:rPr>
          <w:rStyle w:val="FontStyle48"/>
          <w:i/>
          <w:iCs/>
          <w:sz w:val="24"/>
          <w:szCs w:val="24"/>
        </w:rPr>
        <w:t>,</w:t>
      </w:r>
      <w:r w:rsidR="00CD27DB">
        <w:rPr>
          <w:rStyle w:val="FontStyle48"/>
          <w:i/>
          <w:iCs/>
          <w:sz w:val="24"/>
          <w:szCs w:val="24"/>
        </w:rPr>
        <w:t xml:space="preserve"> </w:t>
      </w:r>
      <w:r w:rsidR="00D85D67" w:rsidRPr="00AD7CB9">
        <w:rPr>
          <w:rStyle w:val="FontStyle48"/>
          <w:i/>
          <w:iCs/>
          <w:sz w:val="24"/>
          <w:szCs w:val="24"/>
        </w:rPr>
        <w:t>projekt</w:t>
      </w:r>
      <w:r w:rsidR="00D85D67">
        <w:rPr>
          <w:rStyle w:val="FontStyle48"/>
          <w:i/>
          <w:iCs/>
          <w:sz w:val="24"/>
          <w:szCs w:val="24"/>
        </w:rPr>
        <w:t>a</w:t>
      </w:r>
      <w:r w:rsidR="00D85D67" w:rsidRPr="00B27DBC">
        <w:rPr>
          <w:rStyle w:val="FontStyle48"/>
          <w:i/>
          <w:iCs/>
          <w:sz w:val="24"/>
          <w:szCs w:val="24"/>
        </w:rPr>
        <w:t xml:space="preserve"> </w:t>
      </w:r>
      <w:r w:rsidR="00D85D67">
        <w:rPr>
          <w:rStyle w:val="FontStyle48"/>
          <w:i/>
          <w:iCs/>
          <w:sz w:val="24"/>
          <w:szCs w:val="24"/>
        </w:rPr>
        <w:t xml:space="preserve">ietvaros </w:t>
      </w:r>
      <w:r w:rsidRPr="00B27DBC">
        <w:rPr>
          <w:rStyle w:val="FontStyle48"/>
          <w:i/>
          <w:iCs/>
          <w:sz w:val="24"/>
          <w:szCs w:val="24"/>
        </w:rPr>
        <w:t xml:space="preserve">veic apkures sistēmas ar sildelementiem pilnīgu atjaunošanu, pārbūvi vai izveidi  </w:t>
      </w:r>
      <w:r w:rsidR="00813E81" w:rsidRPr="00B27DBC">
        <w:rPr>
          <w:rStyle w:val="FontStyle48"/>
          <w:i/>
          <w:iCs/>
          <w:sz w:val="24"/>
          <w:szCs w:val="24"/>
        </w:rPr>
        <w:t>(</w:t>
      </w:r>
      <w:r w:rsidRPr="00B27DBC">
        <w:rPr>
          <w:rStyle w:val="FontStyle48"/>
          <w:i/>
          <w:iCs/>
          <w:sz w:val="24"/>
          <w:szCs w:val="24"/>
        </w:rPr>
        <w:t>SAM MK noteikumu 42.1.1., 42.2.1. vai 42.3.1.</w:t>
      </w:r>
      <w:r w:rsidR="00D46F33" w:rsidRPr="00B27DBC">
        <w:rPr>
          <w:rStyle w:val="FontStyle48"/>
          <w:i/>
          <w:iCs/>
          <w:sz w:val="24"/>
          <w:szCs w:val="24"/>
        </w:rPr>
        <w:t> </w:t>
      </w:r>
      <w:r w:rsidRPr="00B27DBC">
        <w:rPr>
          <w:rStyle w:val="FontStyle48"/>
          <w:i/>
          <w:iCs/>
          <w:sz w:val="24"/>
          <w:szCs w:val="24"/>
        </w:rPr>
        <w:t>apakšpunkt</w:t>
      </w:r>
      <w:r w:rsidR="00813E81" w:rsidRPr="00B27DBC">
        <w:rPr>
          <w:rStyle w:val="FontStyle48"/>
          <w:i/>
          <w:iCs/>
          <w:sz w:val="24"/>
          <w:szCs w:val="24"/>
        </w:rPr>
        <w:t>s</w:t>
      </w:r>
      <w:r w:rsidR="00AD7CB9">
        <w:rPr>
          <w:rStyle w:val="FontStyle48"/>
          <w:i/>
          <w:iCs/>
          <w:sz w:val="24"/>
          <w:szCs w:val="24"/>
        </w:rPr>
        <w:t>)</w:t>
      </w:r>
      <w:r w:rsidRPr="00296614">
        <w:rPr>
          <w:i/>
          <w:iCs/>
        </w:rPr>
        <w:t>)</w:t>
      </w:r>
      <w:r w:rsidRPr="00B27DBC">
        <w:t>;</w:t>
      </w:r>
    </w:p>
    <w:p w14:paraId="4D71BD8E" w14:textId="1EDDA52F" w:rsidR="006203D7" w:rsidRPr="00771F13" w:rsidRDefault="006203D7" w:rsidP="00663D3F">
      <w:pPr>
        <w:pStyle w:val="Style4teksts"/>
        <w:numPr>
          <w:ilvl w:val="2"/>
          <w:numId w:val="18"/>
        </w:numPr>
        <w:rPr>
          <w:rStyle w:val="FontStyle48"/>
          <w:sz w:val="24"/>
          <w:szCs w:val="24"/>
        </w:rPr>
      </w:pPr>
      <w:r w:rsidRPr="00771F13">
        <w:t xml:space="preserve">esošās siltumapgādes sistēmas karstā ūdens apgādes sistēmas elementus. </w:t>
      </w:r>
      <w:r w:rsidRPr="00771F13">
        <w:rPr>
          <w:rStyle w:val="FontStyle48"/>
          <w:sz w:val="24"/>
          <w:szCs w:val="24"/>
        </w:rPr>
        <w:t>Pievieno tik fotogrāfiju, cik nepieciešams</w:t>
      </w:r>
      <w:r w:rsidRPr="00771F13">
        <w:rPr>
          <w:rStyle w:val="Vresatsauce"/>
        </w:rPr>
        <w:footnoteReference w:id="23"/>
      </w:r>
      <w:r w:rsidRPr="00771F13">
        <w:rPr>
          <w:rStyle w:val="FontStyle48"/>
          <w:sz w:val="24"/>
          <w:szCs w:val="24"/>
        </w:rPr>
        <w:t xml:space="preserve">, lai fiksētu sistēmas vizuālo stāvokli un apjomu </w:t>
      </w:r>
      <w:r w:rsidRPr="00771F13">
        <w:rPr>
          <w:rStyle w:val="FontStyle48"/>
          <w:i/>
          <w:iCs/>
          <w:sz w:val="24"/>
          <w:szCs w:val="24"/>
        </w:rPr>
        <w:t>(attiecināms, ja projektā veido pieslēgumu centralizētajai siltumapgādes sistēmai un veic karstā ūdens sadales sistēmas pilnīgu atjaunošanu, pārbūvi vai izveidi, atbilstoši SAM MK noteikumu 42.3.2. apakšpunktam)</w:t>
      </w:r>
      <w:r w:rsidRPr="00771F13">
        <w:rPr>
          <w:rStyle w:val="FontStyle48"/>
          <w:sz w:val="24"/>
          <w:szCs w:val="24"/>
        </w:rPr>
        <w:t>.</w:t>
      </w:r>
    </w:p>
    <w:p w14:paraId="6CD3537A" w14:textId="40023D2C" w:rsidR="009F2149" w:rsidRPr="00F72FE4" w:rsidRDefault="7BE46464" w:rsidP="00663D3F">
      <w:pPr>
        <w:pStyle w:val="Style4teksts"/>
        <w:numPr>
          <w:ilvl w:val="1"/>
          <w:numId w:val="18"/>
        </w:numPr>
      </w:pPr>
      <w:r w:rsidRPr="5280EBBF">
        <w:t>b</w:t>
      </w:r>
      <w:r w:rsidR="289EAAF8" w:rsidRPr="5280EBBF">
        <w:t>ūvniecības ieceres dokumentācija</w:t>
      </w:r>
      <w:r w:rsidR="7046D499" w:rsidRPr="5280EBBF">
        <w:t xml:space="preserve"> (</w:t>
      </w:r>
      <w:r w:rsidR="7046D499" w:rsidRPr="00663D3F">
        <w:rPr>
          <w:i/>
          <w:iCs/>
        </w:rPr>
        <w:t>attiecināms</w:t>
      </w:r>
      <w:r w:rsidR="289EAAF8" w:rsidRPr="00663D3F">
        <w:rPr>
          <w:i/>
          <w:iCs/>
        </w:rPr>
        <w:t>, ja ieceres īstenošanai nepieciešams ierosināt būvniecības procesu</w:t>
      </w:r>
      <w:r w:rsidR="7046D499" w:rsidRPr="00663D3F">
        <w:rPr>
          <w:i/>
          <w:iCs/>
        </w:rPr>
        <w:t>,</w:t>
      </w:r>
      <w:r w:rsidR="289EAAF8" w:rsidRPr="00663D3F">
        <w:rPr>
          <w:i/>
          <w:iCs/>
        </w:rPr>
        <w:t xml:space="preserve"> dokumentācija ir izstrādāta</w:t>
      </w:r>
      <w:r w:rsidR="7046D499" w:rsidRPr="00663D3F">
        <w:rPr>
          <w:i/>
          <w:iCs/>
        </w:rPr>
        <w:t xml:space="preserve"> un tā</w:t>
      </w:r>
      <w:r w:rsidR="289EAAF8" w:rsidRPr="00663D3F">
        <w:rPr>
          <w:i/>
          <w:iCs/>
        </w:rPr>
        <w:t xml:space="preserve"> nav</w:t>
      </w:r>
      <w:r w:rsidR="45D52FA0" w:rsidRPr="00663D3F">
        <w:rPr>
          <w:i/>
          <w:iCs/>
        </w:rPr>
        <w:t xml:space="preserve"> pieejama</w:t>
      </w:r>
      <w:r w:rsidR="289EAAF8" w:rsidRPr="00663D3F">
        <w:rPr>
          <w:i/>
          <w:iCs/>
        </w:rPr>
        <w:t xml:space="preserve"> Būvniecības informācijas sistēmā</w:t>
      </w:r>
      <w:r w:rsidR="289EAAF8" w:rsidRPr="5280EBBF">
        <w:t>);</w:t>
      </w:r>
    </w:p>
    <w:p w14:paraId="4E145F60" w14:textId="4817C699" w:rsidR="005560E3" w:rsidRPr="00F72FE4" w:rsidRDefault="36779BE0" w:rsidP="00663D3F">
      <w:pPr>
        <w:pStyle w:val="Style4teksts"/>
        <w:numPr>
          <w:ilvl w:val="1"/>
          <w:numId w:val="18"/>
        </w:numPr>
      </w:pPr>
      <w:r w:rsidRPr="00771F13">
        <w:t>p</w:t>
      </w:r>
      <w:r w:rsidR="289EAAF8" w:rsidRPr="00771F13">
        <w:t>ilnvara</w:t>
      </w:r>
      <w:r w:rsidR="333C2389" w:rsidRPr="00771F13">
        <w:t xml:space="preserve"> </w:t>
      </w:r>
      <w:r w:rsidR="716FEFC3" w:rsidRPr="00771F13">
        <w:t xml:space="preserve">un īpašnieku saskaņojums </w:t>
      </w:r>
      <w:r w:rsidR="42D2EDAA" w:rsidRPr="00771F13">
        <w:t xml:space="preserve">par dzīvojamās mājas siltumapgādes risinājuma ieviešanu </w:t>
      </w:r>
      <w:r w:rsidR="333C2389" w:rsidRPr="5280EBBF">
        <w:rPr>
          <w:i/>
          <w:iCs/>
        </w:rPr>
        <w:t xml:space="preserve">(attiecināms, ja </w:t>
      </w:r>
      <w:r w:rsidR="5E14CA82" w:rsidRPr="5280EBBF">
        <w:rPr>
          <w:i/>
          <w:iCs/>
        </w:rPr>
        <w:t xml:space="preserve">projekta iesniegumu iesniedz </w:t>
      </w:r>
      <w:r w:rsidR="26E8AFE5" w:rsidRPr="5280EBBF">
        <w:rPr>
          <w:i/>
          <w:iCs/>
        </w:rPr>
        <w:t>pilnvarotā persona atbilst</w:t>
      </w:r>
      <w:r w:rsidR="5E14CA82" w:rsidRPr="5280EBBF">
        <w:rPr>
          <w:i/>
          <w:iCs/>
        </w:rPr>
        <w:t>oši nolikuma 2. punktam)</w:t>
      </w:r>
      <w:r w:rsidR="1F9CF75D" w:rsidRPr="5280EBBF">
        <w:rPr>
          <w:i/>
          <w:iCs/>
        </w:rPr>
        <w:t xml:space="preserve">. </w:t>
      </w:r>
      <w:r w:rsidR="1F9CF75D" w:rsidRPr="00771F13">
        <w:t xml:space="preserve">Īpašnieku saskaņojuma par dzīvojamās mājas </w:t>
      </w:r>
      <w:r w:rsidR="1F9CF75D" w:rsidRPr="00976231">
        <w:t>siltumapgādes risinājuma ieviešanu dokumenti</w:t>
      </w:r>
      <w:r w:rsidR="1F9CF75D" w:rsidRPr="00FD297E">
        <w:t xml:space="preserve"> pievienojami</w:t>
      </w:r>
      <w:r w:rsidR="040A42AA" w:rsidRPr="00386498">
        <w:t xml:space="preserve">, </w:t>
      </w:r>
      <w:r w:rsidR="040A42AA" w:rsidRPr="0093557A">
        <w:t xml:space="preserve">ja saskaņojums nav ietverts pilnvarā, </w:t>
      </w:r>
      <w:r w:rsidR="040A42AA" w:rsidRPr="00F72FE4">
        <w:t>t.sk. ja pilnvarojums veikts KPVIS</w:t>
      </w:r>
      <w:r w:rsidR="1F9CF75D" w:rsidRPr="00976231">
        <w:t xml:space="preserve">. Projekta iesniedzējs nodrošina </w:t>
      </w:r>
      <w:r w:rsidR="1F9CF75D" w:rsidRPr="00976231">
        <w:lastRenderedPageBreak/>
        <w:t xml:space="preserve">saskaņojuma </w:t>
      </w:r>
      <w:r w:rsidR="1F9CF75D" w:rsidRPr="00FD297E">
        <w:t>atbilstību Dzīvojamās mājas pārvaldīšanas likuma</w:t>
      </w:r>
      <w:r w:rsidR="00D0277A" w:rsidRPr="00976231">
        <w:rPr>
          <w:rStyle w:val="Vresatsauce"/>
        </w:rPr>
        <w:footnoteReference w:id="24"/>
      </w:r>
      <w:r w:rsidR="1F9CF75D" w:rsidRPr="00976231">
        <w:t xml:space="preserve"> nosacījumiem</w:t>
      </w:r>
      <w:r w:rsidR="040A42AA" w:rsidRPr="00386498">
        <w:t>.</w:t>
      </w:r>
      <w:r w:rsidR="0CD38C31" w:rsidRPr="0093557A">
        <w:t xml:space="preserve"> Pilnvara pievienojama</w:t>
      </w:r>
      <w:r w:rsidR="7EA9388D" w:rsidRPr="5280EBBF">
        <w:rPr>
          <w:i/>
          <w:iCs/>
        </w:rPr>
        <w:t xml:space="preserve"> </w:t>
      </w:r>
      <w:r w:rsidR="7EA9388D" w:rsidRPr="006F648D">
        <w:t>vienā no šādām formām</w:t>
      </w:r>
      <w:r w:rsidR="5E14CA82" w:rsidRPr="00F72FE4">
        <w:t>:</w:t>
      </w:r>
    </w:p>
    <w:p w14:paraId="6E8000CC" w14:textId="532AA72F" w:rsidR="00E675B3" w:rsidRPr="00F72FE4" w:rsidRDefault="00E675B3" w:rsidP="00663D3F">
      <w:pPr>
        <w:pStyle w:val="Style4teksts"/>
        <w:numPr>
          <w:ilvl w:val="2"/>
          <w:numId w:val="18"/>
        </w:numPr>
      </w:pPr>
      <w:r w:rsidRPr="00F72FE4">
        <w:t xml:space="preserve">parakstīta </w:t>
      </w:r>
      <w:r w:rsidR="00ED2418" w:rsidRPr="00F72FE4">
        <w:t>papīra formā</w:t>
      </w:r>
      <w:r w:rsidRPr="00F72FE4">
        <w:t xml:space="preserve"> un ieskenēta, </w:t>
      </w:r>
      <w:r w:rsidRPr="00976231">
        <w:t xml:space="preserve">kā arī satur vismaz nolikuma </w:t>
      </w:r>
      <w:r w:rsidR="00DC071E">
        <w:t>1.</w:t>
      </w:r>
      <w:r w:rsidR="002D75DC">
        <w:t>4</w:t>
      </w:r>
      <w:r w:rsidRPr="00EF1F95">
        <w:t xml:space="preserve">. </w:t>
      </w:r>
      <w:r w:rsidRPr="00976231">
        <w:t>pielikumā “Pilnvaras paraugs” ietverto informāciju</w:t>
      </w:r>
      <w:r w:rsidR="000E751F">
        <w:t>;</w:t>
      </w:r>
    </w:p>
    <w:p w14:paraId="54D992F8" w14:textId="265C9A7B" w:rsidR="00E675B3" w:rsidRPr="00F72FE4" w:rsidRDefault="00E675B3" w:rsidP="00663D3F">
      <w:pPr>
        <w:pStyle w:val="Style4teksts"/>
        <w:numPr>
          <w:ilvl w:val="2"/>
          <w:numId w:val="18"/>
        </w:numPr>
      </w:pPr>
      <w:r w:rsidRPr="00976231">
        <w:t xml:space="preserve">parakstīta elektroniski ar drošu elektronisko parakstu un satur laika zīmogu, </w:t>
      </w:r>
      <w:r w:rsidRPr="00FD297E">
        <w:t xml:space="preserve">kā arī satur vismaz nolikuma </w:t>
      </w:r>
      <w:r w:rsidR="00406668">
        <w:t>1</w:t>
      </w:r>
      <w:r w:rsidR="00373795">
        <w:t>.</w:t>
      </w:r>
      <w:r w:rsidR="002D75DC">
        <w:t>4</w:t>
      </w:r>
      <w:r w:rsidRPr="00EF1F95">
        <w:t>.</w:t>
      </w:r>
      <w:r w:rsidR="00D46F33">
        <w:t> </w:t>
      </w:r>
      <w:r w:rsidRPr="00976231">
        <w:t>pielikum</w:t>
      </w:r>
      <w:r w:rsidRPr="00FD297E">
        <w:t xml:space="preserve">ā “Pilnvaras paraugs” </w:t>
      </w:r>
      <w:r w:rsidRPr="00386498">
        <w:t>ietverto informāciju</w:t>
      </w:r>
      <w:r w:rsidR="000E751F">
        <w:t>;</w:t>
      </w:r>
    </w:p>
    <w:p w14:paraId="2A176533" w14:textId="499F2372" w:rsidR="00E675B3" w:rsidRPr="00F72FE4" w:rsidRDefault="00E675B3" w:rsidP="00663D3F">
      <w:pPr>
        <w:pStyle w:val="Style4teksts"/>
        <w:numPr>
          <w:ilvl w:val="2"/>
          <w:numId w:val="18"/>
        </w:numPr>
      </w:pPr>
      <w:r w:rsidRPr="00976231">
        <w:t>notariāli apstiprināt</w:t>
      </w:r>
      <w:r w:rsidRPr="00FD297E">
        <w:t xml:space="preserve">a pilnvara, no kuras satura </w:t>
      </w:r>
      <w:bookmarkStart w:id="12" w:name="_Hlk133500005"/>
      <w:r w:rsidRPr="00FD297E">
        <w:t xml:space="preserve">secināms, ka tā ietver arī nolikuma </w:t>
      </w:r>
      <w:r w:rsidR="00DC071E">
        <w:t>1.</w:t>
      </w:r>
      <w:r w:rsidR="002D75DC">
        <w:t>4</w:t>
      </w:r>
      <w:r w:rsidRPr="00EF1F95">
        <w:t>.</w:t>
      </w:r>
      <w:r w:rsidR="00D46F33">
        <w:t> </w:t>
      </w:r>
      <w:r w:rsidRPr="00976231">
        <w:t>piel</w:t>
      </w:r>
      <w:r w:rsidRPr="00386498">
        <w:t xml:space="preserve">ikumā “Pilnvaras paraugs” </w:t>
      </w:r>
      <w:r w:rsidRPr="0093557A">
        <w:t>norādīto</w:t>
      </w:r>
      <w:r w:rsidRPr="006F648D">
        <w:t xml:space="preserve"> pilnvarojuma apjomu</w:t>
      </w:r>
      <w:bookmarkEnd w:id="12"/>
      <w:r w:rsidR="000E751F">
        <w:t>;</w:t>
      </w:r>
    </w:p>
    <w:p w14:paraId="5881504E" w14:textId="4D5107C3" w:rsidR="00E675B3" w:rsidRPr="00F72FE4" w:rsidRDefault="00B87E98" w:rsidP="00663D3F">
      <w:pPr>
        <w:pStyle w:val="Style4teksts"/>
        <w:numPr>
          <w:ilvl w:val="2"/>
          <w:numId w:val="18"/>
        </w:numPr>
      </w:pPr>
      <w:bookmarkStart w:id="13" w:name="_Ref140228394"/>
      <w:r w:rsidRPr="000E751F">
        <w:t>KPVIS sadaļā</w:t>
      </w:r>
      <w:r w:rsidRPr="00F72FE4">
        <w:t xml:space="preserve"> “Lietotāju pārvaldība” </w:t>
      </w:r>
      <w:r w:rsidR="00B259A3" w:rsidRPr="00F72FE4">
        <w:rPr>
          <w:i/>
        </w:rPr>
        <w:t>(attiecināms uz juridiskām personām, kas jau ir KPVIS lietotāji, un fiziskām personām)</w:t>
      </w:r>
      <w:r w:rsidR="00B259A3" w:rsidRPr="00F72FE4">
        <w:t xml:space="preserve"> </w:t>
      </w:r>
      <w:r w:rsidRPr="00F72FE4">
        <w:t xml:space="preserve">vai </w:t>
      </w:r>
      <w:r w:rsidR="003B43B1" w:rsidRPr="00F72FE4">
        <w:t>elektroniskajā</w:t>
      </w:r>
      <w:r w:rsidRPr="00F72FE4">
        <w:t xml:space="preserve"> </w:t>
      </w:r>
      <w:r w:rsidR="00657470" w:rsidRPr="00F72FE4">
        <w:t xml:space="preserve">KPVIS lietotāju tiesību veidlapā, </w:t>
      </w:r>
      <w:r w:rsidR="00773B99" w:rsidRPr="00F72FE4">
        <w:t xml:space="preserve">slēdzot līgumu ar sadarbības iestādi par KPVIS izmantošanu </w:t>
      </w:r>
      <w:r w:rsidR="00773B99" w:rsidRPr="00F72FE4">
        <w:rPr>
          <w:i/>
        </w:rPr>
        <w:t>(attiecināms uz juridiskām personām</w:t>
      </w:r>
      <w:r w:rsidR="00B259A3" w:rsidRPr="00F72FE4">
        <w:rPr>
          <w:i/>
        </w:rPr>
        <w:t xml:space="preserve">, kas </w:t>
      </w:r>
      <w:r w:rsidR="004774B7">
        <w:rPr>
          <w:i/>
        </w:rPr>
        <w:t>vēl nav</w:t>
      </w:r>
      <w:r w:rsidR="00B259A3" w:rsidRPr="00F72FE4">
        <w:rPr>
          <w:i/>
        </w:rPr>
        <w:t xml:space="preserve"> KPVIS lieto</w:t>
      </w:r>
      <w:r w:rsidR="004774B7">
        <w:rPr>
          <w:i/>
        </w:rPr>
        <w:t>tāji</w:t>
      </w:r>
      <w:r w:rsidR="00773B99" w:rsidRPr="00F72FE4">
        <w:rPr>
          <w:i/>
        </w:rPr>
        <w:t>)</w:t>
      </w:r>
      <w:r w:rsidR="00054CD1" w:rsidRPr="00F72FE4">
        <w:t xml:space="preserve">. No KPVIS piešķirtajām tiesībām secināms, ka tās ietver arī nolikuma </w:t>
      </w:r>
      <w:r w:rsidR="00DC071E">
        <w:t>1.</w:t>
      </w:r>
      <w:r w:rsidR="002D75DC">
        <w:t>4</w:t>
      </w:r>
      <w:r w:rsidR="00054CD1" w:rsidRPr="00EF1F95">
        <w:t>.</w:t>
      </w:r>
      <w:r w:rsidR="00D46F33">
        <w:t> </w:t>
      </w:r>
      <w:r w:rsidR="00054CD1" w:rsidRPr="00F72FE4">
        <w:t>pielikumā “Pilnvaras paraugs” norādīto pilnvarojuma apjomu;</w:t>
      </w:r>
      <w:bookmarkEnd w:id="13"/>
      <w:r w:rsidR="00054CD1" w:rsidRPr="00F72FE4" w:rsidDel="00054CD1">
        <w:t xml:space="preserve"> </w:t>
      </w:r>
    </w:p>
    <w:p w14:paraId="0EAC3F15" w14:textId="6AF97C64" w:rsidR="00712065" w:rsidRPr="00771F13" w:rsidRDefault="1E64CA3C" w:rsidP="00663D3F">
      <w:pPr>
        <w:pStyle w:val="Style4teksts"/>
        <w:numPr>
          <w:ilvl w:val="1"/>
          <w:numId w:val="18"/>
        </w:numPr>
      </w:pPr>
      <w:r w:rsidRPr="5280EBBF">
        <w:t xml:space="preserve">pašvaldības atļauja/-s, kas saistītas ar pašvaldības saistošo noteikumu ievērošanu attiecībā uz siltumapgādes iekārtu uzstādīšanu </w:t>
      </w:r>
      <w:r w:rsidRPr="5280EBBF">
        <w:rPr>
          <w:i/>
          <w:iCs/>
        </w:rPr>
        <w:t>(attiecināms, ja pašvaldības saistošajos noteikumos ir ietverta prasība saņemt atļauju/-as siltumapgādes iekārtu uzstādīšanai)</w:t>
      </w:r>
      <w:r w:rsidRPr="5280EBBF">
        <w:t>;</w:t>
      </w:r>
    </w:p>
    <w:p w14:paraId="7DFBB950" w14:textId="09B2DA2F" w:rsidR="00712065" w:rsidRDefault="1E64CA3C" w:rsidP="00663D3F">
      <w:pPr>
        <w:pStyle w:val="Style4teksts"/>
        <w:numPr>
          <w:ilvl w:val="1"/>
          <w:numId w:val="18"/>
        </w:numPr>
      </w:pPr>
      <w:r w:rsidRPr="5280EBBF">
        <w:t xml:space="preserve">nolikuma </w:t>
      </w:r>
      <w:r w:rsidR="631F445F" w:rsidRPr="5280EBBF">
        <w:t>1.</w:t>
      </w:r>
      <w:r w:rsidR="5A4976C9" w:rsidRPr="5280EBBF">
        <w:t>3</w:t>
      </w:r>
      <w:r w:rsidR="195DF476" w:rsidRPr="5280EBBF">
        <w:t>.</w:t>
      </w:r>
      <w:r w:rsidR="1D993FFE" w:rsidRPr="5280EBBF">
        <w:t> </w:t>
      </w:r>
      <w:r w:rsidRPr="5280EBBF">
        <w:t>pielikums “</w:t>
      </w:r>
      <w:r w:rsidR="239D1999" w:rsidRPr="5280EBBF">
        <w:t>Informācija par saimniecisko darbību projekta īstenošanas vietā</w:t>
      </w:r>
      <w:r w:rsidRPr="5280EBBF">
        <w:t>”</w:t>
      </w:r>
      <w:r w:rsidR="4C0F7922" w:rsidRPr="5280EBBF">
        <w:t xml:space="preserve"> </w:t>
      </w:r>
      <w:r w:rsidR="4C0F7922" w:rsidRPr="5280EBBF">
        <w:rPr>
          <w:i/>
          <w:iCs/>
        </w:rPr>
        <w:t>(attiecināms</w:t>
      </w:r>
      <w:r w:rsidR="195DF476" w:rsidRPr="5280EBBF">
        <w:rPr>
          <w:i/>
          <w:iCs/>
        </w:rPr>
        <w:t xml:space="preserve">, ja </w:t>
      </w:r>
      <w:r w:rsidR="4532A13E" w:rsidRPr="5280EBBF">
        <w:rPr>
          <w:i/>
          <w:iCs/>
        </w:rPr>
        <w:t xml:space="preserve">projektu plānots īstenot </w:t>
      </w:r>
      <w:r w:rsidR="00F74C10">
        <w:rPr>
          <w:i/>
          <w:iCs/>
        </w:rPr>
        <w:t xml:space="preserve">viena vai vairāku </w:t>
      </w:r>
      <w:r w:rsidR="4532A13E" w:rsidRPr="5280EBBF">
        <w:rPr>
          <w:i/>
          <w:iCs/>
        </w:rPr>
        <w:t>dzīvokļu mājā, kur kāds no dzīvokļu īpašniekiem dzīvoklī veic saimniecisko darbību</w:t>
      </w:r>
      <w:r w:rsidR="00C14598">
        <w:rPr>
          <w:i/>
          <w:iCs/>
        </w:rPr>
        <w:t>)</w:t>
      </w:r>
      <w:r w:rsidR="5067A902" w:rsidRPr="5280EBBF">
        <w:t>;</w:t>
      </w:r>
    </w:p>
    <w:p w14:paraId="498B8F47" w14:textId="7D2AB7B4" w:rsidR="00712065" w:rsidRPr="00D67678" w:rsidRDefault="5925C49B" w:rsidP="00663D3F">
      <w:pPr>
        <w:pStyle w:val="Style4teksts"/>
        <w:numPr>
          <w:ilvl w:val="1"/>
          <w:numId w:val="18"/>
        </w:numPr>
      </w:pPr>
      <w:r w:rsidRPr="00AE428A">
        <w:t>veidlapas</w:t>
      </w:r>
      <w:r>
        <w:t>/-u</w:t>
      </w:r>
      <w:r w:rsidRPr="00AE428A">
        <w:t xml:space="preserve"> “Veidlapa par sniedzamo informāciju </w:t>
      </w:r>
      <w:r w:rsidRPr="07932C1D">
        <w:rPr>
          <w:i/>
          <w:iCs/>
        </w:rPr>
        <w:t>de minimis</w:t>
      </w:r>
      <w:r w:rsidRPr="00AE428A">
        <w:t xml:space="preserve"> atbalsta uzskaitei un piešķiršanai” </w:t>
      </w:r>
      <w:r>
        <w:t>kopija/-s</w:t>
      </w:r>
      <w:r w:rsidR="00712065">
        <w:rPr>
          <w:rStyle w:val="Vresatsauce"/>
        </w:rPr>
        <w:footnoteReference w:id="25"/>
      </w:r>
      <w:r w:rsidRPr="00AE428A">
        <w:t xml:space="preserve"> </w:t>
      </w:r>
      <w:r w:rsidRPr="07932C1D">
        <w:rPr>
          <w:i/>
          <w:iCs/>
        </w:rPr>
        <w:t xml:space="preserve">(attiecināms, ja projektu plānots īstenot </w:t>
      </w:r>
      <w:r w:rsidR="00F74C10">
        <w:rPr>
          <w:i/>
          <w:iCs/>
        </w:rPr>
        <w:t xml:space="preserve">viena vai vairāku </w:t>
      </w:r>
      <w:r w:rsidRPr="07932C1D">
        <w:rPr>
          <w:i/>
          <w:iCs/>
        </w:rPr>
        <w:t>dzīvokļu mājā, kur kāds no dzīvokļu īpašniekiem dzīvoklī veic saimniecisko darbību</w:t>
      </w:r>
      <w:r w:rsidR="01241167" w:rsidRPr="07932C1D">
        <w:rPr>
          <w:i/>
          <w:iCs/>
        </w:rPr>
        <w:t>,</w:t>
      </w:r>
      <w:r w:rsidRPr="07932C1D">
        <w:rPr>
          <w:i/>
          <w:iCs/>
        </w:rPr>
        <w:t xml:space="preserve"> </w:t>
      </w:r>
      <w:r w:rsidR="01241167" w:rsidRPr="004E3202">
        <w:rPr>
          <w:i/>
          <w:iCs/>
        </w:rPr>
        <w:t>un</w:t>
      </w:r>
      <w:r w:rsidRPr="07932C1D">
        <w:rPr>
          <w:i/>
          <w:iCs/>
        </w:rPr>
        <w:t xml:space="preserve"> projekta iesniegumā </w:t>
      </w:r>
      <w:r w:rsidR="01241167" w:rsidRPr="004E3202">
        <w:rPr>
          <w:i/>
          <w:iCs/>
        </w:rPr>
        <w:t>na</w:t>
      </w:r>
      <w:r w:rsidR="01241167" w:rsidRPr="07932C1D">
        <w:rPr>
          <w:i/>
          <w:iCs/>
        </w:rPr>
        <w:t>v</w:t>
      </w:r>
      <w:r w:rsidRPr="07932C1D">
        <w:rPr>
          <w:i/>
          <w:iCs/>
        </w:rPr>
        <w:t xml:space="preserve"> norādīts veidlapas/-u identifikācijas numurs/-i)</w:t>
      </w:r>
      <w:r w:rsidR="2BB9492F" w:rsidRPr="00D67678">
        <w:t>;</w:t>
      </w:r>
    </w:p>
    <w:p w14:paraId="5F0524AC" w14:textId="2AD09799" w:rsidR="00712065" w:rsidRPr="00771F13" w:rsidRDefault="1E64CA3C" w:rsidP="00663D3F">
      <w:pPr>
        <w:pStyle w:val="Style4teksts"/>
        <w:numPr>
          <w:ilvl w:val="1"/>
          <w:numId w:val="18"/>
        </w:numPr>
      </w:pPr>
      <w:r w:rsidRPr="5280EBBF">
        <w:t xml:space="preserve">projekta iesnieguma sadaļu vai pielikumu tulkojums </w:t>
      </w:r>
      <w:r w:rsidRPr="5280EBBF">
        <w:rPr>
          <w:i/>
          <w:iCs/>
        </w:rPr>
        <w:t>(attiecināms</w:t>
      </w:r>
      <w:r w:rsidR="000E751F">
        <w:rPr>
          <w:i/>
          <w:iCs/>
        </w:rPr>
        <w:t xml:space="preserve">, ja </w:t>
      </w:r>
      <w:r w:rsidR="00BC6CFC">
        <w:rPr>
          <w:i/>
          <w:iCs/>
        </w:rPr>
        <w:t>projekta iesniegums ar pielikumiem nav sagatavots Latvijas Republikas valsts valodā</w:t>
      </w:r>
      <w:r w:rsidRPr="5280EBBF">
        <w:rPr>
          <w:i/>
          <w:iCs/>
        </w:rPr>
        <w:t>)</w:t>
      </w:r>
      <w:r w:rsidR="45B466D4" w:rsidRPr="5280EBBF">
        <w:t>.</w:t>
      </w:r>
    </w:p>
    <w:p w14:paraId="1061BBB2" w14:textId="194DBFA0" w:rsidR="00712065" w:rsidRPr="00771F13" w:rsidRDefault="588A0385" w:rsidP="00663D3F">
      <w:pPr>
        <w:pStyle w:val="Style4teksts"/>
      </w:pPr>
      <w:r w:rsidRPr="1488B781">
        <w:t xml:space="preserve">Ja projektu plānots īstenot </w:t>
      </w:r>
      <w:r w:rsidR="00F74C10">
        <w:t xml:space="preserve">viena vai vairāku </w:t>
      </w:r>
      <w:r w:rsidRPr="1488B781">
        <w:t>dzīvokļu mājā, kur kāds no dzīvokļu īpašniekiem dzīvoklī veic saimniecisko darbību, katrs saimnieciskās darbības veicējs pirms projekta iesnieguma iesniegšanas</w:t>
      </w:r>
      <w:r w:rsidRPr="1488B781">
        <w:rPr>
          <w:i/>
          <w:iCs/>
        </w:rPr>
        <w:t xml:space="preserve"> </w:t>
      </w:r>
      <w:r w:rsidRPr="1488B781">
        <w:t>sadarbības iestādē</w:t>
      </w:r>
      <w:r w:rsidRPr="1488B781">
        <w:rPr>
          <w:i/>
          <w:iCs/>
        </w:rPr>
        <w:t xml:space="preserve"> </w:t>
      </w:r>
      <w:r w:rsidRPr="1488B781">
        <w:t xml:space="preserve">sagatavo un apstiprina </w:t>
      </w:r>
      <w:r w:rsidRPr="1488B781">
        <w:rPr>
          <w:i/>
          <w:iCs/>
        </w:rPr>
        <w:t>De minimis</w:t>
      </w:r>
      <w:r w:rsidRPr="1488B781">
        <w:t xml:space="preserve"> atbalsta uzskaites sistēmā (turpmāk – Sistēma) Ministru kabineta 2018.</w:t>
      </w:r>
      <w:r w:rsidR="00D46F33">
        <w:t> </w:t>
      </w:r>
      <w:r w:rsidRPr="1488B781">
        <w:t>gada 21.</w:t>
      </w:r>
      <w:r w:rsidR="00D46F33">
        <w:t> </w:t>
      </w:r>
      <w:r w:rsidRPr="1488B781">
        <w:t>novembra noteikumu Nr.</w:t>
      </w:r>
      <w:r w:rsidR="40C712A6" w:rsidRPr="1488B781">
        <w:t> </w:t>
      </w:r>
      <w:r w:rsidRPr="1488B781">
        <w:t xml:space="preserve">715 “Noteikumi par </w:t>
      </w:r>
      <w:r w:rsidRPr="1488B781">
        <w:rPr>
          <w:i/>
          <w:iCs/>
        </w:rPr>
        <w:t>de minimis</w:t>
      </w:r>
      <w:r w:rsidRPr="1488B781">
        <w:t xml:space="preserve"> atbalsta uzskaites un piešķiršanas kārtību un </w:t>
      </w:r>
      <w:r w:rsidRPr="1488B781">
        <w:rPr>
          <w:i/>
          <w:iCs/>
        </w:rPr>
        <w:t xml:space="preserve">de minimis </w:t>
      </w:r>
      <w:r w:rsidRPr="1488B781">
        <w:t>atbalsta uzskaites veidlapu paraugiem” 1. pielikumā minēto informāciju</w:t>
      </w:r>
      <w:r w:rsidR="00EE1D23">
        <w:t xml:space="preserve"> </w:t>
      </w:r>
      <w:r w:rsidR="00EE1D23" w:rsidRPr="00AE428A">
        <w:t xml:space="preserve">“Veidlapa par sniedzamo informāciju </w:t>
      </w:r>
      <w:r w:rsidR="00EE1D23" w:rsidRPr="07932C1D">
        <w:rPr>
          <w:i/>
          <w:iCs/>
        </w:rPr>
        <w:t>de minimis</w:t>
      </w:r>
      <w:r w:rsidR="00EE1D23" w:rsidRPr="00AE428A">
        <w:t xml:space="preserve"> atbalsta uzskaitei un piešķiršanai”</w:t>
      </w:r>
      <w:r w:rsidR="00EE1D23">
        <w:t xml:space="preserve"> </w:t>
      </w:r>
      <w:r w:rsidR="00DE1BD3">
        <w:rPr>
          <w:rStyle w:val="Vresatsauce"/>
        </w:rPr>
        <w:footnoteReference w:id="26"/>
      </w:r>
      <w:r w:rsidRPr="1488B781">
        <w:t xml:space="preserve">. Lai </w:t>
      </w:r>
      <w:r w:rsidR="0049435E" w:rsidRPr="1488B781">
        <w:t>pie</w:t>
      </w:r>
      <w:r w:rsidR="0049435E">
        <w:t>slēgtos</w:t>
      </w:r>
      <w:r w:rsidR="0049435E" w:rsidRPr="1488B781">
        <w:t xml:space="preserve"> </w:t>
      </w:r>
      <w:r w:rsidRPr="1488B781">
        <w:t xml:space="preserve">Sistēmai, saimnieciskās darbības veicējs izmanto Valsts ieņēmumu dienesta Elektroniskās deklarēšanas sistēmu </w:t>
      </w:r>
      <w:hyperlink r:id="rId16">
        <w:r w:rsidRPr="1488B781">
          <w:rPr>
            <w:rStyle w:val="Hipersaite"/>
          </w:rPr>
          <w:t>https://eds.vid.gov.lv/</w:t>
        </w:r>
      </w:hyperlink>
      <w:r w:rsidRPr="1488B781">
        <w:t>.</w:t>
      </w:r>
    </w:p>
    <w:p w14:paraId="7A81AF97" w14:textId="06763194" w:rsidR="00CF6E17" w:rsidRPr="00771F13" w:rsidRDefault="21EF4E96" w:rsidP="00663D3F">
      <w:pPr>
        <w:pStyle w:val="Style4teksts"/>
      </w:pPr>
      <w:r w:rsidRPr="1488B781">
        <w:t>Projekta iesniegum</w:t>
      </w:r>
      <w:r w:rsidR="76AD1962" w:rsidRPr="1488B781">
        <w:t>ā atsauces uz</w:t>
      </w:r>
      <w:r w:rsidRPr="1488B781">
        <w:t xml:space="preserve"> pielikum</w:t>
      </w:r>
      <w:r w:rsidR="76AD1962" w:rsidRPr="1488B781">
        <w:t>iem</w:t>
      </w:r>
      <w:r w:rsidR="5676ED9E" w:rsidRPr="1488B781">
        <w:t xml:space="preserve"> norāda precīzi, nodrošinot to identificējam</w:t>
      </w:r>
      <w:r w:rsidR="5E539237" w:rsidRPr="1488B781">
        <w:t>ību.</w:t>
      </w:r>
      <w:r w:rsidRPr="1488B781">
        <w:t xml:space="preserve"> </w:t>
      </w:r>
      <w:r w:rsidR="787B66E6" w:rsidRPr="1488B781">
        <w:t>Papildus minētajiem pielikumiem, projekta iesniedzējs var pievienot citus dokumentus, kurus uzskata par nepieciešamiem projekta iesnieguma kvalitatīvai izvērtēšanai.</w:t>
      </w:r>
    </w:p>
    <w:p w14:paraId="404EE33C" w14:textId="20F92014" w:rsidR="004C2582" w:rsidRPr="00771F13" w:rsidRDefault="25C05DB5" w:rsidP="00663D3F">
      <w:pPr>
        <w:pStyle w:val="Style4teksts"/>
        <w:rPr>
          <w:color w:val="000000"/>
        </w:rPr>
      </w:pPr>
      <w:r w:rsidRPr="1488B781">
        <w:rPr>
          <w:color w:val="000000" w:themeColor="text1"/>
        </w:rPr>
        <w:t>Lai nodrošinātu kvalitatīvu projekta iesnieguma veidlapas aizpildīšanu</w:t>
      </w:r>
      <w:r w:rsidR="000DA553" w:rsidRPr="1488B781">
        <w:rPr>
          <w:color w:val="000000" w:themeColor="text1"/>
        </w:rPr>
        <w:t>,</w:t>
      </w:r>
      <w:r w:rsidRPr="1488B781">
        <w:rPr>
          <w:color w:val="000000" w:themeColor="text1"/>
        </w:rPr>
        <w:t xml:space="preserve"> izmanto projekta iesnieguma veidlapas aizpildīšanas metodiku (</w:t>
      </w:r>
      <w:r w:rsidR="5DBB16F0" w:rsidRPr="1488B781">
        <w:t xml:space="preserve">nolikuma </w:t>
      </w:r>
      <w:r w:rsidR="6381E814" w:rsidRPr="1488B781">
        <w:t>1</w:t>
      </w:r>
      <w:r w:rsidRPr="1488B781">
        <w:t>.</w:t>
      </w:r>
      <w:r w:rsidR="41D7A9EC" w:rsidRPr="1488B781">
        <w:t> </w:t>
      </w:r>
      <w:r w:rsidRPr="1488B781">
        <w:t>pielikums</w:t>
      </w:r>
      <w:r w:rsidR="00C702FE">
        <w:t xml:space="preserve"> “</w:t>
      </w:r>
      <w:r w:rsidR="00C702FE" w:rsidRPr="00C702FE">
        <w:t>Projekta iesnieguma aizpildīšanas metodika</w:t>
      </w:r>
      <w:r w:rsidR="00C702FE">
        <w:t>”</w:t>
      </w:r>
      <w:r w:rsidRPr="1488B781">
        <w:rPr>
          <w:color w:val="000000" w:themeColor="text1"/>
        </w:rPr>
        <w:t>)</w:t>
      </w:r>
      <w:r w:rsidRPr="1488B781">
        <w:rPr>
          <w:i/>
          <w:iCs/>
          <w:color w:val="000000" w:themeColor="text1"/>
        </w:rPr>
        <w:t>.</w:t>
      </w:r>
      <w:r w:rsidRPr="1488B781">
        <w:rPr>
          <w:color w:val="FF0000"/>
        </w:rPr>
        <w:t xml:space="preserve"> </w:t>
      </w:r>
    </w:p>
    <w:p w14:paraId="1EE335CF" w14:textId="06CCB665" w:rsidR="00446CC4" w:rsidRPr="00771F13" w:rsidRDefault="40DAB423" w:rsidP="00663D3F">
      <w:pPr>
        <w:pStyle w:val="Style4teksts"/>
      </w:pPr>
      <w:r w:rsidRPr="1488B781">
        <w:lastRenderedPageBreak/>
        <w:t>Projekta iesniegum</w:t>
      </w:r>
      <w:r w:rsidR="77AA82FC" w:rsidRPr="1488B781">
        <w:t>u</w:t>
      </w:r>
      <w:r w:rsidRPr="1488B781">
        <w:t xml:space="preserve"> sagatavo latviešu valodā. Ja kāda no projekta iesnieguma sadaļām vai pielikumiem ir citā valodā, </w:t>
      </w:r>
      <w:r w:rsidR="287B41BA" w:rsidRPr="1488B781">
        <w:t>atbilstoši</w:t>
      </w:r>
      <w:r w:rsidRPr="1488B781">
        <w:t xml:space="preserve"> </w:t>
      </w:r>
      <w:r w:rsidR="176C99F8" w:rsidRPr="1488B781">
        <w:t>Valsts</w:t>
      </w:r>
      <w:r w:rsidRPr="1488B781">
        <w:t xml:space="preserve"> valodas likum</w:t>
      </w:r>
      <w:r w:rsidR="287B41BA" w:rsidRPr="1488B781">
        <w:t>am pievieno Ministru kabineta 2000.</w:t>
      </w:r>
      <w:r w:rsidR="44BCC69D" w:rsidRPr="1488B781">
        <w:t> </w:t>
      </w:r>
      <w:r w:rsidR="287B41BA" w:rsidRPr="1488B781">
        <w:t>gada 22.</w:t>
      </w:r>
      <w:r w:rsidR="44BCC69D" w:rsidRPr="1488B781">
        <w:t> </w:t>
      </w:r>
      <w:r w:rsidR="287B41BA" w:rsidRPr="1488B781">
        <w:t>augusta noteikumu Nr.</w:t>
      </w:r>
      <w:r w:rsidR="44BCC69D" w:rsidRPr="1488B781">
        <w:t> </w:t>
      </w:r>
      <w:r w:rsidR="287B41BA" w:rsidRPr="1488B781">
        <w:t>291 “Kārtība, kādā apliecināmi dokumentu tulkojumi valsts valodā”</w:t>
      </w:r>
      <w:r w:rsidR="0031017E">
        <w:rPr>
          <w:rStyle w:val="Vresatsauce"/>
        </w:rPr>
        <w:footnoteReference w:id="27"/>
      </w:r>
      <w:r w:rsidR="287B41BA" w:rsidRPr="1488B781">
        <w:t xml:space="preserve"> </w:t>
      </w:r>
      <w:r w:rsidRPr="1488B781">
        <w:t xml:space="preserve"> noteiktajā kārtībā</w:t>
      </w:r>
      <w:r w:rsidR="287B41BA" w:rsidRPr="1488B781">
        <w:t xml:space="preserve"> vai notariāli apliecinātu tulkojumu valsts valodā</w:t>
      </w:r>
      <w:r w:rsidR="303FDB75" w:rsidRPr="1488B781">
        <w:t>.</w:t>
      </w:r>
      <w:r w:rsidRPr="1488B781">
        <w:t xml:space="preserve"> </w:t>
      </w:r>
    </w:p>
    <w:p w14:paraId="68BD4AD8" w14:textId="10505A3D" w:rsidR="00411490" w:rsidRPr="00771F13" w:rsidRDefault="16591A90" w:rsidP="00663D3F">
      <w:pPr>
        <w:pStyle w:val="Style4teksts"/>
      </w:pPr>
      <w:r w:rsidRPr="1488B781">
        <w:t>Projekt</w:t>
      </w:r>
      <w:r w:rsidR="25C05DB5" w:rsidRPr="1488B781">
        <w:t xml:space="preserve">a iesniegumā summas norāda </w:t>
      </w:r>
      <w:r w:rsidR="25C05DB5" w:rsidRPr="1488B781">
        <w:rPr>
          <w:i/>
          <w:iCs/>
        </w:rPr>
        <w:t>euro</w:t>
      </w:r>
      <w:r w:rsidR="25C05DB5" w:rsidRPr="1488B781">
        <w:t xml:space="preserve"> ar precizitāti līdz </w:t>
      </w:r>
      <w:r w:rsidR="00C43E2B">
        <w:t>diviem cipariem</w:t>
      </w:r>
      <w:r w:rsidR="25C05DB5" w:rsidRPr="1488B781">
        <w:t xml:space="preserve"> aiz komata.</w:t>
      </w:r>
    </w:p>
    <w:p w14:paraId="432B74DA" w14:textId="49F93E0A" w:rsidR="00FA56ED" w:rsidRPr="005D15D5" w:rsidRDefault="00BD0339" w:rsidP="00663D3F">
      <w:pPr>
        <w:pStyle w:val="Style4teksts"/>
      </w:pPr>
      <w:r w:rsidRPr="00663D3F">
        <w:rPr>
          <w:b/>
          <w:bCs/>
        </w:rPr>
        <w:t xml:space="preserve">Projekta iesniegumu iesniedz atbilstoši </w:t>
      </w:r>
      <w:r w:rsidR="3AC2F6A8" w:rsidRPr="00663D3F">
        <w:rPr>
          <w:b/>
          <w:bCs/>
        </w:rPr>
        <w:t>konkrētajā uzsaukumā atbalstāmajām darbībām,</w:t>
      </w:r>
      <w:r w:rsidR="3AC2F6A8" w:rsidRPr="1488B781">
        <w:t xml:space="preserve"> t.i.:</w:t>
      </w:r>
    </w:p>
    <w:p w14:paraId="74DF0DB9" w14:textId="60C94EA9" w:rsidR="00FA56ED" w:rsidRPr="002F750D" w:rsidRDefault="00F83DAA" w:rsidP="00663D3F">
      <w:pPr>
        <w:pStyle w:val="Style4teksts"/>
        <w:numPr>
          <w:ilvl w:val="1"/>
          <w:numId w:val="18"/>
        </w:numPr>
      </w:pPr>
      <w:r w:rsidRPr="00663D3F">
        <w:rPr>
          <w:b/>
          <w:bCs/>
        </w:rPr>
        <w:t>p</w:t>
      </w:r>
      <w:r w:rsidR="006477A3" w:rsidRPr="00663D3F">
        <w:rPr>
          <w:b/>
          <w:bCs/>
        </w:rPr>
        <w:t>irmā</w:t>
      </w:r>
      <w:r w:rsidR="00FA56ED" w:rsidRPr="00663D3F">
        <w:rPr>
          <w:b/>
          <w:bCs/>
        </w:rPr>
        <w:t xml:space="preserve"> uzsaukuma</w:t>
      </w:r>
      <w:r w:rsidR="00FA56ED" w:rsidRPr="002F750D">
        <w:t xml:space="preserve"> ietvaros paredzot pieslēgumu centralizētajai siltumapgādes sistēmai</w:t>
      </w:r>
      <w:r w:rsidR="00FB7B6A">
        <w:t>, ja nepieciešams ieverot papildu darbības</w:t>
      </w:r>
      <w:r w:rsidR="0046320D">
        <w:t xml:space="preserve"> saskaņā ar </w:t>
      </w:r>
      <w:r w:rsidR="006477A3" w:rsidRPr="002F750D">
        <w:t xml:space="preserve">SAM </w:t>
      </w:r>
      <w:r w:rsidR="00FA56ED" w:rsidRPr="002F750D">
        <w:t>MK noteikumu 42.3.</w:t>
      </w:r>
      <w:r w:rsidR="00D46F33" w:rsidRPr="002F750D">
        <w:t> </w:t>
      </w:r>
      <w:r w:rsidR="00FA56ED" w:rsidRPr="002F750D">
        <w:t>apakšpunkt</w:t>
      </w:r>
      <w:r w:rsidR="0046320D">
        <w:t>ā noteikto</w:t>
      </w:r>
      <w:r w:rsidR="006477A3" w:rsidRPr="002F750D">
        <w:t>;</w:t>
      </w:r>
    </w:p>
    <w:p w14:paraId="00F89E53" w14:textId="71494656" w:rsidR="00FA56ED" w:rsidRPr="002F750D" w:rsidRDefault="006477A3" w:rsidP="00663D3F">
      <w:pPr>
        <w:pStyle w:val="Style4teksts"/>
        <w:numPr>
          <w:ilvl w:val="1"/>
          <w:numId w:val="18"/>
        </w:numPr>
      </w:pPr>
      <w:r w:rsidRPr="00663D3F">
        <w:rPr>
          <w:b/>
          <w:bCs/>
        </w:rPr>
        <w:t xml:space="preserve">otrā </w:t>
      </w:r>
      <w:r w:rsidR="00FA56ED" w:rsidRPr="00663D3F">
        <w:rPr>
          <w:b/>
          <w:bCs/>
        </w:rPr>
        <w:t>uzsaukuma</w:t>
      </w:r>
      <w:r w:rsidR="00FA56ED" w:rsidRPr="002F750D">
        <w:t xml:space="preserve"> ietvaros paredzot siltumsūkņa (zeme-ūdens, ūdens-ūdens vai gaiss-ūdens) iegādi</w:t>
      </w:r>
      <w:r w:rsidR="00791CC4">
        <w:t>, ja nepieciešams ieverot papildu darbības saskaņā ar</w:t>
      </w:r>
      <w:r w:rsidR="00FA56ED" w:rsidRPr="002F750D">
        <w:t xml:space="preserve"> </w:t>
      </w:r>
      <w:r w:rsidRPr="002F750D">
        <w:t xml:space="preserve">SAM </w:t>
      </w:r>
      <w:r w:rsidR="00FA56ED" w:rsidRPr="002F750D">
        <w:t>MK noteikumu 42.2.</w:t>
      </w:r>
      <w:r w:rsidR="00D46F33" w:rsidRPr="002F750D">
        <w:t> </w:t>
      </w:r>
      <w:r w:rsidR="00FA56ED" w:rsidRPr="002F750D">
        <w:t>apakšpunkt</w:t>
      </w:r>
      <w:r w:rsidR="00791CC4">
        <w:t>ā noteikto</w:t>
      </w:r>
      <w:r w:rsidRPr="002F750D">
        <w:t>;</w:t>
      </w:r>
    </w:p>
    <w:p w14:paraId="512EB1AA" w14:textId="44C2D0FD" w:rsidR="00FA56ED" w:rsidRPr="005D15D5" w:rsidRDefault="006477A3" w:rsidP="00663D3F">
      <w:pPr>
        <w:pStyle w:val="Style4teksts"/>
        <w:numPr>
          <w:ilvl w:val="1"/>
          <w:numId w:val="18"/>
        </w:numPr>
      </w:pPr>
      <w:r w:rsidRPr="00663D3F">
        <w:rPr>
          <w:b/>
          <w:bCs/>
        </w:rPr>
        <w:t>trešā</w:t>
      </w:r>
      <w:r w:rsidR="00FA56ED" w:rsidRPr="00663D3F">
        <w:rPr>
          <w:b/>
          <w:bCs/>
        </w:rPr>
        <w:t xml:space="preserve"> uzsaukuma</w:t>
      </w:r>
      <w:r w:rsidR="00FA56ED" w:rsidRPr="00FA56ED">
        <w:t xml:space="preserve"> ietvaros </w:t>
      </w:r>
      <w:r w:rsidR="00FA56ED">
        <w:t>paredzot</w:t>
      </w:r>
      <w:r w:rsidR="00FA56ED" w:rsidRPr="00FA56ED">
        <w:t xml:space="preserve"> koksnes biomasas apkures katla, kas piemērots granulu kurināmajam</w:t>
      </w:r>
      <w:r w:rsidR="00FA56ED">
        <w:t>,</w:t>
      </w:r>
      <w:r w:rsidR="00FA56ED" w:rsidRPr="00FA56ED">
        <w:t xml:space="preserve"> iegād</w:t>
      </w:r>
      <w:r w:rsidR="00FA56ED">
        <w:t>i</w:t>
      </w:r>
      <w:r w:rsidR="00791CC4">
        <w:t xml:space="preserve">, ja nepieciešams ieverot papildu darbības saskaņā ar </w:t>
      </w:r>
      <w:r>
        <w:t xml:space="preserve">SAM </w:t>
      </w:r>
      <w:r w:rsidR="00FA56ED" w:rsidRPr="00FA56ED">
        <w:t>MK noteikum</w:t>
      </w:r>
      <w:r w:rsidR="00791CC4">
        <w:t>u</w:t>
      </w:r>
      <w:r w:rsidR="00FA56ED" w:rsidRPr="00FA56ED">
        <w:t xml:space="preserve"> 42.1.</w:t>
      </w:r>
      <w:r w:rsidR="00D46F33">
        <w:t> </w:t>
      </w:r>
      <w:r w:rsidR="00FA56ED" w:rsidRPr="00FA56ED">
        <w:t>apakšpunkt</w:t>
      </w:r>
      <w:r w:rsidR="00791CC4">
        <w:t>ā noteikto</w:t>
      </w:r>
      <w:r w:rsidR="00686C50">
        <w:t>. I</w:t>
      </w:r>
      <w:r w:rsidR="00FA56ED">
        <w:t>zņ</w:t>
      </w:r>
      <w:r w:rsidR="000A25D3">
        <w:t>ēmuma</w:t>
      </w:r>
      <w:r w:rsidR="00FA56ED">
        <w:t xml:space="preserve"> gadījum</w:t>
      </w:r>
      <w:r w:rsidR="000A25D3">
        <w:t>s</w:t>
      </w:r>
      <w:r w:rsidR="00FA56ED">
        <w:t xml:space="preserve">, kad </w:t>
      </w:r>
      <w:r w:rsidR="00FA56ED" w:rsidRPr="00FA56ED">
        <w:t>koksnes biomasas apkures katl</w:t>
      </w:r>
      <w:r w:rsidR="00FA56ED">
        <w:t>u</w:t>
      </w:r>
      <w:r w:rsidR="00FA56ED" w:rsidRPr="00FA56ED">
        <w:t>, kas piemērots granulu kurināmajam</w:t>
      </w:r>
      <w:r w:rsidR="00FA56ED">
        <w:t xml:space="preserve">, plānots iegādāties </w:t>
      </w:r>
      <w:r w:rsidR="00FA56ED" w:rsidRPr="00771F13">
        <w:t>centralizētās siltumapgādes apkalpošanas zonā 20 metru attālumā no centralizētās siltumapgādes tīkliem</w:t>
      </w:r>
      <w:r>
        <w:t>;</w:t>
      </w:r>
    </w:p>
    <w:p w14:paraId="59928395" w14:textId="453A08BF" w:rsidR="00A8329B" w:rsidRPr="00771F13" w:rsidRDefault="006477A3" w:rsidP="00663D3F">
      <w:pPr>
        <w:pStyle w:val="Style4teksts"/>
        <w:numPr>
          <w:ilvl w:val="1"/>
          <w:numId w:val="18"/>
        </w:numPr>
      </w:pPr>
      <w:r w:rsidRPr="051DE2EE">
        <w:rPr>
          <w:b/>
          <w:bCs/>
        </w:rPr>
        <w:t>ceturtā uzsaukuma</w:t>
      </w:r>
      <w:r>
        <w:t xml:space="preserve"> ietvaros paredzot </w:t>
      </w:r>
      <w:r w:rsidR="00E0498A">
        <w:t>siltumsūkņ</w:t>
      </w:r>
      <w:r w:rsidR="483C5CE0">
        <w:t>a</w:t>
      </w:r>
      <w:r w:rsidR="00E0498A">
        <w:t xml:space="preserve"> (gaiss-gaiss)</w:t>
      </w:r>
      <w:r w:rsidR="00203940">
        <w:t xml:space="preserve"> iegādi un uzstādīšanu</w:t>
      </w:r>
      <w:r w:rsidR="00410E80">
        <w:t>, ja nepieciešams ietverot papildu darbības saskaņā ar SAM MK noteikumu 42.4.</w:t>
      </w:r>
      <w:r w:rsidR="00F50078">
        <w:t> </w:t>
      </w:r>
      <w:r w:rsidR="00410E80">
        <w:t>apakšpunkt</w:t>
      </w:r>
      <w:r w:rsidR="00BE3D6B">
        <w:t>ā noteikto</w:t>
      </w:r>
      <w:r w:rsidR="00E0498A">
        <w:t xml:space="preserve">, </w:t>
      </w:r>
      <w:r w:rsidR="00BE3D6B">
        <w:t>vai</w:t>
      </w:r>
      <w:r w:rsidR="00E0498A">
        <w:t xml:space="preserve"> </w:t>
      </w:r>
      <w:r w:rsidR="00AA5B7E">
        <w:t xml:space="preserve">arī </w:t>
      </w:r>
      <w:r>
        <w:t xml:space="preserve">jebkuru no </w:t>
      </w:r>
      <w:r w:rsidR="0081670A">
        <w:t xml:space="preserve">iepriekšējo uzsaukumu </w:t>
      </w:r>
      <w:r w:rsidR="0081670A" w:rsidRPr="051DE2EE">
        <w:rPr>
          <w:b/>
          <w:bCs/>
        </w:rPr>
        <w:t xml:space="preserve">(pirmā, otrā </w:t>
      </w:r>
      <w:r w:rsidR="00792173" w:rsidRPr="051DE2EE">
        <w:rPr>
          <w:b/>
          <w:bCs/>
        </w:rPr>
        <w:t>vai</w:t>
      </w:r>
      <w:r w:rsidR="0081670A" w:rsidRPr="051DE2EE">
        <w:rPr>
          <w:b/>
          <w:bCs/>
        </w:rPr>
        <w:t xml:space="preserve"> trešā uzsaukuma</w:t>
      </w:r>
      <w:r w:rsidR="0081670A">
        <w:t xml:space="preserve">) </w:t>
      </w:r>
      <w:r w:rsidR="00AA5B7E">
        <w:t xml:space="preserve">noteiktajām darbībām </w:t>
      </w:r>
      <w:r w:rsidR="00E21560">
        <w:t xml:space="preserve">saskaņā ar </w:t>
      </w:r>
      <w:r w:rsidR="00A61F01">
        <w:t>SAM MK noteikumu 42.</w:t>
      </w:r>
      <w:r w:rsidR="00C43B3D">
        <w:t>1., 42.2., 42.3. apakš</w:t>
      </w:r>
      <w:r w:rsidR="00A61F01">
        <w:t>punkt</w:t>
      </w:r>
      <w:r w:rsidR="003E5703">
        <w:t>u</w:t>
      </w:r>
      <w:r w:rsidR="00A61F01">
        <w:t>, t.sk.</w:t>
      </w:r>
      <w:r w:rsidR="00C43B3D">
        <w:t xml:space="preserve"> koksnes biomasas apkures katla, kas piemērots granulu kurināmajam, iegādi centralizētās siltumapgādes apkalpošanas zonā 20 metru attālumā no centralizētās siltumapgādes tīkliem.</w:t>
      </w:r>
    </w:p>
    <w:p w14:paraId="40019846" w14:textId="7B7EA84F" w:rsidR="001306D9" w:rsidRPr="00663D3F" w:rsidRDefault="127387EA" w:rsidP="00663D3F">
      <w:pPr>
        <w:pStyle w:val="Style4teksts"/>
        <w:rPr>
          <w:b/>
          <w:bCs/>
        </w:rPr>
      </w:pPr>
      <w:r w:rsidRPr="00663D3F">
        <w:rPr>
          <w:b/>
          <w:bCs/>
        </w:rPr>
        <w:t>P</w:t>
      </w:r>
      <w:r w:rsidR="2F2AA417" w:rsidRPr="00663D3F">
        <w:rPr>
          <w:b/>
          <w:bCs/>
        </w:rPr>
        <w:t>rojekta iesniegum</w:t>
      </w:r>
      <w:r w:rsidR="0BF9B07A" w:rsidRPr="00663D3F">
        <w:rPr>
          <w:b/>
          <w:bCs/>
        </w:rPr>
        <w:t>u</w:t>
      </w:r>
      <w:r w:rsidR="2F2AA417" w:rsidRPr="00663D3F">
        <w:rPr>
          <w:b/>
          <w:bCs/>
        </w:rPr>
        <w:t xml:space="preserve"> iesniedz līdz projektu iesniegumu iesniegšanas beigu termiņam.</w:t>
      </w:r>
    </w:p>
    <w:p w14:paraId="183B9305" w14:textId="25DDF5F7" w:rsidR="001306D9" w:rsidRPr="00771F13" w:rsidRDefault="298B741D" w:rsidP="00663D3F">
      <w:pPr>
        <w:pStyle w:val="Style4teksts"/>
      </w:pPr>
      <w:r w:rsidRPr="1909CDC1">
        <w:t xml:space="preserve">Ja projekta iesniegums iesniegts pēc projektu iesniegumu iesniegšanas beigu datuma, tas netiek vērtēts. </w:t>
      </w:r>
      <w:r w:rsidR="3117C65A" w:rsidRPr="1909CDC1">
        <w:t>S</w:t>
      </w:r>
      <w:r w:rsidRPr="1909CDC1">
        <w:t>adarbības iestāde par to informē projekta iesniedzēju</w:t>
      </w:r>
      <w:r w:rsidR="435EACE7" w:rsidRPr="1909CDC1">
        <w:t xml:space="preserve">. </w:t>
      </w:r>
    </w:p>
    <w:p w14:paraId="56DBD135" w14:textId="5E6E504A" w:rsidR="008E372B" w:rsidRPr="00771F13" w:rsidRDefault="10937932" w:rsidP="00663D3F">
      <w:pPr>
        <w:pStyle w:val="Style4teksts"/>
      </w:pPr>
      <w:r w:rsidRPr="1488B781">
        <w:t xml:space="preserve">Projekta iesniedzējam pēc projekta iesnieguma </w:t>
      </w:r>
      <w:r w:rsidR="00C4BC62" w:rsidRPr="1488B781">
        <w:t>iesniegšanas</w:t>
      </w:r>
      <w:r w:rsidRPr="1488B781">
        <w:t xml:space="preserve"> </w:t>
      </w:r>
      <w:r w:rsidR="2F1E12E2" w:rsidRPr="1488B781">
        <w:t>sadarbības iestādē</w:t>
      </w:r>
      <w:r w:rsidRPr="1488B781">
        <w:t xml:space="preserve">, tiek </w:t>
      </w:r>
      <w:r w:rsidR="2DB2469B" w:rsidRPr="1488B781">
        <w:t xml:space="preserve">nosūtīts </w:t>
      </w:r>
      <w:r w:rsidR="00316B42">
        <w:t>KPVIS</w:t>
      </w:r>
      <w:r w:rsidR="00316B42" w:rsidRPr="1488B781">
        <w:t xml:space="preserve"> </w:t>
      </w:r>
      <w:r w:rsidR="2DB2469B" w:rsidRPr="1488B781">
        <w:t>automātiski sagatavots e-pasts par projekta iesnieguma iesniegšanu</w:t>
      </w:r>
      <w:r w:rsidRPr="1488B781">
        <w:t>.</w:t>
      </w:r>
    </w:p>
    <w:p w14:paraId="2E23197B" w14:textId="68057499" w:rsidR="00A01D52" w:rsidRPr="00BC022F" w:rsidRDefault="00A01D52" w:rsidP="00663D3F">
      <w:pPr>
        <w:pStyle w:val="Virsraksts1"/>
        <w:numPr>
          <w:ilvl w:val="0"/>
          <w:numId w:val="59"/>
        </w:numPr>
      </w:pPr>
      <w:bookmarkStart w:id="14" w:name="_Ref120491269"/>
      <w:r w:rsidRPr="00663D3F">
        <w:rPr>
          <w:lang w:eastAsia="lv-LV"/>
        </w:rPr>
        <w:t>Projektu</w:t>
      </w:r>
      <w:r w:rsidRPr="00BE78D5">
        <w:t xml:space="preserve"> iesniegumu vērtēšanas</w:t>
      </w:r>
      <w:r w:rsidRPr="00BC022F">
        <w:t xml:space="preserve"> kārtība</w:t>
      </w:r>
      <w:bookmarkEnd w:id="14"/>
    </w:p>
    <w:p w14:paraId="3E0D8B91" w14:textId="62D2FC7A" w:rsidR="00B25367" w:rsidRPr="00B25367" w:rsidRDefault="094FE0BC" w:rsidP="00663D3F">
      <w:pPr>
        <w:pStyle w:val="Style4teksts"/>
        <w:rPr>
          <w:bCs/>
        </w:rPr>
      </w:pPr>
      <w:r w:rsidRPr="1488B781">
        <w:t xml:space="preserve">Projektu iesniegumu vērtēšanai </w:t>
      </w:r>
      <w:r w:rsidR="25844F40" w:rsidRPr="1488B781">
        <w:t xml:space="preserve">sadarbības iestādes vadītājs ar rīkojumu izveido </w:t>
      </w:r>
      <w:r w:rsidR="2240F52A" w:rsidRPr="1488B781">
        <w:t>Eiropas Savienības fondu 2021.</w:t>
      </w:r>
      <w:r w:rsidR="251AAD39" w:rsidRPr="1488B781">
        <w:t>–</w:t>
      </w:r>
      <w:r w:rsidR="2240F52A" w:rsidRPr="1488B781">
        <w:t>2027.</w:t>
      </w:r>
      <w:r w:rsidR="00D46F33">
        <w:t> </w:t>
      </w:r>
      <w:r w:rsidR="2240F52A" w:rsidRPr="1488B781">
        <w:t xml:space="preserve">gada plānošanas perioda vadības likuma </w:t>
      </w:r>
      <w:r w:rsidR="499CBED7" w:rsidRPr="1488B781">
        <w:t xml:space="preserve">(turpmāk – Likums) </w:t>
      </w:r>
      <w:r w:rsidR="2240F52A" w:rsidRPr="1488B781">
        <w:t>21. panta prasībām atbilstoš</w:t>
      </w:r>
      <w:r w:rsidR="4EB6510A" w:rsidRPr="1488B781">
        <w:t>as</w:t>
      </w:r>
      <w:r w:rsidR="2240F52A" w:rsidRPr="1488B781">
        <w:t xml:space="preserve"> </w:t>
      </w:r>
      <w:r w:rsidRPr="1488B781">
        <w:t>projektu iesniegumu vērtēšanas komisij</w:t>
      </w:r>
      <w:r w:rsidR="3CE87C10" w:rsidRPr="00037207">
        <w:t>as</w:t>
      </w:r>
      <w:r w:rsidRPr="1488B781">
        <w:t xml:space="preserve"> (turpmāk</w:t>
      </w:r>
      <w:r w:rsidR="0D72C6C2" w:rsidRPr="1488B781">
        <w:t> </w:t>
      </w:r>
      <w:r w:rsidRPr="1488B781">
        <w:t>– vērtēšanas komisija</w:t>
      </w:r>
      <w:r w:rsidR="4E25C2B6" w:rsidRPr="1488B781">
        <w:t>s</w:t>
      </w:r>
      <w:r w:rsidRPr="1488B781">
        <w:t>)</w:t>
      </w:r>
      <w:r w:rsidR="0D72C6C2" w:rsidRPr="1488B781">
        <w:t xml:space="preserve">, vērtēšanas </w:t>
      </w:r>
      <w:r w:rsidR="4794D719" w:rsidRPr="1488B781">
        <w:t xml:space="preserve">komisiju </w:t>
      </w:r>
      <w:r w:rsidR="0D72C6C2" w:rsidRPr="1488B781">
        <w:t xml:space="preserve">izveidē ievērojot </w:t>
      </w:r>
      <w:r w:rsidR="2BB5662F" w:rsidRPr="000C32CD">
        <w:rPr>
          <w:rStyle w:val="normaltextrun"/>
          <w:color w:val="000000"/>
          <w:bdr w:val="none" w:sz="0" w:space="0" w:color="auto" w:frame="1"/>
        </w:rPr>
        <w:t xml:space="preserve">likuma “Par interešu konflikta novēršanu valsts amatpersonu darbībā” un </w:t>
      </w:r>
      <w:r w:rsidR="0D72C6C2" w:rsidRPr="00A52EB1">
        <w:t>Regulas Nr. 2018/1046</w:t>
      </w:r>
      <w:r w:rsidR="00FB4B0B" w:rsidRPr="00A52EB1">
        <w:rPr>
          <w:rStyle w:val="Vresatsauce"/>
          <w:color w:val="000000"/>
        </w:rPr>
        <w:footnoteReference w:id="28"/>
      </w:r>
      <w:r w:rsidR="0D72C6C2" w:rsidRPr="1488B781">
        <w:t xml:space="preserve"> 61.</w:t>
      </w:r>
      <w:r w:rsidR="00D46F33">
        <w:t> </w:t>
      </w:r>
      <w:r w:rsidR="0D72C6C2" w:rsidRPr="1488B781">
        <w:t>pantā noteikto</w:t>
      </w:r>
      <w:r w:rsidR="309ED695" w:rsidRPr="1488B781">
        <w:t xml:space="preserve">, </w:t>
      </w:r>
      <w:r w:rsidR="0FD2A10A" w:rsidRPr="1488B781">
        <w:t xml:space="preserve">t.sk. nodrošinot </w:t>
      </w:r>
      <w:r w:rsidR="75081B70" w:rsidRPr="1488B781">
        <w:t>pastiprinātus interešu konflikta risku mazinošos pasākumus</w:t>
      </w:r>
      <w:r w:rsidR="5871EE7E" w:rsidRPr="1488B781">
        <w:t xml:space="preserve"> attiecībā uz projektu iesniegumiem, ko potenciāli varētu iesniegt sadarbības iestādes vai Vides aizsardzības un reģionālās attīstības ministrijas kā pasākuma atbildīgās iestādes darbinieki</w:t>
      </w:r>
      <w:r w:rsidR="00E03DBB">
        <w:t>.</w:t>
      </w:r>
      <w:ins w:id="15" w:author="CFLA" w:date="2024-02-29T11:38:00Z">
        <w:r w:rsidR="00E03DBB">
          <w:t xml:space="preserve"> Vērtēšanas komisijas locekļi projektu iesniegumu </w:t>
        </w:r>
        <w:r w:rsidR="00B25367">
          <w:t>vērtēšanā piedalās šādā apjomā:</w:t>
        </w:r>
      </w:ins>
    </w:p>
    <w:p w14:paraId="473A255F" w14:textId="73771B17" w:rsidR="00D537C1" w:rsidRPr="00CE008A" w:rsidRDefault="009D1240" w:rsidP="00BF06D8">
      <w:pPr>
        <w:pStyle w:val="Style4teksts"/>
        <w:numPr>
          <w:ilvl w:val="1"/>
          <w:numId w:val="18"/>
        </w:numPr>
        <w:rPr>
          <w:ins w:id="16" w:author="CFLA" w:date="2024-02-29T11:38:00Z"/>
          <w:bCs/>
        </w:rPr>
      </w:pPr>
      <w:ins w:id="17" w:author="CFLA" w:date="2024-02-29T11:38:00Z">
        <w:r>
          <w:lastRenderedPageBreak/>
          <w:t xml:space="preserve">Vienotie, vienotie izvēles un specifiskie atbilstības kritēriji </w:t>
        </w:r>
        <w:r w:rsidR="000954F0" w:rsidRPr="000954F0">
          <w:t xml:space="preserve">(vērtē sadarbības iestādes balsstiesīgie </w:t>
        </w:r>
        <w:r w:rsidR="00884A7E" w:rsidRPr="007B757D">
          <w:t>vērtēšanas komisijas locekļi</w:t>
        </w:r>
        <w:r w:rsidR="000954F0" w:rsidRPr="000954F0">
          <w:t>)</w:t>
        </w:r>
        <w:r w:rsidR="093865B3" w:rsidRPr="1488B781">
          <w:t>.</w:t>
        </w:r>
      </w:ins>
    </w:p>
    <w:p w14:paraId="277BC5C9" w14:textId="52F77A5B" w:rsidR="00CE008A" w:rsidRPr="00DE3FFA" w:rsidRDefault="00CE008A" w:rsidP="003030D2">
      <w:pPr>
        <w:pStyle w:val="Style4teksts"/>
        <w:numPr>
          <w:ilvl w:val="1"/>
          <w:numId w:val="18"/>
        </w:numPr>
        <w:rPr>
          <w:ins w:id="18" w:author="CFLA" w:date="2024-02-29T11:38:00Z"/>
          <w:bCs/>
        </w:rPr>
      </w:pPr>
      <w:ins w:id="19" w:author="CFLA" w:date="2024-02-29T11:38:00Z">
        <w:r>
          <w:t>K</w:t>
        </w:r>
        <w:r w:rsidRPr="007B757D">
          <w:t xml:space="preserve">valitātes kritēriji (vērtē </w:t>
        </w:r>
        <w:r>
          <w:t xml:space="preserve">visi </w:t>
        </w:r>
        <w:r w:rsidRPr="007B757D">
          <w:t>balsstiesīgie vērtēšanas komisijas locekļi</w:t>
        </w:r>
        <w:r w:rsidR="004F247E">
          <w:t>).</w:t>
        </w:r>
      </w:ins>
    </w:p>
    <w:p w14:paraId="4444295E" w14:textId="4AF3844D" w:rsidR="00DE3FFA" w:rsidRPr="00FE0E09" w:rsidRDefault="00DE3FFA" w:rsidP="003030D2">
      <w:pPr>
        <w:pStyle w:val="Style4teksts"/>
        <w:numPr>
          <w:ilvl w:val="1"/>
          <w:numId w:val="18"/>
        </w:numPr>
        <w:rPr>
          <w:ins w:id="20" w:author="CFLA" w:date="2024-02-29T11:38:00Z"/>
          <w:bCs/>
        </w:rPr>
      </w:pPr>
      <w:ins w:id="21" w:author="CFLA" w:date="2024-02-29T11:38:00Z">
        <w:r w:rsidRPr="00FE0E09">
          <w:t xml:space="preserve">Ja projekta iesniegumu ir iesniedzis sadarbības iestādes darbinieks, </w:t>
        </w:r>
        <w:r w:rsidR="00627945" w:rsidRPr="00FE0E09">
          <w:t>visus kritērijus vērtē Vides aizsardzības un reģionālās attīstības ministrijas kā pasākuma atbildīgās iestādes</w:t>
        </w:r>
        <w:r w:rsidR="0053106D" w:rsidRPr="00FE0E09">
          <w:t xml:space="preserve"> balsstiesīgie vērtēšanas komisijas locekļi.</w:t>
        </w:r>
      </w:ins>
    </w:p>
    <w:p w14:paraId="324E71B4" w14:textId="66D9E8D7" w:rsidR="00504BC1" w:rsidRPr="00FE0E09" w:rsidRDefault="00504BC1" w:rsidP="003030D2">
      <w:pPr>
        <w:pStyle w:val="Style4teksts"/>
        <w:numPr>
          <w:ilvl w:val="1"/>
          <w:numId w:val="18"/>
        </w:numPr>
        <w:rPr>
          <w:ins w:id="22" w:author="CFLA" w:date="2024-02-29T11:38:00Z"/>
          <w:bCs/>
        </w:rPr>
      </w:pPr>
      <w:ins w:id="23" w:author="CFLA" w:date="2024-02-29T11:38:00Z">
        <w:r w:rsidRPr="00FE0E09">
          <w:t>Ja projekta iesniegumu ir iesniedzis Vides aizsardzības un reģionālās attīstības ministrijas kā pasākuma atbildīgās iestādes darbinieks</w:t>
        </w:r>
        <w:r w:rsidR="0053106D" w:rsidRPr="00FE0E09">
          <w:t>, visus kritērijus vērtē sadarbības iestādes balsstiesīgie vērtēšanas komisijas locekļi.</w:t>
        </w:r>
      </w:ins>
    </w:p>
    <w:p w14:paraId="12545E31" w14:textId="344F252E" w:rsidR="00D537C1" w:rsidRPr="007F263F" w:rsidRDefault="094FE0BC" w:rsidP="00663D3F">
      <w:pPr>
        <w:pStyle w:val="Style4teksts"/>
      </w:pPr>
      <w:r w:rsidRPr="1488B781">
        <w:t>Vērtēšanas komisij</w:t>
      </w:r>
      <w:r w:rsidR="093865B3" w:rsidRPr="1488B781">
        <w:t>u</w:t>
      </w:r>
      <w:r w:rsidRPr="1488B781">
        <w:t xml:space="preserve"> locekļi ir atbildīgi par projektu iesniegumu savlaicīgu, objektīvu un rūpīgu izvērtēšanu atbilstoši </w:t>
      </w:r>
      <w:r w:rsidR="3B0657EE" w:rsidRPr="1488B781">
        <w:t>Latvijas Republikas un Eiropas Savienības normatīvajiem aktiem</w:t>
      </w:r>
      <w:r w:rsidRPr="1488B781">
        <w:t xml:space="preserve">, kā arī </w:t>
      </w:r>
      <w:r w:rsidR="3B0657EE" w:rsidRPr="1488B781">
        <w:t xml:space="preserve">ir </w:t>
      </w:r>
      <w:r w:rsidR="48646A10" w:rsidRPr="1488B781">
        <w:t xml:space="preserve">atbildīgi </w:t>
      </w:r>
      <w:r w:rsidRPr="1488B781">
        <w:t xml:space="preserve">par </w:t>
      </w:r>
      <w:r w:rsidR="0E35D818" w:rsidRPr="1488B781">
        <w:t xml:space="preserve">objektivitātes un </w:t>
      </w:r>
      <w:r w:rsidRPr="1488B781">
        <w:t xml:space="preserve">konfidencialitātes ievērošanu. </w:t>
      </w:r>
    </w:p>
    <w:p w14:paraId="2217835A" w14:textId="5B5222BC" w:rsidR="007F263F" w:rsidRPr="002A34A9" w:rsidRDefault="4C0F3BBB" w:rsidP="00663D3F">
      <w:pPr>
        <w:pStyle w:val="Style4teksts"/>
      </w:pPr>
      <w:r w:rsidRPr="1488B781">
        <w:t>Vērtēšanas komisij</w:t>
      </w:r>
      <w:r w:rsidR="093865B3" w:rsidRPr="1488B781">
        <w:t>u</w:t>
      </w:r>
      <w:r w:rsidRPr="1488B781">
        <w:t xml:space="preserve"> locekļi projekta iesnieguma vērtēšanas laikā nav tiesīgi komunicēt ar projekta iesnieguma iesniedzēju par projekta iesnieguma vērtēšanu vai ar to saistītiem jautājumiem. Projekta iesniegums pēc tā iesniegšanas līdz</w:t>
      </w:r>
      <w:r w:rsidR="557EADB2" w:rsidRPr="1488B781">
        <w:t xml:space="preserve"> sadarbības iestādes </w:t>
      </w:r>
      <w:r w:rsidRPr="1488B781">
        <w:t xml:space="preserve">lēmuma par tā apstiprināšanu, apstiprināšanu ar nosacījumu vai noraidīšanu </w:t>
      </w:r>
      <w:r w:rsidR="251AAD39" w:rsidRPr="1488B781">
        <w:t xml:space="preserve">pieņemšanai </w:t>
      </w:r>
      <w:r w:rsidRPr="1488B781">
        <w:t>nav precizējams.</w:t>
      </w:r>
    </w:p>
    <w:p w14:paraId="49AE2849" w14:textId="5BB9A3E8" w:rsidR="00D537C1" w:rsidRPr="006A1488" w:rsidRDefault="023AA801" w:rsidP="00663D3F">
      <w:pPr>
        <w:pStyle w:val="Style4teksts"/>
      </w:pPr>
      <w:bookmarkStart w:id="24" w:name="_Ref120520594"/>
      <w:r w:rsidRPr="1909CDC1">
        <w:t>V</w:t>
      </w:r>
      <w:r w:rsidR="2257EC26" w:rsidRPr="1909CDC1">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21C3A733" w:rsidRPr="1909CDC1">
        <w:t xml:space="preserve">(nolikuma </w:t>
      </w:r>
      <w:r w:rsidR="72C4AA7E" w:rsidRPr="1909CDC1">
        <w:t>2</w:t>
      </w:r>
      <w:r w:rsidR="21C3A733" w:rsidRPr="1909CDC1">
        <w:t>.</w:t>
      </w:r>
      <w:r w:rsidR="6AB368E8" w:rsidRPr="1909CDC1">
        <w:t> </w:t>
      </w:r>
      <w:r w:rsidR="21C3A733" w:rsidRPr="1909CDC1">
        <w:t>pielikums</w:t>
      </w:r>
      <w:r w:rsidR="009B3817">
        <w:t xml:space="preserve"> “</w:t>
      </w:r>
      <w:r w:rsidR="009B3817" w:rsidRPr="00663D3F">
        <w:t>Projektu iesniegumu v</w:t>
      </w:r>
      <w:r w:rsidR="009B3817" w:rsidRPr="00663D3F">
        <w:rPr>
          <w:rFonts w:hint="eastAsia"/>
        </w:rPr>
        <w:t>ē</w:t>
      </w:r>
      <w:r w:rsidR="009B3817" w:rsidRPr="00663D3F">
        <w:t>rt</w:t>
      </w:r>
      <w:r w:rsidR="009B3817" w:rsidRPr="00663D3F">
        <w:rPr>
          <w:rFonts w:hint="eastAsia"/>
        </w:rPr>
        <w:t>ēš</w:t>
      </w:r>
      <w:r w:rsidR="009B3817" w:rsidRPr="00663D3F">
        <w:t>anas krit</w:t>
      </w:r>
      <w:r w:rsidR="009B3817" w:rsidRPr="00663D3F">
        <w:rPr>
          <w:rFonts w:hint="eastAsia"/>
        </w:rPr>
        <w:t>ē</w:t>
      </w:r>
      <w:r w:rsidR="009B3817" w:rsidRPr="00663D3F">
        <w:t>riji un to piem</w:t>
      </w:r>
      <w:r w:rsidR="009B3817" w:rsidRPr="00663D3F">
        <w:rPr>
          <w:rFonts w:hint="eastAsia"/>
        </w:rPr>
        <w:t>ē</w:t>
      </w:r>
      <w:r w:rsidR="009B3817" w:rsidRPr="00663D3F">
        <w:t>ro</w:t>
      </w:r>
      <w:r w:rsidR="009B3817" w:rsidRPr="00663D3F">
        <w:rPr>
          <w:rFonts w:hint="eastAsia"/>
        </w:rPr>
        <w:t>š</w:t>
      </w:r>
      <w:r w:rsidR="009B3817" w:rsidRPr="00663D3F">
        <w:t>anas metodika</w:t>
      </w:r>
      <w:r w:rsidR="009B3817">
        <w:t>”</w:t>
      </w:r>
      <w:r w:rsidR="21C3A733" w:rsidRPr="1909CDC1">
        <w:t>) un</w:t>
      </w:r>
      <w:r w:rsidR="094FE0BC" w:rsidRPr="1909CDC1">
        <w:t xml:space="preserve"> </w:t>
      </w:r>
      <w:r w:rsidR="2CEB7981" w:rsidRPr="1909CDC1">
        <w:t xml:space="preserve">KPVIS </w:t>
      </w:r>
      <w:r w:rsidR="094FE0BC" w:rsidRPr="1909CDC1">
        <w:t>aizpildot projekt</w:t>
      </w:r>
      <w:r w:rsidR="2D3BCBDD" w:rsidRPr="1909CDC1">
        <w:t>a</w:t>
      </w:r>
      <w:r w:rsidR="094FE0BC" w:rsidRPr="1909CDC1">
        <w:t xml:space="preserve"> iesniegum</w:t>
      </w:r>
      <w:r w:rsidR="2D3BCBDD" w:rsidRPr="1909CDC1">
        <w:t>a</w:t>
      </w:r>
      <w:r w:rsidR="094FE0BC" w:rsidRPr="1909CDC1">
        <w:t xml:space="preserve"> vērtēšanas veidlapu</w:t>
      </w:r>
      <w:r w:rsidR="351CB9FF" w:rsidRPr="1909CDC1">
        <w:t xml:space="preserve"> (nolikuma </w:t>
      </w:r>
      <w:r w:rsidR="72C4AA7E" w:rsidRPr="1909CDC1">
        <w:t>3</w:t>
      </w:r>
      <w:r w:rsidR="351CB9FF" w:rsidRPr="1909CDC1">
        <w:t>. pielikums</w:t>
      </w:r>
      <w:r w:rsidR="00415375">
        <w:t xml:space="preserve"> “</w:t>
      </w:r>
      <w:bookmarkEnd w:id="24"/>
      <w:r w:rsidR="00415375">
        <w:fldChar w:fldCharType="begin"/>
      </w:r>
      <w:r w:rsidR="00415375">
        <w:instrText>HYPERLINK "https://www.cfla.gov.lv/lv/media/10251/download?attachment" \o "3.-pielikums-2236-nolikumam_ligums.docx"</w:instrText>
      </w:r>
      <w:r w:rsidR="00415375">
        <w:fldChar w:fldCharType="separate"/>
      </w:r>
      <w:r w:rsidR="00415375" w:rsidRPr="00663D3F">
        <w:t>L</w:t>
      </w:r>
      <w:r w:rsidR="00415375" w:rsidRPr="00663D3F">
        <w:rPr>
          <w:rFonts w:hint="eastAsia"/>
        </w:rPr>
        <w:t>ī</w:t>
      </w:r>
      <w:r w:rsidR="00415375" w:rsidRPr="00663D3F">
        <w:t xml:space="preserve">guma projekts par projekta </w:t>
      </w:r>
      <w:r w:rsidR="00415375" w:rsidRPr="00663D3F">
        <w:rPr>
          <w:rFonts w:hint="eastAsia"/>
        </w:rPr>
        <w:t>ī</w:t>
      </w:r>
      <w:r w:rsidR="00415375" w:rsidRPr="00663D3F">
        <w:t>steno</w:t>
      </w:r>
      <w:r w:rsidR="00415375" w:rsidRPr="00663D3F">
        <w:rPr>
          <w:rFonts w:hint="eastAsia"/>
        </w:rPr>
        <w:t>š</w:t>
      </w:r>
      <w:r w:rsidR="00415375" w:rsidRPr="00663D3F">
        <w:t>anu</w:t>
      </w:r>
      <w:r w:rsidR="00415375">
        <w:fldChar w:fldCharType="end"/>
      </w:r>
      <w:r w:rsidR="00415375">
        <w:t>”</w:t>
      </w:r>
      <w:r w:rsidR="351CB9FF" w:rsidRPr="1909CDC1">
        <w:t>)</w:t>
      </w:r>
      <w:r w:rsidR="094FE0BC" w:rsidRPr="1909CDC1">
        <w:t>.</w:t>
      </w:r>
    </w:p>
    <w:p w14:paraId="0ABC948E" w14:textId="2CAA98E3" w:rsidR="00635224" w:rsidRPr="00F06F88" w:rsidRDefault="00635224" w:rsidP="00663D3F">
      <w:pPr>
        <w:pStyle w:val="Style4teksts"/>
      </w:pPr>
      <w:r w:rsidRPr="00F06F88">
        <w:t xml:space="preserve">Pirms nolikuma </w:t>
      </w:r>
      <w:r w:rsidRPr="00635224">
        <w:t>2</w:t>
      </w:r>
      <w:r w:rsidR="00241D4B">
        <w:t>3</w:t>
      </w:r>
      <w:r w:rsidRPr="00F06F88">
        <w:t>. punktā noteiktās vērtēšanas uzsākšanas komisijas</w:t>
      </w:r>
      <w:ins w:id="25" w:author="CFLA" w:date="2024-02-29T11:38:00Z">
        <w:r w:rsidRPr="00F06F88">
          <w:t xml:space="preserve"> </w:t>
        </w:r>
        <w:r w:rsidR="008064DC">
          <w:t>sekretariāts</w:t>
        </w:r>
      </w:ins>
      <w:r w:rsidR="008064DC">
        <w:t xml:space="preserve"> </w:t>
      </w:r>
      <w:r w:rsidRPr="00F06F88">
        <w:t>pārbauda projekta iesniedzēja un īpašnieka/-u atbilstību Likuma 22. pantā noteiktajiem izslēgšanas noteikumiem, ievērojot MK noteikumos Nr. </w:t>
      </w:r>
      <w:r w:rsidR="2A9FD6F4" w:rsidRPr="00F06F88">
        <w:t>408</w:t>
      </w:r>
      <w:r w:rsidR="00BE32A5" w:rsidRPr="00F06F88">
        <w:rPr>
          <w:rStyle w:val="Vresatsauce"/>
        </w:rPr>
        <w:footnoteReference w:id="29"/>
      </w:r>
      <w:r w:rsidRPr="00F06F88">
        <w:t xml:space="preserve"> noteikto kārtību, un veic projekta iesniedzēja un īpašnieka/-u pārbaudi atbilstoši Starptautisko un Latvijas Republikas nacionālo sankciju likuma</w:t>
      </w:r>
      <w:r w:rsidR="001E432A" w:rsidRPr="00F06F88">
        <w:rPr>
          <w:rStyle w:val="Vresatsauce"/>
        </w:rPr>
        <w:footnoteReference w:id="30"/>
      </w:r>
      <w:r w:rsidRPr="00F06F88">
        <w:t xml:space="preserve"> 11.</w:t>
      </w:r>
      <w:r w:rsidRPr="00F06F88">
        <w:rPr>
          <w:vertAlign w:val="superscript"/>
        </w:rPr>
        <w:t>2</w:t>
      </w:r>
      <w:r w:rsidRPr="00F06F88">
        <w:t> pantam:</w:t>
      </w:r>
    </w:p>
    <w:p w14:paraId="28344E3B" w14:textId="5F93B110" w:rsidR="007A63DF" w:rsidRPr="00F06F88" w:rsidRDefault="00924F0A" w:rsidP="00663D3F">
      <w:pPr>
        <w:pStyle w:val="Style4teksts"/>
        <w:numPr>
          <w:ilvl w:val="1"/>
          <w:numId w:val="18"/>
        </w:numPr>
      </w:pPr>
      <w:bookmarkStart w:id="26" w:name="_Ref140161628"/>
      <w:r w:rsidRPr="00F06F88">
        <w:rPr>
          <w:i/>
          <w:iCs/>
        </w:rPr>
        <w:t>ja dzīvojamai mājai ir viens īpašnieks:</w:t>
      </w:r>
      <w:r w:rsidRPr="00F06F88">
        <w:t xml:space="preserve"> ja īpašniekam vai, ja īpašnieks ir juridiska persona, ar to saistītajām, Starptautisko un Latvijas Republikas nacionālo sankciju likuma 11.</w:t>
      </w:r>
      <w:r w:rsidRPr="00F06F88">
        <w:rPr>
          <w:vertAlign w:val="superscript"/>
        </w:rPr>
        <w:t>2</w:t>
      </w:r>
      <w:r w:rsidRPr="00F06F88">
        <w:t> panta pirmajā daļā minētajām fiziskajām personām, ir noteiktas sankcijas</w:t>
      </w:r>
      <w:r w:rsidR="004203C4" w:rsidRPr="00F06F88">
        <w:t xml:space="preserve"> vai tas atbilst kādam no izslēgšanas noteikumiem</w:t>
      </w:r>
      <w:r w:rsidRPr="00F06F88">
        <w:t>, projekta iesniegums uzskatāms par noraidītu;</w:t>
      </w:r>
      <w:bookmarkEnd w:id="26"/>
    </w:p>
    <w:p w14:paraId="5466C706" w14:textId="6CDFA77C" w:rsidR="00924F0A" w:rsidRPr="00F06F88" w:rsidRDefault="0043218D" w:rsidP="00663D3F">
      <w:pPr>
        <w:pStyle w:val="Style4teksts"/>
        <w:numPr>
          <w:ilvl w:val="1"/>
          <w:numId w:val="18"/>
        </w:numPr>
      </w:pPr>
      <w:bookmarkStart w:id="27" w:name="_Ref140161642"/>
      <w:r w:rsidRPr="00F06F88">
        <w:rPr>
          <w:i/>
          <w:iCs/>
        </w:rPr>
        <w:t>ja dzīvojamā māja ir kopīpašums vai vairāku personu īpaš</w:t>
      </w:r>
      <w:r w:rsidR="004203C4" w:rsidRPr="00F06F88">
        <w:rPr>
          <w:i/>
          <w:iCs/>
        </w:rPr>
        <w:t>ums</w:t>
      </w:r>
      <w:r w:rsidRPr="00F06F88">
        <w:rPr>
          <w:i/>
          <w:iCs/>
        </w:rPr>
        <w:t xml:space="preserve"> vai ja projektu iesniedz pilnvarota persona:</w:t>
      </w:r>
      <w:r w:rsidRPr="00F06F88">
        <w:t xml:space="preserve"> ja pilnvarotajai personai, īpašniekam/-iem vai, ja īpašnieks/-i vai pilnvarotā persona ir juridiska persona, ar to/tām saistītajām, Starptautisko un Latvijas Republikas nacionālo sankciju likuma 11.</w:t>
      </w:r>
      <w:r w:rsidRPr="00F06F88">
        <w:rPr>
          <w:vertAlign w:val="superscript"/>
        </w:rPr>
        <w:t>2</w:t>
      </w:r>
      <w:r w:rsidRPr="00F06F88">
        <w:t> panta pirmajā daļā minētajām fiziskajām personām, ir noteiktas sankcijas</w:t>
      </w:r>
      <w:r w:rsidR="004203C4" w:rsidRPr="00F06F88">
        <w:t xml:space="preserve"> vai tas/tie atbilst kādam no izslēgšanas noteikumiem</w:t>
      </w:r>
      <w:r w:rsidRPr="00F06F88">
        <w:t>, tad konkrēto gadījumu izvērtē vērtēšanas komisija, pieaicinot sadarbības iestādes sankciju ekspertu un vērtējot</w:t>
      </w:r>
      <w:r w:rsidR="002C0B16">
        <w:t xml:space="preserve"> </w:t>
      </w:r>
      <w:r w:rsidRPr="00F06F88">
        <w:t>personas/-u</w:t>
      </w:r>
      <w:r w:rsidR="004203C4" w:rsidRPr="00F06F88">
        <w:t>, kas ir sankcionēta/-as vai kas atbilst kādam no izslēgšanas noteikumiem,</w:t>
      </w:r>
      <w:r w:rsidRPr="00F06F88">
        <w:t xml:space="preserve"> ietekmi uz projekta īstenošanu.</w:t>
      </w:r>
      <w:bookmarkEnd w:id="27"/>
    </w:p>
    <w:p w14:paraId="7DCBB967" w14:textId="039CDDBC" w:rsidR="0020379A" w:rsidRPr="00BC022F" w:rsidRDefault="152CE483" w:rsidP="00663D3F">
      <w:pPr>
        <w:pStyle w:val="Style4teksts"/>
      </w:pPr>
      <w:bookmarkStart w:id="28" w:name="_Ref120489080"/>
      <w:r w:rsidRPr="1488B781">
        <w:t>Projekta iesnieguma atbilstību projektu vērtēšanas kritērijiem vērtē</w:t>
      </w:r>
      <w:r w:rsidR="00F61FEE" w:rsidRPr="00F61FEE">
        <w:t xml:space="preserve"> </w:t>
      </w:r>
      <w:del w:id="29" w:author="CFLA" w:date="2024-02-29T11:38:00Z">
        <w:r w:rsidR="7F48E8F0" w:rsidRPr="1488B781">
          <w:delText>visi balsstiesīgie vērtēšanas komisijas locekļi</w:delText>
        </w:r>
        <w:r w:rsidRPr="1488B781">
          <w:delText xml:space="preserve">, </w:delText>
        </w:r>
      </w:del>
      <w:ins w:id="30" w:author="CFLA" w:date="2024-02-29T11:38:00Z">
        <w:r w:rsidR="00F61FEE" w:rsidRPr="00F61FEE">
          <w:t>ievērojot šī nolikuma 20.</w:t>
        </w:r>
        <w:r w:rsidR="000B6238">
          <w:rPr>
            <w:b/>
          </w:rPr>
          <w:t> </w:t>
        </w:r>
        <w:r w:rsidR="00F61FEE" w:rsidRPr="00F61FEE">
          <w:t>punktā noteikto kompetenču sadalījumu</w:t>
        </w:r>
        <w:r w:rsidRPr="1488B781">
          <w:t xml:space="preserve">, </w:t>
        </w:r>
      </w:ins>
      <w:r w:rsidRPr="1488B781">
        <w:t xml:space="preserve">vispirms izvērtējot visus neprecizējamos un pēc tam – precizējamos </w:t>
      </w:r>
      <w:r w:rsidRPr="00716470">
        <w:t>kritērijus šādā secībā</w:t>
      </w:r>
      <w:r w:rsidR="008B734D" w:rsidRPr="00716470">
        <w:t xml:space="preserve"> (</w:t>
      </w:r>
      <w:r w:rsidR="00B87352">
        <w:t>i</w:t>
      </w:r>
      <w:r w:rsidR="00B87352" w:rsidRPr="00716470">
        <w:t>nformācij</w:t>
      </w:r>
      <w:r w:rsidR="00B87352">
        <w:t>u</w:t>
      </w:r>
      <w:r w:rsidR="00B87352" w:rsidRPr="00716470">
        <w:t xml:space="preserve"> </w:t>
      </w:r>
      <w:r w:rsidR="008B734D" w:rsidRPr="00716470">
        <w:t xml:space="preserve">par kritērijiem </w:t>
      </w:r>
      <w:r w:rsidR="00716470" w:rsidRPr="00716470">
        <w:t xml:space="preserve">sk. </w:t>
      </w:r>
      <w:r w:rsidR="008B734D" w:rsidRPr="00716470">
        <w:t xml:space="preserve">nolikuma </w:t>
      </w:r>
      <w:r w:rsidR="00716470" w:rsidRPr="00716470">
        <w:t>2. pielikumā “</w:t>
      </w:r>
      <w:r w:rsidR="00716470" w:rsidRPr="00663D3F">
        <w:t>Projektu iesniegumu v</w:t>
      </w:r>
      <w:r w:rsidR="00716470" w:rsidRPr="00663D3F">
        <w:rPr>
          <w:rFonts w:hint="eastAsia"/>
        </w:rPr>
        <w:t>ē</w:t>
      </w:r>
      <w:r w:rsidR="00716470" w:rsidRPr="00663D3F">
        <w:t>rt</w:t>
      </w:r>
      <w:r w:rsidR="00716470" w:rsidRPr="00663D3F">
        <w:rPr>
          <w:rFonts w:hint="eastAsia"/>
        </w:rPr>
        <w:t>ēš</w:t>
      </w:r>
      <w:r w:rsidR="00716470" w:rsidRPr="00663D3F">
        <w:t>anas krit</w:t>
      </w:r>
      <w:r w:rsidR="00716470" w:rsidRPr="00663D3F">
        <w:rPr>
          <w:rFonts w:hint="eastAsia"/>
        </w:rPr>
        <w:t>ē</w:t>
      </w:r>
      <w:r w:rsidR="00716470" w:rsidRPr="00663D3F">
        <w:t>riji un to piem</w:t>
      </w:r>
      <w:r w:rsidR="00716470" w:rsidRPr="00663D3F">
        <w:rPr>
          <w:rFonts w:hint="eastAsia"/>
        </w:rPr>
        <w:t>ē</w:t>
      </w:r>
      <w:r w:rsidR="00716470" w:rsidRPr="00663D3F">
        <w:t>ro</w:t>
      </w:r>
      <w:r w:rsidR="00716470" w:rsidRPr="00663D3F">
        <w:rPr>
          <w:rFonts w:hint="eastAsia"/>
        </w:rPr>
        <w:t>š</w:t>
      </w:r>
      <w:r w:rsidR="00716470" w:rsidRPr="00663D3F">
        <w:t>anas metodika</w:t>
      </w:r>
      <w:r w:rsidR="00716470" w:rsidRPr="00716470">
        <w:t>”)</w:t>
      </w:r>
      <w:r w:rsidRPr="00716470">
        <w:t>:</w:t>
      </w:r>
      <w:bookmarkEnd w:id="28"/>
    </w:p>
    <w:p w14:paraId="08D8D6C2" w14:textId="57435241" w:rsidR="00D60A4F" w:rsidRPr="00F9483B" w:rsidRDefault="00D60A4F" w:rsidP="00663D3F">
      <w:pPr>
        <w:pStyle w:val="Style4teksts"/>
        <w:numPr>
          <w:ilvl w:val="1"/>
          <w:numId w:val="18"/>
        </w:numPr>
        <w:rPr>
          <w:color w:val="FF0000"/>
        </w:rPr>
      </w:pPr>
      <w:r w:rsidRPr="00862A79">
        <w:lastRenderedPageBreak/>
        <w:t>sākot vērtēšanu, vispirms vērtē projekta iesnieguma atbilstību</w:t>
      </w:r>
      <w:r>
        <w:t xml:space="preserve"> </w:t>
      </w:r>
      <w:r w:rsidR="00F9483B">
        <w:t>specifisk</w:t>
      </w:r>
      <w:r w:rsidR="00654C1D">
        <w:t>ajam</w:t>
      </w:r>
      <w:r w:rsidR="00F9483B">
        <w:t xml:space="preserve"> atbilstības kritērij</w:t>
      </w:r>
      <w:r w:rsidR="00654C1D">
        <w:t>am</w:t>
      </w:r>
      <w:r w:rsidR="00F9483B">
        <w:t xml:space="preserve"> Nr.</w:t>
      </w:r>
      <w:r w:rsidR="00E02C41">
        <w:t> </w:t>
      </w:r>
      <w:r w:rsidR="006A5680">
        <w:t>3</w:t>
      </w:r>
      <w:r w:rsidR="00F9483B">
        <w:t xml:space="preserve">.1.. </w:t>
      </w:r>
      <w:r w:rsidR="00F9483B" w:rsidRPr="00862A79">
        <w:t xml:space="preserve">Ja projekta iesniegums neatbilst </w:t>
      </w:r>
      <w:r w:rsidR="00F9483B">
        <w:t xml:space="preserve">specifiskajam atbilstības </w:t>
      </w:r>
      <w:r w:rsidR="00F9483B" w:rsidRPr="00862A79">
        <w:t>kritērijam Nr.</w:t>
      </w:r>
      <w:r w:rsidR="00E02C41">
        <w:t> </w:t>
      </w:r>
      <w:r w:rsidR="006A5680">
        <w:t>3</w:t>
      </w:r>
      <w:r w:rsidR="00F9483B">
        <w:t>.</w:t>
      </w:r>
      <w:r w:rsidR="00F9483B" w:rsidRPr="00862A79">
        <w:t>1., tā vērtēšanu neturpina;</w:t>
      </w:r>
    </w:p>
    <w:p w14:paraId="367EFA50" w14:textId="4402548A" w:rsidR="00F9483B" w:rsidRDefault="00654C1D" w:rsidP="00663D3F">
      <w:pPr>
        <w:pStyle w:val="Style4teksts"/>
        <w:numPr>
          <w:ilvl w:val="1"/>
          <w:numId w:val="18"/>
        </w:numPr>
        <w:rPr>
          <w:color w:val="FF0000"/>
        </w:rPr>
      </w:pPr>
      <w:r w:rsidRPr="00862A79">
        <w:t xml:space="preserve">ja projekta iesniegums atbilst </w:t>
      </w:r>
      <w:r>
        <w:t xml:space="preserve">specifiskajam atbilstības </w:t>
      </w:r>
      <w:r w:rsidRPr="00862A79">
        <w:t>kritērijam</w:t>
      </w:r>
      <w:r>
        <w:t xml:space="preserve"> Nr.</w:t>
      </w:r>
      <w:r w:rsidR="00E02C41">
        <w:t> </w:t>
      </w:r>
      <w:r w:rsidR="006A5680">
        <w:t>3</w:t>
      </w:r>
      <w:r>
        <w:t>.1., tad turpina vērtēt projekta iesnieguma atbilstību kvalitātes kritērijiem Nr.</w:t>
      </w:r>
      <w:r w:rsidR="00E02C41">
        <w:t> </w:t>
      </w:r>
      <w:r w:rsidR="006A5680">
        <w:t>4</w:t>
      </w:r>
      <w:r>
        <w:t>.1., Nr.</w:t>
      </w:r>
      <w:r w:rsidR="00E02C41">
        <w:t> </w:t>
      </w:r>
      <w:r w:rsidR="006A5680">
        <w:t>4</w:t>
      </w:r>
      <w:r>
        <w:t>.2., Nr.</w:t>
      </w:r>
      <w:r w:rsidR="00E02C41">
        <w:t> </w:t>
      </w:r>
      <w:r w:rsidR="006A5680">
        <w:t>4</w:t>
      </w:r>
      <w:r>
        <w:t>.3. un Nr.</w:t>
      </w:r>
      <w:r w:rsidR="00E02C41">
        <w:t> </w:t>
      </w:r>
      <w:r w:rsidR="006A5680">
        <w:t>4</w:t>
      </w:r>
      <w:r>
        <w:t xml:space="preserve">.4.. </w:t>
      </w:r>
      <w:r w:rsidRPr="00862A79">
        <w:t>Ja projekta iesniegums neatbilst</w:t>
      </w:r>
      <w:r>
        <w:t xml:space="preserve"> kādam no kvalitātes kritērijiem Nr.</w:t>
      </w:r>
      <w:r w:rsidR="00E02C41">
        <w:t> </w:t>
      </w:r>
      <w:r w:rsidR="006A5680">
        <w:t>4</w:t>
      </w:r>
      <w:r>
        <w:t>.1., Nr.</w:t>
      </w:r>
      <w:r w:rsidR="00E02C41">
        <w:t> </w:t>
      </w:r>
      <w:r w:rsidR="006A5680">
        <w:t>4</w:t>
      </w:r>
      <w:r>
        <w:t>.2., Nr.</w:t>
      </w:r>
      <w:r w:rsidR="00E02C41">
        <w:t> </w:t>
      </w:r>
      <w:r w:rsidR="006A5680">
        <w:t>4</w:t>
      </w:r>
      <w:r>
        <w:t>.3. un Nr.</w:t>
      </w:r>
      <w:r w:rsidR="00E02C41">
        <w:t> </w:t>
      </w:r>
      <w:r w:rsidR="006A5680">
        <w:t>4</w:t>
      </w:r>
      <w:r>
        <w:t>.4. (</w:t>
      </w:r>
      <w:r w:rsidR="005B4B0B">
        <w:t xml:space="preserve">t.i., </w:t>
      </w:r>
      <w:r>
        <w:t>nesasniedz kritērijā noteikto minimālo punktu skaitu), tā vērtēšanu neturpina</w:t>
      </w:r>
      <w:r w:rsidR="000431BB">
        <w:t>;</w:t>
      </w:r>
    </w:p>
    <w:p w14:paraId="04812FDE" w14:textId="0021663C" w:rsidR="005B4B0B" w:rsidRPr="005B4B0B" w:rsidRDefault="005B4B0B" w:rsidP="00663D3F">
      <w:pPr>
        <w:pStyle w:val="Style4teksts"/>
        <w:numPr>
          <w:ilvl w:val="1"/>
          <w:numId w:val="18"/>
        </w:numPr>
        <w:rPr>
          <w:color w:val="FF0000"/>
        </w:rPr>
      </w:pPr>
      <w:bookmarkStart w:id="31" w:name="_Ref140225186"/>
      <w:r w:rsidRPr="0E87474A">
        <w:t>ja projekta iesniegums atbilst kvalitātes kritērijiem Nr.</w:t>
      </w:r>
      <w:r w:rsidR="00534160" w:rsidRPr="0E87474A">
        <w:t> </w:t>
      </w:r>
      <w:r w:rsidR="006A5680" w:rsidRPr="0E87474A">
        <w:t>4</w:t>
      </w:r>
      <w:r w:rsidRPr="0E87474A">
        <w:t>.1., Nr.</w:t>
      </w:r>
      <w:r w:rsidR="00534160" w:rsidRPr="0E87474A">
        <w:t> </w:t>
      </w:r>
      <w:r w:rsidR="006A5680" w:rsidRPr="0E87474A">
        <w:t>4</w:t>
      </w:r>
      <w:r w:rsidRPr="0E87474A">
        <w:t>.2., Nr.</w:t>
      </w:r>
      <w:r w:rsidR="00534160" w:rsidRPr="0E87474A">
        <w:t> </w:t>
      </w:r>
      <w:r w:rsidR="006A5680" w:rsidRPr="0E87474A">
        <w:t>4</w:t>
      </w:r>
      <w:r w:rsidRPr="0E87474A">
        <w:t>.3. un Nr.</w:t>
      </w:r>
      <w:r w:rsidR="00534160" w:rsidRPr="0E87474A">
        <w:t> </w:t>
      </w:r>
      <w:r w:rsidR="006A5680" w:rsidRPr="0E87474A">
        <w:t>4</w:t>
      </w:r>
      <w:r w:rsidRPr="0E87474A">
        <w:t>.4., tad  turpina vērtēt projekta iesnieguma atbilstību kvalitātes kritērijam Nr.</w:t>
      </w:r>
      <w:r w:rsidR="00534160" w:rsidRPr="0E87474A">
        <w:t> </w:t>
      </w:r>
      <w:r w:rsidR="006E6A82" w:rsidRPr="0E87474A">
        <w:t>4</w:t>
      </w:r>
      <w:r w:rsidRPr="0E87474A">
        <w:t>.5</w:t>
      </w:r>
      <w:r w:rsidR="00E26319" w:rsidRPr="0E87474A">
        <w:t>.</w:t>
      </w:r>
      <w:r w:rsidR="0020035D" w:rsidRPr="0E87474A">
        <w:t>;</w:t>
      </w:r>
      <w:bookmarkEnd w:id="31"/>
    </w:p>
    <w:p w14:paraId="5D6C8AD0" w14:textId="53C96AD3" w:rsidR="6CBDFE8F" w:rsidRDefault="13FA3FB8" w:rsidP="00663D3F">
      <w:pPr>
        <w:pStyle w:val="Style4teksts"/>
        <w:numPr>
          <w:ilvl w:val="1"/>
          <w:numId w:val="18"/>
        </w:numPr>
      </w:pPr>
      <w:r w:rsidRPr="5280EBBF">
        <w:t xml:space="preserve">projektu iesniegumu, kuriem pēc nolikuma </w:t>
      </w:r>
      <w:r w:rsidR="004476AF">
        <w:fldChar w:fldCharType="begin"/>
      </w:r>
      <w:r w:rsidR="004476AF">
        <w:instrText xml:space="preserve"> REF _Ref140225186 \r \h </w:instrText>
      </w:r>
      <w:r w:rsidR="004476AF">
        <w:fldChar w:fldCharType="separate"/>
      </w:r>
      <w:r w:rsidR="00FE0E09">
        <w:t>25.3</w:t>
      </w:r>
      <w:r w:rsidR="004476AF">
        <w:fldChar w:fldCharType="end"/>
      </w:r>
      <w:r w:rsidR="004476AF">
        <w:t>.</w:t>
      </w:r>
      <w:r w:rsidRPr="5280EBBF">
        <w:t xml:space="preserve"> 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Pr="5280EBBF">
        <w:t xml:space="preserve"> punktā minētās rindošanas potenciāli nav pieejams finansējums projekta īstenošanai, vērtēšanu neturpina;</w:t>
      </w:r>
    </w:p>
    <w:p w14:paraId="3F96CD2A" w14:textId="25E52C4D" w:rsidR="005B4B0B" w:rsidRPr="00E50CD2" w:rsidRDefault="66BFBF83" w:rsidP="00663D3F">
      <w:pPr>
        <w:pStyle w:val="Style4teksts"/>
        <w:numPr>
          <w:ilvl w:val="1"/>
          <w:numId w:val="18"/>
        </w:numPr>
      </w:pPr>
      <w:r w:rsidRPr="5280EBBF">
        <w:t xml:space="preserve">projektu iesniegumiem, kuriem pēc nolikuma </w:t>
      </w:r>
      <w:r w:rsidR="004476AF">
        <w:fldChar w:fldCharType="begin"/>
      </w:r>
      <w:r w:rsidR="004476AF">
        <w:instrText xml:space="preserve"> REF _Ref140225186 \r \h </w:instrText>
      </w:r>
      <w:r w:rsidR="004476AF">
        <w:fldChar w:fldCharType="separate"/>
      </w:r>
      <w:r w:rsidR="00FE0E09">
        <w:t>25.3</w:t>
      </w:r>
      <w:r w:rsidR="004476AF">
        <w:fldChar w:fldCharType="end"/>
      </w:r>
      <w:r w:rsidR="004476AF">
        <w:t>.</w:t>
      </w:r>
      <w:r w:rsidR="004476AF" w:rsidRPr="5280EBBF">
        <w:t xml:space="preserve"> </w:t>
      </w:r>
      <w:r w:rsidRPr="5280EBBF">
        <w:t xml:space="preserve">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004476AF" w:rsidRPr="5280EBBF">
        <w:t xml:space="preserve"> </w:t>
      </w:r>
      <w:r w:rsidRPr="5280EBBF">
        <w:t>punktā minētās rindošanas potenciāli ir pieejams finansējums</w:t>
      </w:r>
      <w:r w:rsidR="1E2EF4D9" w:rsidRPr="5280EBBF">
        <w:t xml:space="preserve"> projekta īstenošanai</w:t>
      </w:r>
      <w:r w:rsidRPr="5280EBBF">
        <w:t xml:space="preserve">, </w:t>
      </w:r>
      <w:r w:rsidR="04D012BD" w:rsidRPr="5280EBBF">
        <w:t>tālāk vērtē</w:t>
      </w:r>
      <w:r w:rsidR="7D623C6A" w:rsidRPr="5280EBBF">
        <w:t>;</w:t>
      </w:r>
    </w:p>
    <w:p w14:paraId="7E7FA5BF" w14:textId="352DB710" w:rsidR="00BE33F0" w:rsidRDefault="7E12E6E7" w:rsidP="00663D3F">
      <w:pPr>
        <w:pStyle w:val="Style4teksts"/>
        <w:numPr>
          <w:ilvl w:val="1"/>
          <w:numId w:val="18"/>
        </w:numPr>
      </w:pPr>
      <w:r w:rsidRPr="5280EBBF">
        <w:t>projekta iesnieguma</w:t>
      </w:r>
      <w:r w:rsidR="014CAD81" w:rsidRPr="5280EBBF">
        <w:t xml:space="preserve"> atbilstību specifiskajam atbilstības kritērijam Nr.</w:t>
      </w:r>
      <w:r w:rsidR="581C8CA1" w:rsidRPr="5280EBBF">
        <w:t> </w:t>
      </w:r>
      <w:r w:rsidR="014CAD81" w:rsidRPr="5280EBBF">
        <w:t>3.2. Ja projekta iesniegums neatbilst specifiskajā atbilstības kritērijā Nr.</w:t>
      </w:r>
      <w:r w:rsidR="581C8CA1" w:rsidRPr="5280EBBF">
        <w:t> </w:t>
      </w:r>
      <w:r w:rsidR="014CAD81" w:rsidRPr="5280EBBF">
        <w:t>3.2. noteiktajiem izslēdzošajam vērtēšanas aspektiem, tā vērtēšanu neturpina</w:t>
      </w:r>
      <w:r w:rsidR="6390AFAB" w:rsidRPr="5280EBBF">
        <w:t>;</w:t>
      </w:r>
    </w:p>
    <w:p w14:paraId="137FB79F" w14:textId="1FB25DAE" w:rsidR="00AD3585" w:rsidRDefault="00AB7112" w:rsidP="00663D3F">
      <w:pPr>
        <w:pStyle w:val="Style4teksts"/>
        <w:numPr>
          <w:ilvl w:val="1"/>
          <w:numId w:val="18"/>
        </w:numPr>
        <w:rPr>
          <w:ins w:id="32" w:author="CFLA" w:date="2024-02-29T11:38:00Z"/>
        </w:rPr>
      </w:pPr>
      <w:del w:id="33" w:author="CFLA" w:date="2024-02-29T11:38:00Z">
        <w:r>
          <w:delText>.</w:delText>
        </w:r>
      </w:del>
      <w:ins w:id="34" w:author="CFLA" w:date="2024-02-29T11:38:00Z">
        <w:r w:rsidR="272B6049">
          <w:t>projekta iesnieguma atbilstību specifiskajam atbilstības kritērijam Nr. 1.1. Ja projekta iesniegums neatbilst specifiskajā atbilstības kritērijā Nr. 1.1. noteiktajiem izslēdzošajam vērtēšanas aspektiem, tā vērtēšanu neturpina</w:t>
        </w:r>
        <w:r w:rsidR="75B92C25">
          <w:t>. Izņēmums ir projekta iesniegum</w:t>
        </w:r>
        <w:r w:rsidR="05050FE1">
          <w:t xml:space="preserve">s ceturtajā uzsaukumā </w:t>
        </w:r>
        <w:r w:rsidR="75B92C25">
          <w:t xml:space="preserve">par </w:t>
        </w:r>
        <w:r w:rsidR="05050FE1">
          <w:t>dzī</w:t>
        </w:r>
        <w:r w:rsidR="201A1871">
          <w:t xml:space="preserve">vojamo māju, </w:t>
        </w:r>
        <w:r w:rsidR="428C308A">
          <w:t xml:space="preserve">par </w:t>
        </w:r>
        <w:r w:rsidR="201A1871">
          <w:t>kur</w:t>
        </w:r>
        <w:r w:rsidR="428C308A">
          <w:t>u</w:t>
        </w:r>
        <w:r w:rsidR="201A1871">
          <w:t xml:space="preserve"> tika iesniegt</w:t>
        </w:r>
        <w:r w:rsidR="428C308A">
          <w:t>s projekta iesniegums pirmajā, otrajā vai trešajā uzsaukumā, bet</w:t>
        </w:r>
        <w:r w:rsidR="00FA7E6D">
          <w:t xml:space="preserve"> tas</w:t>
        </w:r>
        <w:r w:rsidR="428C308A">
          <w:t xml:space="preserve"> </w:t>
        </w:r>
        <w:r w:rsidR="4E27C48F">
          <w:t>netika apstiprināts</w:t>
        </w:r>
        <w:r w:rsidR="0068451E" w:rsidRPr="0043587C">
          <w:t xml:space="preserve"> </w:t>
        </w:r>
        <w:r w:rsidR="0068451E">
          <w:t>vai</w:t>
        </w:r>
        <w:r w:rsidR="0068451E" w:rsidRPr="0043587C">
          <w:t xml:space="preserve"> tika atsaukts</w:t>
        </w:r>
        <w:r w:rsidR="00FA7E6D">
          <w:t xml:space="preserve">, pieņemot, ka </w:t>
        </w:r>
        <w:r w:rsidR="0037278C" w:rsidRPr="1983E68D">
          <w:t>projekta plānotās darbības ir īstenotas pēc sākotnējā projekta iesnieguma iesniegšanas sadarbības iestādē</w:t>
        </w:r>
        <w:r w:rsidR="0037278C">
          <w:t>, individuāli izvērtējot katra gadījuma atbilstību izņēmumam</w:t>
        </w:r>
        <w:r w:rsidR="00D75AAC">
          <w:t>. Izņēmums neattiecas uz projekta iesniegumiem, kur</w:t>
        </w:r>
        <w:r w:rsidR="00F24204">
          <w:t xml:space="preserve">u izmaksas </w:t>
        </w:r>
        <w:r w:rsidR="00725182">
          <w:t>bija radušās pirms</w:t>
        </w:r>
        <w:r w:rsidR="002B6DC8">
          <w:t xml:space="preserve"> attiecināmības perioda vai projekta darbības bija </w:t>
        </w:r>
        <w:r w:rsidR="00A62073">
          <w:t>pabeigtas pirms sākotnējā projekta iesniegšanas</w:t>
        </w:r>
        <w:r w:rsidR="272B6049">
          <w:t>;</w:t>
        </w:r>
      </w:ins>
    </w:p>
    <w:p w14:paraId="32D18980" w14:textId="18C0AB43" w:rsidR="000B2919" w:rsidRPr="00E50CD2" w:rsidRDefault="4E3A4749" w:rsidP="00663D3F">
      <w:pPr>
        <w:pStyle w:val="Style4teksts"/>
        <w:numPr>
          <w:ilvl w:val="1"/>
          <w:numId w:val="18"/>
        </w:numPr>
      </w:pPr>
      <w:r w:rsidRPr="5280EBBF">
        <w:t xml:space="preserve">ja projekta iesniegums atbilst vai atbilst ar nosacījumu </w:t>
      </w:r>
      <w:r w:rsidR="52AA40FD" w:rsidRPr="5280EBBF">
        <w:t>specifiskajam atbilstības kritērija</w:t>
      </w:r>
      <w:r w:rsidR="57B8FFA5" w:rsidRPr="5280EBBF">
        <w:t>m</w:t>
      </w:r>
      <w:r w:rsidR="52AA40FD" w:rsidRPr="5280EBBF">
        <w:t xml:space="preserve"> Nr.</w:t>
      </w:r>
      <w:r w:rsidR="581C8CA1" w:rsidRPr="5280EBBF">
        <w:t> </w:t>
      </w:r>
      <w:del w:id="35" w:author="CFLA" w:date="2024-02-29T11:38:00Z">
        <w:r w:rsidR="73948269" w:rsidRPr="5280EBBF">
          <w:delText>3</w:delText>
        </w:r>
        <w:r w:rsidR="52AA40FD" w:rsidRPr="5280EBBF">
          <w:delText>.2</w:delText>
        </w:r>
      </w:del>
      <w:ins w:id="36" w:author="CFLA" w:date="2024-02-29T11:38:00Z">
        <w:r w:rsidR="00CC4A80">
          <w:t>1</w:t>
        </w:r>
        <w:r w:rsidR="52AA40FD" w:rsidRPr="5280EBBF">
          <w:t>.</w:t>
        </w:r>
        <w:r w:rsidR="00CC4A80">
          <w:t>1</w:t>
        </w:r>
      </w:ins>
      <w:r w:rsidR="52AA40FD" w:rsidRPr="5280EBBF">
        <w:t xml:space="preserve">., tad turpina vērtēt projekta iesnieguma atbilstību pārējiem </w:t>
      </w:r>
      <w:r w:rsidR="4E6D4A98" w:rsidRPr="5280EBBF">
        <w:t>vienot</w:t>
      </w:r>
      <w:r w:rsidR="52AA40FD" w:rsidRPr="5280EBBF">
        <w:t>ajiem</w:t>
      </w:r>
      <w:r w:rsidR="4E6D4A98" w:rsidRPr="5280EBBF">
        <w:t xml:space="preserve"> kritērij</w:t>
      </w:r>
      <w:r w:rsidR="52AA40FD" w:rsidRPr="5280EBBF">
        <w:t>iem</w:t>
      </w:r>
      <w:r w:rsidR="5389AF85" w:rsidRPr="5280EBBF">
        <w:t>, vienotajiem izvēles kritēr</w:t>
      </w:r>
      <w:r w:rsidR="50B49F39" w:rsidRPr="5280EBBF">
        <w:t>ijiem</w:t>
      </w:r>
      <w:r w:rsidR="52AA40FD" w:rsidRPr="5280EBBF">
        <w:t xml:space="preserve"> un specifiskajiem atbilstības kritērijiem.</w:t>
      </w:r>
      <w:r w:rsidR="4E6D4A98" w:rsidRPr="5280EBBF">
        <w:t xml:space="preserve"> </w:t>
      </w:r>
    </w:p>
    <w:p w14:paraId="1B2146F0" w14:textId="5653D52F" w:rsidR="00CB578C" w:rsidRPr="00BC022F" w:rsidRDefault="1E06603B" w:rsidP="00663D3F">
      <w:pPr>
        <w:pStyle w:val="Style4teksts"/>
        <w:rPr>
          <w:color w:val="000000"/>
        </w:rPr>
      </w:pPr>
      <w:bookmarkStart w:id="37" w:name="_Ref140225204"/>
      <w:r w:rsidRPr="0E87474A">
        <w:t>Pēc projektu iesniegumu izvērtēšanas</w:t>
      </w:r>
      <w:r w:rsidR="3008D055" w:rsidRPr="0E87474A">
        <w:t xml:space="preserve"> </w:t>
      </w:r>
      <w:r w:rsidR="1E60218A" w:rsidRPr="0E87474A">
        <w:t xml:space="preserve">atbilstoši nolikuma </w:t>
      </w:r>
      <w:r w:rsidR="00DB6F24">
        <w:fldChar w:fldCharType="begin"/>
      </w:r>
      <w:r w:rsidR="00DB6F24">
        <w:instrText xml:space="preserve"> REF _Ref140225186 \r \h </w:instrText>
      </w:r>
      <w:r w:rsidR="00DB6F24">
        <w:fldChar w:fldCharType="separate"/>
      </w:r>
      <w:r w:rsidR="00FE0E09">
        <w:t>25.3</w:t>
      </w:r>
      <w:r w:rsidR="00DB6F24">
        <w:fldChar w:fldCharType="end"/>
      </w:r>
      <w:r w:rsidR="00DB6F24">
        <w:t>.</w:t>
      </w:r>
      <w:r w:rsidR="00DB6F24" w:rsidRPr="5280EBBF">
        <w:t xml:space="preserve"> </w:t>
      </w:r>
      <w:r w:rsidR="1E60218A" w:rsidRPr="0E87474A">
        <w:t xml:space="preserve">apakšpunktam </w:t>
      </w:r>
      <w:r w:rsidR="5A320758" w:rsidRPr="0E87474A">
        <w:t xml:space="preserve">vērtēšanas komisija </w:t>
      </w:r>
      <w:r w:rsidR="1C535AAC" w:rsidRPr="0E87474A">
        <w:t>konkrētā uzsaukuma</w:t>
      </w:r>
      <w:r w:rsidR="5A320758" w:rsidRPr="0E87474A">
        <w:t xml:space="preserve"> projektu iesniegumus sarindo prioritārā secībā</w:t>
      </w:r>
      <w:r w:rsidR="1E99BEF9" w:rsidRPr="0E87474A">
        <w:t xml:space="preserve"> no efektīvākā (ar lielāko kopējā koeficienta vērtību) līdz vismazāk efektīvajam (ar mazāko kopējā koeficienta vērtību) projektam</w:t>
      </w:r>
      <w:r w:rsidR="5A320758" w:rsidRPr="0E87474A">
        <w:t>,</w:t>
      </w:r>
      <w:r w:rsidR="3008D055" w:rsidRPr="0E87474A">
        <w:t xml:space="preserve"> lai noteiktu, vai </w:t>
      </w:r>
      <w:r w:rsidR="528FD5C3" w:rsidRPr="0E87474A">
        <w:t xml:space="preserve">uzsaukuma </w:t>
      </w:r>
      <w:r w:rsidR="5EDE82E2" w:rsidRPr="0E87474A">
        <w:rPr>
          <w:color w:val="000000" w:themeColor="text1"/>
        </w:rPr>
        <w:t xml:space="preserve">ietvaros ir pieejams </w:t>
      </w:r>
      <w:r w:rsidR="00336F45">
        <w:rPr>
          <w:color w:val="000000" w:themeColor="text1"/>
        </w:rPr>
        <w:t xml:space="preserve">ERAF </w:t>
      </w:r>
      <w:r w:rsidR="5EDE82E2" w:rsidRPr="0E87474A">
        <w:rPr>
          <w:color w:val="000000" w:themeColor="text1"/>
        </w:rPr>
        <w:t xml:space="preserve">finansējums projekta īstenošanai. Prioritārā secība tiek veidota, </w:t>
      </w:r>
      <w:r w:rsidR="48B648ED" w:rsidRPr="0E87474A">
        <w:rPr>
          <w:color w:val="000000" w:themeColor="text1"/>
        </w:rPr>
        <w:t>ievērojot šādus nosacījumus</w:t>
      </w:r>
      <w:r w:rsidR="07D44A8D" w:rsidRPr="0E87474A">
        <w:rPr>
          <w:color w:val="000000" w:themeColor="text1"/>
        </w:rPr>
        <w:t>:</w:t>
      </w:r>
      <w:bookmarkEnd w:id="37"/>
    </w:p>
    <w:p w14:paraId="519A5F96" w14:textId="4D4980C8" w:rsidR="00135AF4" w:rsidRPr="00135AF4" w:rsidRDefault="00B46E4F" w:rsidP="00663D3F">
      <w:pPr>
        <w:pStyle w:val="Style4teksts"/>
        <w:numPr>
          <w:ilvl w:val="1"/>
          <w:numId w:val="18"/>
        </w:numPr>
        <w:rPr>
          <w:color w:val="000000"/>
        </w:rPr>
      </w:pPr>
      <w:r>
        <w:t>v</w:t>
      </w:r>
      <w:r w:rsidR="00135AF4">
        <w:t>ienādu punktu gadījumā projekti tiek saranžēti</w:t>
      </w:r>
      <w:r w:rsidR="0078667A">
        <w:t>,</w:t>
      </w:r>
      <w:r w:rsidR="00135AF4">
        <w:t xml:space="preserve"> prioritāri īstenojot projektus Rīgas, Liepājas vai Rēzeknes valstspilsētu teritorijās</w:t>
      </w:r>
      <w:r w:rsidR="000F775D">
        <w:t xml:space="preserve"> (kvalitātes kritērijs Nr.</w:t>
      </w:r>
      <w:r w:rsidR="006E5E75">
        <w:t> </w:t>
      </w:r>
      <w:r w:rsidR="000F775D">
        <w:t>4.1.</w:t>
      </w:r>
      <w:r w:rsidR="006A76BC">
        <w:t>)</w:t>
      </w:r>
      <w:r w:rsidR="00F61B60">
        <w:t>;</w:t>
      </w:r>
    </w:p>
    <w:p w14:paraId="0811B2E1" w14:textId="17DE6887" w:rsidR="00135AF4" w:rsidRPr="00135AF4" w:rsidRDefault="00B46E4F" w:rsidP="00663D3F">
      <w:pPr>
        <w:pStyle w:val="Style4teksts"/>
        <w:numPr>
          <w:ilvl w:val="1"/>
          <w:numId w:val="18"/>
        </w:numPr>
        <w:rPr>
          <w:color w:val="000000"/>
        </w:rPr>
      </w:pPr>
      <w:r>
        <w:t>j</w:t>
      </w:r>
      <w:r w:rsidR="00135AF4">
        <w:t xml:space="preserve">a pēc </w:t>
      </w:r>
      <w:r w:rsidR="00641339">
        <w:t xml:space="preserve">sarindošanas </w:t>
      </w:r>
      <w:r w:rsidR="00135AF4">
        <w:t xml:space="preserve">nepieciešama projektu </w:t>
      </w:r>
      <w:r w:rsidR="00641339">
        <w:t xml:space="preserve">papildu </w:t>
      </w:r>
      <w:r w:rsidR="00135AF4">
        <w:t>prioritizēšana, projekti tiek sar</w:t>
      </w:r>
      <w:r w:rsidR="00641339">
        <w:t>indoti</w:t>
      </w:r>
      <w:r w:rsidR="00135AF4">
        <w:t xml:space="preserve"> atbilstoši mazākajam </w:t>
      </w:r>
      <w:r w:rsidR="003C463E">
        <w:t>ERAF</w:t>
      </w:r>
      <w:r w:rsidR="00135AF4">
        <w:t xml:space="preserve"> finansējumam projektā uz vienu deklarēto iedzīvotāju</w:t>
      </w:r>
      <w:r w:rsidR="00F61B60">
        <w:t>;</w:t>
      </w:r>
    </w:p>
    <w:p w14:paraId="1C7403D3" w14:textId="43FAF030" w:rsidR="002A3226" w:rsidRPr="00BC022F" w:rsidRDefault="00B46E4F" w:rsidP="00663D3F">
      <w:pPr>
        <w:pStyle w:val="Style4teksts"/>
        <w:numPr>
          <w:ilvl w:val="1"/>
          <w:numId w:val="18"/>
        </w:numPr>
        <w:rPr>
          <w:color w:val="000000"/>
        </w:rPr>
      </w:pPr>
      <w:r w:rsidRPr="78DDAD83">
        <w:t>j</w:t>
      </w:r>
      <w:r w:rsidR="00135AF4" w:rsidRPr="78DDAD83">
        <w:t>a pēc šīs sar</w:t>
      </w:r>
      <w:r w:rsidR="00641339" w:rsidRPr="78DDAD83">
        <w:t>indošanas</w:t>
      </w:r>
      <w:r w:rsidR="00135AF4" w:rsidRPr="78DDAD83">
        <w:t xml:space="preserve"> nepieciešama projektu papildu prioritizēšana, tad priekšroka tiek dota projektam ar lielāku nacionālā rādītāja smalko </w:t>
      </w:r>
      <w:r w:rsidR="2286742A" w:rsidRPr="78DDAD83">
        <w:t xml:space="preserve">putekļu daļiņu </w:t>
      </w:r>
      <w:r w:rsidR="00135AF4" w:rsidRPr="78DDAD83">
        <w:t>PM</w:t>
      </w:r>
      <w:r w:rsidR="00135AF4" w:rsidRPr="78DDAD83">
        <w:rPr>
          <w:vertAlign w:val="subscript"/>
        </w:rPr>
        <w:t>2,5</w:t>
      </w:r>
      <w:r w:rsidR="00135AF4" w:rsidRPr="78DDAD83">
        <w:t xml:space="preserve"> emisijas samazinājumu.</w:t>
      </w:r>
    </w:p>
    <w:p w14:paraId="6DC8EF62" w14:textId="0142C05A" w:rsidR="00E60B1A" w:rsidRPr="00BC022F" w:rsidRDefault="094FE0BC" w:rsidP="00663D3F">
      <w:pPr>
        <w:pStyle w:val="Style4teksts"/>
        <w:rPr>
          <w:bCs/>
          <w:color w:val="000000"/>
        </w:rPr>
      </w:pPr>
      <w:bookmarkStart w:id="38" w:name="_Ref120491837"/>
      <w:r w:rsidRPr="1488B781">
        <w:t>Vērtēšanas komisijas lēmums tiek atspoguļots vērtēšanas komisijas atzinumā</w:t>
      </w:r>
      <w:r w:rsidR="22CD14B3" w:rsidRPr="1488B781">
        <w:t xml:space="preserve"> par projekta iesnieguma virzību apstiprināšanai, apstiprināšanai ar nosacījumu vai noraidīšanai.</w:t>
      </w:r>
      <w:bookmarkEnd w:id="38"/>
    </w:p>
    <w:p w14:paraId="36592662" w14:textId="5BA5B48D" w:rsidR="00D537C1" w:rsidRPr="00986127" w:rsidRDefault="483357D9" w:rsidP="00663D3F">
      <w:pPr>
        <w:pStyle w:val="Style4teksts"/>
        <w:rPr>
          <w:bCs/>
          <w:color w:val="000000"/>
        </w:rPr>
      </w:pPr>
      <w:bookmarkStart w:id="39" w:name="_Ref120491666"/>
      <w:r w:rsidRPr="1488B781">
        <w:t xml:space="preserve">Pēc precizētā projekta iesnieguma saņemšanas sadarbības iestādē komisija izvērtē precizēto projekta iesniegumu atbilstoši kritērijiem, kuru izpildei tika izvirzīti papildu nosacījumi, kā </w:t>
      </w:r>
      <w:r w:rsidRPr="1488B781">
        <w:lastRenderedPageBreak/>
        <w:t>arī kritērijiem, kuru vērtējumu maina precizētajā projekta iesniegumā ietvertā informācija, un aizpilda projekta iesnieguma vērtēšanas veidlapu KPVIS</w:t>
      </w:r>
      <w:r w:rsidR="094FE0BC" w:rsidRPr="1488B781">
        <w:t>.</w:t>
      </w:r>
      <w:bookmarkEnd w:id="39"/>
      <w:r w:rsidR="094FE0BC" w:rsidRPr="1488B781">
        <w:t xml:space="preserve"> </w:t>
      </w:r>
    </w:p>
    <w:p w14:paraId="075FA27E" w14:textId="557BDF83" w:rsidR="002C048F" w:rsidRPr="002C048F" w:rsidRDefault="00DB277D" w:rsidP="002C048F">
      <w:pPr>
        <w:pStyle w:val="Style4teksts"/>
        <w:rPr>
          <w:bCs/>
          <w:color w:val="000000"/>
        </w:rPr>
      </w:pPr>
      <w:ins w:id="40" w:author="CFLA" w:date="2024-02-29T11:38:00Z">
        <w:r>
          <w:rPr>
            <w:color w:val="000000" w:themeColor="text1"/>
          </w:rPr>
          <w:t>Nolikuma 28.</w:t>
        </w:r>
        <w:r>
          <w:rPr>
            <w:bCs/>
            <w:color w:val="000000"/>
          </w:rPr>
          <w:t xml:space="preserve">punktā minētajā gadījumā vērtēšanas komisijas balsstiesīgie locekļi projektam noteikto nosacījumu izpildes izvērtēšanā un kritēriju pārvērtēšanā iesaistās </w:t>
        </w:r>
        <w:r w:rsidR="00EC7F56">
          <w:rPr>
            <w:bCs/>
            <w:color w:val="000000"/>
          </w:rPr>
          <w:t xml:space="preserve">nolikuma 20. punktā noteiktajā </w:t>
        </w:r>
        <w:r>
          <w:rPr>
            <w:bCs/>
            <w:color w:val="000000"/>
          </w:rPr>
          <w:t>apjomā</w:t>
        </w:r>
        <w:r w:rsidR="00A84668">
          <w:rPr>
            <w:bCs/>
            <w:color w:val="000000"/>
          </w:rPr>
          <w:t>.</w:t>
        </w:r>
      </w:ins>
    </w:p>
    <w:p w14:paraId="5883F8B6" w14:textId="2A422623" w:rsidR="0093766F" w:rsidRPr="00BC022F" w:rsidRDefault="0093766F" w:rsidP="00663D3F">
      <w:pPr>
        <w:pStyle w:val="Virsraksts1"/>
        <w:numPr>
          <w:ilvl w:val="0"/>
          <w:numId w:val="59"/>
        </w:numPr>
      </w:pPr>
      <w:r w:rsidRPr="00BC022F">
        <w:t>Lēmuma par projekta iesnieguma apstiprināšanu</w:t>
      </w:r>
      <w:r w:rsidR="00645C5B" w:rsidRPr="00BC022F">
        <w:t>, apstiprināšanu ar nosacījumu</w:t>
      </w:r>
      <w:r w:rsidRPr="00BC022F">
        <w:t xml:space="preserve"> vai </w:t>
      </w:r>
      <w:r w:rsidRPr="00BC022F">
        <w:rPr>
          <w:lang w:eastAsia="lv-LV"/>
        </w:rPr>
        <w:t>noraidīšanu</w:t>
      </w:r>
      <w:r w:rsidR="001A2736" w:rsidRPr="00BC022F">
        <w:t xml:space="preserve"> pieņemšanas</w:t>
      </w:r>
      <w:r w:rsidR="007A6511" w:rsidRPr="00BC022F">
        <w:t xml:space="preserve"> un paziņošanas kārtība</w:t>
      </w:r>
    </w:p>
    <w:p w14:paraId="59E93123" w14:textId="54192BF3" w:rsidR="0093766F" w:rsidRPr="00BC022F" w:rsidRDefault="39282C1F" w:rsidP="00481D2C">
      <w:pPr>
        <w:pStyle w:val="Style4teksts"/>
      </w:pPr>
      <w:bookmarkStart w:id="41" w:name="_Ref120490735"/>
      <w:r>
        <w:t>S</w:t>
      </w:r>
      <w:r w:rsidR="0F0D9079">
        <w:t xml:space="preserve">adarbības iestāde, pamatojoties uz vērtēšanas komisijas sniegto atzinumu, pieņem lēmumu </w:t>
      </w:r>
      <w:r w:rsidR="61D4B154">
        <w:t>(turpmāk – lēmums) par:</w:t>
      </w:r>
      <w:bookmarkEnd w:id="41"/>
    </w:p>
    <w:p w14:paraId="620EEF71" w14:textId="77777777" w:rsidR="0093766F" w:rsidRPr="00BC022F" w:rsidRDefault="0093766F" w:rsidP="00481D2C">
      <w:pPr>
        <w:pStyle w:val="Style4teksts"/>
        <w:numPr>
          <w:ilvl w:val="1"/>
          <w:numId w:val="18"/>
        </w:numPr>
      </w:pPr>
      <w:bookmarkStart w:id="42" w:name="_Ref120521412"/>
      <w:r w:rsidRPr="00BC022F">
        <w:t>projekta iesnieguma apstiprināšanu;</w:t>
      </w:r>
      <w:bookmarkEnd w:id="42"/>
    </w:p>
    <w:p w14:paraId="7204B92F" w14:textId="77777777" w:rsidR="0093766F" w:rsidRPr="00BC022F" w:rsidRDefault="0093766F" w:rsidP="00481D2C">
      <w:pPr>
        <w:pStyle w:val="Style4teksts"/>
        <w:numPr>
          <w:ilvl w:val="1"/>
          <w:numId w:val="18"/>
        </w:numPr>
      </w:pPr>
      <w:bookmarkStart w:id="43" w:name="_Ref120521415"/>
      <w:r w:rsidRPr="00BC022F">
        <w:t>projekta iesnieguma apstiprināšanu ar nosacījumu;</w:t>
      </w:r>
      <w:bookmarkEnd w:id="43"/>
    </w:p>
    <w:p w14:paraId="4273B6EA" w14:textId="77777777" w:rsidR="004D46FF" w:rsidRPr="00BC022F" w:rsidRDefault="0093766F" w:rsidP="00481D2C">
      <w:pPr>
        <w:pStyle w:val="Style4teksts"/>
        <w:numPr>
          <w:ilvl w:val="1"/>
          <w:numId w:val="18"/>
        </w:numPr>
      </w:pPr>
      <w:r w:rsidRPr="00BC022F">
        <w:t>projekta iesnieguma noraidīšanu.</w:t>
      </w:r>
    </w:p>
    <w:p w14:paraId="73320236" w14:textId="4A5CBDC9" w:rsidR="000F07BB" w:rsidRPr="00AE133D" w:rsidRDefault="1F58030D" w:rsidP="00481D2C">
      <w:pPr>
        <w:pStyle w:val="Style4teksts"/>
      </w:pPr>
      <w:r>
        <w:t xml:space="preserve">Lēmumu par projekta iesnieguma apstiprināšanu, apstiprināšanu ar nosacījumu vai noraidīšanu </w:t>
      </w:r>
      <w:r w:rsidR="16F19509">
        <w:t xml:space="preserve">sadarbības iestāde </w:t>
      </w:r>
      <w:r>
        <w:t xml:space="preserve">pieņem </w:t>
      </w:r>
      <w:r w:rsidR="00B345C6">
        <w:t>triju</w:t>
      </w:r>
      <w:r>
        <w:t xml:space="preserve"> mēnešu laikā pēc projektu iesniegumu iesniegšanas beigu datuma.</w:t>
      </w:r>
    </w:p>
    <w:p w14:paraId="2790881E" w14:textId="6CB148F6" w:rsidR="00672237" w:rsidRPr="00AE4BC2" w:rsidRDefault="5119859E" w:rsidP="0086093E">
      <w:pPr>
        <w:pStyle w:val="Style4teksts"/>
      </w:pPr>
      <w:r w:rsidRPr="003B31A9">
        <w:t>Pirms nolikuma</w:t>
      </w:r>
      <w:r w:rsidR="27DF60A7" w:rsidRPr="003B31A9">
        <w:t xml:space="preserve"> </w:t>
      </w:r>
      <w:r w:rsidR="0025798D">
        <w:fldChar w:fldCharType="begin"/>
      </w:r>
      <w:r w:rsidR="0025798D">
        <w:instrText xml:space="preserve"> REF _Ref120521412 \r \h  \* MERGEFORMAT </w:instrText>
      </w:r>
      <w:r w:rsidR="0025798D">
        <w:fldChar w:fldCharType="separate"/>
      </w:r>
      <w:r w:rsidR="00FE0E09">
        <w:t>30.1</w:t>
      </w:r>
      <w:r w:rsidR="0025798D">
        <w:fldChar w:fldCharType="end"/>
      </w:r>
      <w:r w:rsidR="27DF60A7" w:rsidRPr="003B31A9">
        <w:t>. apakš</w:t>
      </w:r>
      <w:r w:rsidRPr="003B31A9">
        <w:t>punktā noteiktā</w:t>
      </w:r>
      <w:r w:rsidR="27DF60A7" w:rsidRPr="003B31A9">
        <w:t xml:space="preserve"> lēmuma pieņemšanas vai </w:t>
      </w:r>
      <w:r w:rsidR="008D26E0">
        <w:fldChar w:fldCharType="begin"/>
      </w:r>
      <w:r w:rsidR="008D26E0">
        <w:instrText xml:space="preserve"> REF _Ref120521482 \r \h </w:instrText>
      </w:r>
      <w:r w:rsidR="008D26E0">
        <w:fldChar w:fldCharType="separate"/>
      </w:r>
      <w:r w:rsidR="00FE0E09">
        <w:t>36.1</w:t>
      </w:r>
      <w:r w:rsidR="008D26E0">
        <w:fldChar w:fldCharType="end"/>
      </w:r>
      <w:r w:rsidR="008D26E0">
        <w:t>.</w:t>
      </w:r>
      <w:r w:rsidR="27DF60A7" w:rsidRPr="00531455">
        <w:t> </w:t>
      </w:r>
      <w:r w:rsidR="27DF60A7" w:rsidRPr="003B31A9">
        <w:t xml:space="preserve">apakšpunktā noteiktā atzinuma izdošanas sadarbības iestāde atkārtoti </w:t>
      </w:r>
      <w:r w:rsidR="583398E8">
        <w:t xml:space="preserve">pārbauda </w:t>
      </w:r>
      <w:r w:rsidRPr="003B31A9">
        <w:t xml:space="preserve">projekta </w:t>
      </w:r>
      <w:r w:rsidRPr="00AE4BC2">
        <w:t xml:space="preserve">iesniedzēja </w:t>
      </w:r>
      <w:r w:rsidR="071538BB" w:rsidRPr="00AE4BC2">
        <w:t xml:space="preserve">un īpašnieka/-u </w:t>
      </w:r>
      <w:r w:rsidRPr="00AE4BC2">
        <w:t>atbilstību Likuma 22. pantā noteiktajiem izslēgšanas noteikumiem, ievērojot MK noteikumos Nr. </w:t>
      </w:r>
      <w:r w:rsidR="4974C012">
        <w:t xml:space="preserve"> 408</w:t>
      </w:r>
      <w:r w:rsidR="00AE133D" w:rsidRPr="00AE4BC2">
        <w:rPr>
          <w:rStyle w:val="Vresatsauce"/>
        </w:rPr>
        <w:footnoteReference w:id="31"/>
      </w:r>
      <w:r w:rsidRPr="00AE4BC2">
        <w:t xml:space="preserve"> noteikto kārtību, un veic </w:t>
      </w:r>
      <w:r w:rsidR="76C7227C" w:rsidRPr="00AE4BC2">
        <w:t xml:space="preserve">projekta iesniedzēja </w:t>
      </w:r>
      <w:r w:rsidR="071538BB" w:rsidRPr="00AE4BC2">
        <w:t xml:space="preserve">un īpašnieka/-u </w:t>
      </w:r>
      <w:r w:rsidRPr="00AE4BC2">
        <w:t>pārbaudi atbilstoši Starptautisko un Latvijas Republikas nacionālo sankciju likuma 11.</w:t>
      </w:r>
      <w:r w:rsidRPr="00AE4BC2">
        <w:rPr>
          <w:vertAlign w:val="superscript"/>
        </w:rPr>
        <w:t>2</w:t>
      </w:r>
      <w:r w:rsidRPr="00AE4BC2">
        <w:t> pantam.</w:t>
      </w:r>
      <w:r w:rsidR="56D81458" w:rsidRPr="00AE4BC2">
        <w:t xml:space="preserve"> </w:t>
      </w:r>
      <w:r w:rsidR="6402E821" w:rsidRPr="00AE4BC2">
        <w:t>Vērtēšana</w:t>
      </w:r>
      <w:r w:rsidR="0FFD028F" w:rsidRPr="00AE4BC2">
        <w:t xml:space="preserve"> tiek veikta </w:t>
      </w:r>
      <w:r w:rsidR="6036FAE4" w:rsidRPr="00AE4BC2">
        <w:t xml:space="preserve">analogi nolikuma </w:t>
      </w:r>
      <w:r w:rsidR="002C7576">
        <w:fldChar w:fldCharType="begin"/>
      </w:r>
      <w:r w:rsidR="002C7576">
        <w:instrText xml:space="preserve"> REF _Ref140161628 \r \h </w:instrText>
      </w:r>
      <w:r w:rsidR="002C7576">
        <w:fldChar w:fldCharType="separate"/>
      </w:r>
      <w:r w:rsidR="00FE0E09">
        <w:t>24.1</w:t>
      </w:r>
      <w:r w:rsidR="002C7576">
        <w:fldChar w:fldCharType="end"/>
      </w:r>
      <w:r w:rsidR="6036FAE4" w:rsidRPr="00AE4BC2">
        <w:t>.</w:t>
      </w:r>
      <w:r w:rsidR="00241D4B">
        <w:t xml:space="preserve"> un </w:t>
      </w:r>
      <w:r w:rsidR="002C7576">
        <w:fldChar w:fldCharType="begin"/>
      </w:r>
      <w:r w:rsidR="002C7576">
        <w:instrText xml:space="preserve"> REF _Ref140161642 \r \h </w:instrText>
      </w:r>
      <w:r w:rsidR="002C7576">
        <w:fldChar w:fldCharType="separate"/>
      </w:r>
      <w:r w:rsidR="00FE0E09">
        <w:t>24.2</w:t>
      </w:r>
      <w:r w:rsidR="002C7576">
        <w:fldChar w:fldCharType="end"/>
      </w:r>
      <w:r w:rsidR="6036FAE4" w:rsidRPr="00AE4BC2">
        <w:t>. apakšpunktos noteiktajai kārtībai</w:t>
      </w:r>
      <w:r w:rsidR="190908B7" w:rsidRPr="00AE4BC2">
        <w:t xml:space="preserve"> un:</w:t>
      </w:r>
    </w:p>
    <w:p w14:paraId="44A99EC2" w14:textId="1BFDBC47" w:rsidR="00672237" w:rsidRPr="00AE4BC2" w:rsidRDefault="000B2DBA" w:rsidP="0086093E">
      <w:pPr>
        <w:pStyle w:val="Style4teksts"/>
        <w:numPr>
          <w:ilvl w:val="1"/>
          <w:numId w:val="18"/>
        </w:numPr>
      </w:pPr>
      <w:r w:rsidRPr="00AE4BC2">
        <w:t>j</w:t>
      </w:r>
      <w:r w:rsidR="23EA3721" w:rsidRPr="00AE4BC2">
        <w:t xml:space="preserve">a </w:t>
      </w:r>
      <w:r w:rsidR="00FB53D0" w:rsidRPr="00AE4BC2">
        <w:t xml:space="preserve">tiek konstatēti nolikuma </w:t>
      </w:r>
      <w:r w:rsidR="00F77EDC">
        <w:fldChar w:fldCharType="begin"/>
      </w:r>
      <w:r w:rsidR="00F77EDC">
        <w:instrText xml:space="preserve"> REF _Ref140161628 \r \h </w:instrText>
      </w:r>
      <w:r w:rsidR="00F77EDC">
        <w:fldChar w:fldCharType="separate"/>
      </w:r>
      <w:r w:rsidR="00FE0E09">
        <w:t>24.1</w:t>
      </w:r>
      <w:r w:rsidR="00F77EDC">
        <w:fldChar w:fldCharType="end"/>
      </w:r>
      <w:r w:rsidR="00F77EDC" w:rsidRPr="00AE4BC2">
        <w:t>.</w:t>
      </w:r>
      <w:r w:rsidR="00F77EDC">
        <w:t xml:space="preserve"> </w:t>
      </w:r>
      <w:r w:rsidR="00FB53D0" w:rsidRPr="00AE4BC2">
        <w:t>apakšpunktā minēt</w:t>
      </w:r>
      <w:r w:rsidR="00241D4B">
        <w:t>ais</w:t>
      </w:r>
      <w:r w:rsidR="00FB53D0" w:rsidRPr="00AE4BC2">
        <w:t xml:space="preserve"> apstāk</w:t>
      </w:r>
      <w:r w:rsidR="00241D4B">
        <w:t>lis</w:t>
      </w:r>
      <w:r w:rsidR="00FB53D0" w:rsidRPr="00AE4BC2">
        <w:t>,</w:t>
      </w:r>
      <w:r w:rsidR="23EA3721" w:rsidRPr="00AE4BC2">
        <w:t xml:space="preserve"> projekta iesniegums uzskatāms par noraidītu</w:t>
      </w:r>
      <w:r w:rsidR="521EB46B" w:rsidRPr="00AE4BC2">
        <w:t xml:space="preserve"> neatkarīgi no</w:t>
      </w:r>
      <w:r w:rsidR="02117895" w:rsidRPr="00AE4BC2">
        <w:t xml:space="preserve"> </w:t>
      </w:r>
      <w:r w:rsidR="00DA4D38" w:rsidRPr="00AE4BC2">
        <w:fldChar w:fldCharType="begin"/>
      </w:r>
      <w:r w:rsidR="00DA4D38" w:rsidRPr="00AE4BC2">
        <w:instrText xml:space="preserve"> REF _Ref120491666 \r \h </w:instrText>
      </w:r>
      <w:r w:rsidR="004B2FEB" w:rsidRPr="00AE4BC2">
        <w:instrText xml:space="preserve"> \* MERGEFORMAT </w:instrText>
      </w:r>
      <w:r w:rsidR="00DA4D38" w:rsidRPr="00AE4BC2">
        <w:fldChar w:fldCharType="separate"/>
      </w:r>
      <w:r w:rsidR="00FE0E09">
        <w:t>28</w:t>
      </w:r>
      <w:r w:rsidR="00DA4D38" w:rsidRPr="00AE4BC2">
        <w:fldChar w:fldCharType="end"/>
      </w:r>
      <w:r w:rsidR="23EA3721" w:rsidRPr="00AE4BC2">
        <w:t>.</w:t>
      </w:r>
      <w:r w:rsidR="3F4AAF32" w:rsidRPr="00AE4BC2">
        <w:t xml:space="preserve"> punktā noteiktā </w:t>
      </w:r>
      <w:r w:rsidR="00BE6131" w:rsidRPr="00AE4BC2">
        <w:t xml:space="preserve">vērtēšanas komisijas </w:t>
      </w:r>
      <w:r w:rsidR="3F4AAF32" w:rsidRPr="00AE4BC2">
        <w:t>atzinuma</w:t>
      </w:r>
      <w:r w:rsidRPr="00AE4BC2">
        <w:t>;</w:t>
      </w:r>
    </w:p>
    <w:p w14:paraId="017AD60E" w14:textId="5522A5CF" w:rsidR="004D7C6B" w:rsidRPr="00AE4BC2" w:rsidRDefault="000B2DBA" w:rsidP="0086093E">
      <w:pPr>
        <w:pStyle w:val="Style4teksts"/>
        <w:numPr>
          <w:ilvl w:val="1"/>
          <w:numId w:val="18"/>
        </w:numPr>
      </w:pPr>
      <w:r w:rsidRPr="00AE4BC2">
        <w:t>j</w:t>
      </w:r>
      <w:r w:rsidR="00283B92" w:rsidRPr="00AE4BC2">
        <w:t xml:space="preserve">a tiek konstatēts nolikuma </w:t>
      </w:r>
      <w:r w:rsidR="00F77EDC">
        <w:fldChar w:fldCharType="begin"/>
      </w:r>
      <w:r w:rsidR="00F77EDC">
        <w:instrText xml:space="preserve"> REF _Ref140161642 \r \h </w:instrText>
      </w:r>
      <w:r w:rsidR="00F77EDC">
        <w:fldChar w:fldCharType="separate"/>
      </w:r>
      <w:r w:rsidR="00FE0E09">
        <w:t>24.2</w:t>
      </w:r>
      <w:r w:rsidR="00F77EDC">
        <w:fldChar w:fldCharType="end"/>
      </w:r>
      <w:r w:rsidR="00F77EDC" w:rsidRPr="00AE4BC2">
        <w:t>. </w:t>
      </w:r>
      <w:r w:rsidR="00283B92" w:rsidRPr="00AE4BC2">
        <w:t xml:space="preserve">apakšpunktā minētais apstāklis, </w:t>
      </w:r>
      <w:r w:rsidR="008E206C" w:rsidRPr="00AE4BC2">
        <w:t>vērtēšanas komisija</w:t>
      </w:r>
      <w:r w:rsidR="003750CD" w:rsidRPr="00AE4BC2">
        <w:t xml:space="preserve"> izvērtē konkrēto gadījumu un, ja nepieciešams, groza</w:t>
      </w:r>
      <w:r w:rsidR="00BE6131" w:rsidRPr="00AE4BC2">
        <w:t xml:space="preserve"> vērtēšanas komisijas </w:t>
      </w:r>
      <w:r w:rsidR="00BE6131" w:rsidRPr="00AE4BC2">
        <w:fldChar w:fldCharType="begin"/>
      </w:r>
      <w:r w:rsidR="00BE6131" w:rsidRPr="00AE4BC2">
        <w:instrText xml:space="preserve"> REF _Ref120491666 \r \h  \* MERGEFORMAT </w:instrText>
      </w:r>
      <w:r w:rsidR="00BE6131" w:rsidRPr="00AE4BC2">
        <w:fldChar w:fldCharType="separate"/>
      </w:r>
      <w:r w:rsidR="00F022F9">
        <w:t>28</w:t>
      </w:r>
      <w:r w:rsidR="00BE6131" w:rsidRPr="00AE4BC2">
        <w:fldChar w:fldCharType="end"/>
      </w:r>
      <w:r w:rsidR="00BE6131" w:rsidRPr="00AE4BC2">
        <w:t>. punktā noteikto vērtēšanas komisijas atzinumu</w:t>
      </w:r>
      <w:r w:rsidR="3F4AAF32" w:rsidRPr="00AE4BC2">
        <w:t>.</w:t>
      </w:r>
    </w:p>
    <w:p w14:paraId="03C972B2" w14:textId="14D2635A" w:rsidR="00961FF7" w:rsidRPr="00AE4BC2" w:rsidRDefault="3267F296" w:rsidP="00481D2C">
      <w:pPr>
        <w:pStyle w:val="Style4teksts"/>
      </w:pPr>
      <w:r w:rsidRPr="00AE4BC2">
        <w:t xml:space="preserve">Lēmumu par projekta </w:t>
      </w:r>
      <w:r w:rsidR="2C6C7D3E" w:rsidRPr="00AE4BC2">
        <w:t>iesniegum</w:t>
      </w:r>
      <w:r w:rsidR="1298765A" w:rsidRPr="00AE4BC2">
        <w:t xml:space="preserve">a </w:t>
      </w:r>
      <w:r w:rsidRPr="00AE4BC2">
        <w:t xml:space="preserve">apstiprināšanu </w:t>
      </w:r>
      <w:r w:rsidR="5FC9D0B4" w:rsidRPr="00AE4BC2">
        <w:t>sadarbības iestāde</w:t>
      </w:r>
      <w:r w:rsidR="1AD61418" w:rsidRPr="00AE4BC2">
        <w:t xml:space="preserve"> pieņem, ja</w:t>
      </w:r>
      <w:r w:rsidR="3C1E93D2" w:rsidRPr="00AE4BC2">
        <w:t xml:space="preserve"> </w:t>
      </w:r>
      <w:r w:rsidR="6A9EA6B9" w:rsidRPr="00AE4BC2">
        <w:t>tiek izpildīti visi turpmāk minētie nosacījumi</w:t>
      </w:r>
      <w:r w:rsidR="6876822A" w:rsidRPr="00AE4BC2">
        <w:t>:</w:t>
      </w:r>
    </w:p>
    <w:p w14:paraId="7944CCD1" w14:textId="574F5D01" w:rsidR="003C2265" w:rsidRPr="00AE4BC2" w:rsidRDefault="003C2265" w:rsidP="00481D2C">
      <w:pPr>
        <w:pStyle w:val="Style4teksts"/>
        <w:numPr>
          <w:ilvl w:val="1"/>
          <w:numId w:val="18"/>
        </w:numPr>
      </w:pPr>
      <w:r w:rsidRPr="00AE4BC2">
        <w:t xml:space="preserve">uz projekta iesniedzēju </w:t>
      </w:r>
      <w:r w:rsidR="001B27D6" w:rsidRPr="00AE4BC2">
        <w:t xml:space="preserve">un īpašnieku/-iem </w:t>
      </w:r>
      <w:r w:rsidRPr="00AE4BC2">
        <w:t>nav attiecināms neviens no Likuma 22.</w:t>
      </w:r>
      <w:r w:rsidR="00027B10">
        <w:t> </w:t>
      </w:r>
      <w:r w:rsidRPr="00AE4BC2">
        <w:t>pantā minētajiem izslēgšanas noteikumiem;</w:t>
      </w:r>
    </w:p>
    <w:p w14:paraId="0051D804" w14:textId="0C1C7C6D" w:rsidR="009F3475" w:rsidRPr="00AE4BC2" w:rsidRDefault="00E52503" w:rsidP="00481D2C">
      <w:pPr>
        <w:pStyle w:val="Style4teksts"/>
        <w:numPr>
          <w:ilvl w:val="1"/>
          <w:numId w:val="18"/>
        </w:numPr>
      </w:pPr>
      <w:r w:rsidRPr="00AE4BC2">
        <w:t>nav konstatē</w:t>
      </w:r>
      <w:r w:rsidR="0039071B" w:rsidRPr="00AE4BC2">
        <w:t>t</w:t>
      </w:r>
      <w:r w:rsidR="00F42E44" w:rsidRPr="00AE4BC2">
        <w:t>i</w:t>
      </w:r>
      <w:r w:rsidRPr="00AE4BC2">
        <w:t xml:space="preserve"> nolikuma </w:t>
      </w:r>
      <w:r w:rsidR="00F77EDC">
        <w:fldChar w:fldCharType="begin"/>
      </w:r>
      <w:r w:rsidR="00F77EDC">
        <w:instrText xml:space="preserve"> REF _Ref140161628 \r \h </w:instrText>
      </w:r>
      <w:r w:rsidR="00F77EDC">
        <w:fldChar w:fldCharType="separate"/>
      </w:r>
      <w:r w:rsidR="00FE0E09">
        <w:t>24.1</w:t>
      </w:r>
      <w:r w:rsidR="00F77EDC">
        <w:fldChar w:fldCharType="end"/>
      </w:r>
      <w:r w:rsidR="00F77EDC" w:rsidRPr="00AE4BC2">
        <w:t>.</w:t>
      </w:r>
      <w:r w:rsidR="00F77EDC">
        <w:t xml:space="preserve"> </w:t>
      </w:r>
      <w:r w:rsidR="00F42E44" w:rsidRPr="00AE4BC2">
        <w:t xml:space="preserve">un </w:t>
      </w:r>
      <w:r w:rsidR="00F77EDC">
        <w:fldChar w:fldCharType="begin"/>
      </w:r>
      <w:r w:rsidR="00F77EDC">
        <w:instrText xml:space="preserve"> REF _Ref140161642 \r \h </w:instrText>
      </w:r>
      <w:r w:rsidR="00F77EDC">
        <w:fldChar w:fldCharType="separate"/>
      </w:r>
      <w:r w:rsidR="00FE0E09">
        <w:t>24.2</w:t>
      </w:r>
      <w:r w:rsidR="00F77EDC">
        <w:fldChar w:fldCharType="end"/>
      </w:r>
      <w:r w:rsidR="00F77EDC" w:rsidRPr="00AE4BC2">
        <w:t>. </w:t>
      </w:r>
      <w:r w:rsidR="008F20CF" w:rsidRPr="00AE4BC2">
        <w:t>apakšpunkt</w:t>
      </w:r>
      <w:r w:rsidR="00F42E44" w:rsidRPr="00AE4BC2">
        <w:t>os</w:t>
      </w:r>
      <w:r w:rsidR="008F20CF" w:rsidRPr="00AE4BC2">
        <w:t xml:space="preserve"> minēt</w:t>
      </w:r>
      <w:r w:rsidR="00F42E44" w:rsidRPr="00AE4BC2">
        <w:t>ie</w:t>
      </w:r>
      <w:r w:rsidR="008F20CF" w:rsidRPr="00AE4BC2">
        <w:t xml:space="preserve"> apstāk</w:t>
      </w:r>
      <w:r w:rsidR="00F42E44" w:rsidRPr="00AE4BC2">
        <w:t>ļ</w:t>
      </w:r>
      <w:r w:rsidR="00833D7F" w:rsidRPr="00AE4BC2">
        <w:t>i</w:t>
      </w:r>
      <w:r w:rsidR="0095082B" w:rsidRPr="00AE4BC2">
        <w:t xml:space="preserve"> vai, ja ir konstatē</w:t>
      </w:r>
      <w:r w:rsidR="0039071B" w:rsidRPr="00AE4BC2">
        <w:t>t</w:t>
      </w:r>
      <w:r w:rsidR="0095082B" w:rsidRPr="00AE4BC2">
        <w:t xml:space="preserve">s </w:t>
      </w:r>
      <w:r w:rsidR="00833D7F" w:rsidRPr="00AE4BC2">
        <w:t xml:space="preserve">nolikuma </w:t>
      </w:r>
      <w:r w:rsidR="00F77EDC">
        <w:fldChar w:fldCharType="begin"/>
      </w:r>
      <w:r w:rsidR="00F77EDC">
        <w:instrText xml:space="preserve"> REF _Ref140161642 \r \h </w:instrText>
      </w:r>
      <w:r w:rsidR="00F77EDC">
        <w:fldChar w:fldCharType="separate"/>
      </w:r>
      <w:r w:rsidR="00FE0E09">
        <w:t>24.2</w:t>
      </w:r>
      <w:r w:rsidR="00F77EDC">
        <w:fldChar w:fldCharType="end"/>
      </w:r>
      <w:r w:rsidR="00F77EDC" w:rsidRPr="00AE4BC2">
        <w:t>. </w:t>
      </w:r>
      <w:r w:rsidR="00833D7F" w:rsidRPr="00AE4BC2">
        <w:t xml:space="preserve">apakšpunktā minētais apstāklis, </w:t>
      </w:r>
      <w:r w:rsidR="00DB2FCC" w:rsidRPr="00AE4BC2">
        <w:t xml:space="preserve">vērtēšanas komisija ir nolēmusi, ka sankcionētās/-o personas/-u ietekme uz projekta īstenošanu </w:t>
      </w:r>
      <w:r w:rsidR="0076486F" w:rsidRPr="00AE4BC2">
        <w:t>ir nebūtiska</w:t>
      </w:r>
      <w:r w:rsidR="005F6289" w:rsidRPr="00AE4BC2">
        <w:t>;</w:t>
      </w:r>
    </w:p>
    <w:p w14:paraId="53C9E37B" w14:textId="703053E4" w:rsidR="003C2265" w:rsidRPr="00BC022F" w:rsidRDefault="003C2265" w:rsidP="00481D2C">
      <w:pPr>
        <w:pStyle w:val="Style4teksts"/>
        <w:numPr>
          <w:ilvl w:val="1"/>
          <w:numId w:val="18"/>
        </w:numPr>
      </w:pPr>
      <w:r w:rsidRPr="00BC022F">
        <w:t>projekta iesniegums atbilst projektu iesniegumu vērtēšanas kritērijiem;</w:t>
      </w:r>
    </w:p>
    <w:p w14:paraId="4D878681" w14:textId="08723D9C" w:rsidR="003C2265" w:rsidRPr="00BC022F" w:rsidRDefault="00595F4E" w:rsidP="00481D2C">
      <w:pPr>
        <w:pStyle w:val="Style4teksts"/>
        <w:numPr>
          <w:ilvl w:val="1"/>
          <w:numId w:val="18"/>
        </w:numPr>
      </w:pPr>
      <w:r w:rsidRPr="005D15D5">
        <w:t xml:space="preserve">uzsaukuma </w:t>
      </w:r>
      <w:r w:rsidR="003C2265" w:rsidRPr="00BC022F">
        <w:t>ietvaros ir pieejams finansējums projekta īstenošanai.</w:t>
      </w:r>
    </w:p>
    <w:p w14:paraId="4F924CA5" w14:textId="3AA53094" w:rsidR="00E860CF" w:rsidRPr="00BC022F" w:rsidRDefault="6985E72D" w:rsidP="00481D2C">
      <w:pPr>
        <w:pStyle w:val="Style4teksts"/>
      </w:pPr>
      <w:bookmarkStart w:id="44"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3267F296">
        <w:t xml:space="preserve">. </w:t>
      </w:r>
      <w:r w:rsidR="457F8F2A">
        <w:t>Ja projekta iesniegums ir apstiprināts ar nosacījumu, projekta iesniedzējs veic tikai darbības, kuras ir noteiktas lēmumā par projekta iesnieguma apstiprināšanu ar nosacījumu, nemainot projekta iesniegumu pēc būtības.</w:t>
      </w:r>
      <w:bookmarkEnd w:id="44"/>
    </w:p>
    <w:p w14:paraId="608CBD1F" w14:textId="4B5C65A1" w:rsidR="0087168E" w:rsidRPr="0046340A" w:rsidRDefault="443AF12E" w:rsidP="00481D2C">
      <w:pPr>
        <w:pStyle w:val="Style4teksts"/>
      </w:pPr>
      <w:r w:rsidRPr="1488B781">
        <w:t xml:space="preserve">Lēmumu par projekta </w:t>
      </w:r>
      <w:r w:rsidR="2C6C7D3E" w:rsidRPr="0046340A">
        <w:t xml:space="preserve">iesnieguma </w:t>
      </w:r>
      <w:r w:rsidRPr="0046340A">
        <w:t xml:space="preserve">noraidīšanu </w:t>
      </w:r>
      <w:r w:rsidR="32B198FF" w:rsidRPr="0046340A">
        <w:t xml:space="preserve">sadarbības iestāde </w:t>
      </w:r>
      <w:r w:rsidRPr="0046340A">
        <w:t xml:space="preserve">pieņem, ja iestājas vismaz viens no nosacījumiem: </w:t>
      </w:r>
    </w:p>
    <w:p w14:paraId="18D708D1" w14:textId="39E74C80" w:rsidR="00080D8C" w:rsidRPr="0046340A" w:rsidRDefault="00080D8C" w:rsidP="00481D2C">
      <w:pPr>
        <w:pStyle w:val="Style4teksts"/>
        <w:numPr>
          <w:ilvl w:val="1"/>
          <w:numId w:val="18"/>
        </w:numPr>
      </w:pPr>
      <w:r w:rsidRPr="0046340A">
        <w:lastRenderedPageBreak/>
        <w:t xml:space="preserve">uz projekta iesniedzēju </w:t>
      </w:r>
      <w:r w:rsidR="004534D4" w:rsidRPr="0046340A">
        <w:t xml:space="preserve">vai īpašnieku/-iem </w:t>
      </w:r>
      <w:r w:rsidRPr="0046340A">
        <w:t xml:space="preserve">attiecas vismaz viens no </w:t>
      </w:r>
      <w:r w:rsidR="00C82626" w:rsidRPr="009A6925">
        <w:t>L</w:t>
      </w:r>
      <w:r w:rsidRPr="009A6925">
        <w:t>ikuma</w:t>
      </w:r>
      <w:r w:rsidRPr="0046340A">
        <w:t xml:space="preserve"> 22.</w:t>
      </w:r>
      <w:r w:rsidR="00027B10">
        <w:t> </w:t>
      </w:r>
      <w:r w:rsidRPr="0046340A">
        <w:t>pantā</w:t>
      </w:r>
      <w:r w:rsidR="00C2468F">
        <w:rPr>
          <w:rStyle w:val="Vresatsauce"/>
        </w:rPr>
        <w:footnoteReference w:id="32"/>
      </w:r>
      <w:r w:rsidRPr="0046340A">
        <w:t xml:space="preserve"> minētajiem izslēgšanas noteikumiem;</w:t>
      </w:r>
    </w:p>
    <w:p w14:paraId="2AE2318E" w14:textId="1AC20095" w:rsidR="000E1FBB" w:rsidRPr="0046340A" w:rsidRDefault="00516015" w:rsidP="00481D2C">
      <w:pPr>
        <w:pStyle w:val="Style4teksts"/>
        <w:numPr>
          <w:ilvl w:val="1"/>
          <w:numId w:val="18"/>
        </w:numPr>
      </w:pPr>
      <w:r w:rsidRPr="0046340A">
        <w:t xml:space="preserve">ir konstatēts nolikuma </w:t>
      </w:r>
      <w:r w:rsidR="00EA0668">
        <w:fldChar w:fldCharType="begin"/>
      </w:r>
      <w:r w:rsidR="00EA0668">
        <w:instrText xml:space="preserve"> REF _Ref140161628 \r \h </w:instrText>
      </w:r>
      <w:r w:rsidR="00EA0668">
        <w:fldChar w:fldCharType="separate"/>
      </w:r>
      <w:r w:rsidR="00FE0E09">
        <w:t>24.1</w:t>
      </w:r>
      <w:r w:rsidR="00EA0668">
        <w:fldChar w:fldCharType="end"/>
      </w:r>
      <w:r w:rsidR="00EA0668" w:rsidRPr="00AE4BC2">
        <w:t>.</w:t>
      </w:r>
      <w:r w:rsidR="00EA0668">
        <w:t xml:space="preserve"> </w:t>
      </w:r>
      <w:r w:rsidRPr="0046340A">
        <w:t>apakšpunktā minētais apstāklis</w:t>
      </w:r>
      <w:r w:rsidR="000E1FBB" w:rsidRPr="0046340A">
        <w:t>;</w:t>
      </w:r>
    </w:p>
    <w:p w14:paraId="3DD1B32C" w14:textId="5EAD627D" w:rsidR="00625A01" w:rsidRPr="0046340A" w:rsidRDefault="00516015" w:rsidP="00481D2C">
      <w:pPr>
        <w:pStyle w:val="Style4teksts"/>
        <w:numPr>
          <w:ilvl w:val="1"/>
          <w:numId w:val="18"/>
        </w:numPr>
      </w:pPr>
      <w:r w:rsidRPr="0046340A">
        <w:t xml:space="preserve">ir konstatēts  nolikuma </w:t>
      </w:r>
      <w:r w:rsidR="00EA0668">
        <w:fldChar w:fldCharType="begin"/>
      </w:r>
      <w:r w:rsidR="00EA0668">
        <w:instrText xml:space="preserve"> REF _Ref140161642 \r \h </w:instrText>
      </w:r>
      <w:r w:rsidR="00EA0668">
        <w:fldChar w:fldCharType="separate"/>
      </w:r>
      <w:r w:rsidR="00FE0E09">
        <w:t>24.2</w:t>
      </w:r>
      <w:r w:rsidR="00EA0668">
        <w:fldChar w:fldCharType="end"/>
      </w:r>
      <w:r w:rsidR="00EA0668" w:rsidRPr="00AE4BC2">
        <w:t>. </w:t>
      </w:r>
      <w:r w:rsidRPr="0046340A">
        <w:t>apakšpunktā minētais apstāklis</w:t>
      </w:r>
      <w:r w:rsidR="00B05BCA" w:rsidRPr="0046340A">
        <w:t xml:space="preserve"> un </w:t>
      </w:r>
      <w:r w:rsidRPr="0046340A">
        <w:t>vērtēšanas komisija ir nolēmusi, ka sankcionētās/-o personas/-u ietekme uz projekta īstenošanu ir būtiska</w:t>
      </w:r>
      <w:r w:rsidR="00625A01" w:rsidRPr="0046340A">
        <w:t>;</w:t>
      </w:r>
    </w:p>
    <w:p w14:paraId="7BD709C7" w14:textId="26A2752B" w:rsidR="00C632AD" w:rsidRDefault="00080D8C" w:rsidP="00481D2C">
      <w:pPr>
        <w:pStyle w:val="Style4teksts"/>
        <w:numPr>
          <w:ilvl w:val="1"/>
          <w:numId w:val="18"/>
        </w:numPr>
      </w:pPr>
      <w:r w:rsidRPr="00BC022F">
        <w:t xml:space="preserve">projekta iesniegums neatbilst projektu iesniegumu vērtēšanas kritērijiem un nepilnības novēršana saskaņā ar </w:t>
      </w:r>
      <w:r w:rsidR="009F0A58">
        <w:t xml:space="preserve">Likuma </w:t>
      </w:r>
      <w:r w:rsidR="00E02038">
        <w:t>24.</w:t>
      </w:r>
      <w:r w:rsidR="009F0A58" w:rsidRPr="00BC022F">
        <w:t xml:space="preserve"> </w:t>
      </w:r>
      <w:r w:rsidRPr="00BC022F">
        <w:t>panta</w:t>
      </w:r>
      <w:r w:rsidR="00C1722F">
        <w:rPr>
          <w:rStyle w:val="Vresatsauce"/>
        </w:rPr>
        <w:footnoteReference w:id="33"/>
      </w:r>
      <w:r w:rsidR="00C032E2">
        <w:t xml:space="preserve"> </w:t>
      </w:r>
      <w:r w:rsidRPr="00BC022F">
        <w:t>ceturto daļu ietekmētu projekta iesniegumu pēc būtības</w:t>
      </w:r>
      <w:r w:rsidR="00620FCC">
        <w:t>, t.sk</w:t>
      </w:r>
      <w:r w:rsidR="007A041B">
        <w:t xml:space="preserve">. </w:t>
      </w:r>
      <w:r w:rsidR="00901002">
        <w:t>projekta iesniegum</w:t>
      </w:r>
      <w:r w:rsidR="00232AD5">
        <w:t>ā plānotās darbības</w:t>
      </w:r>
      <w:r w:rsidR="00901002">
        <w:t xml:space="preserve"> neatbilst </w:t>
      </w:r>
      <w:r w:rsidR="00232AD5">
        <w:t>konkrēt</w:t>
      </w:r>
      <w:r w:rsidR="00005DFC">
        <w:t>aj</w:t>
      </w:r>
      <w:r w:rsidR="00232AD5">
        <w:t>ā uzsaukumā at</w:t>
      </w:r>
      <w:r w:rsidR="00FA56ED">
        <w:t>balstāmajām</w:t>
      </w:r>
      <w:r w:rsidR="00232AD5">
        <w:t xml:space="preserve"> darbībām</w:t>
      </w:r>
      <w:r w:rsidR="009F5B7A">
        <w:t xml:space="preserve"> vai nav </w:t>
      </w:r>
      <w:r w:rsidR="00914C97">
        <w:t>ievēroti SAM MK noteikumu 20. un 21.</w:t>
      </w:r>
      <w:r w:rsidR="00027B10">
        <w:t> </w:t>
      </w:r>
      <w:r w:rsidR="00914C97">
        <w:t>punktā</w:t>
      </w:r>
      <w:r w:rsidR="00205D55">
        <w:t xml:space="preserve"> (skatīt nolikuma </w:t>
      </w:r>
      <w:r w:rsidR="00205D55">
        <w:fldChar w:fldCharType="begin"/>
      </w:r>
      <w:r w:rsidR="00205D55">
        <w:instrText xml:space="preserve"> REF _Ref140226121 \r \h </w:instrText>
      </w:r>
      <w:r w:rsidR="00205D55">
        <w:fldChar w:fldCharType="separate"/>
      </w:r>
      <w:r w:rsidR="00FE0E09">
        <w:t>8</w:t>
      </w:r>
      <w:r w:rsidR="00205D55">
        <w:fldChar w:fldCharType="end"/>
      </w:r>
      <w:r w:rsidR="00CF7381">
        <w:t xml:space="preserve">. un </w:t>
      </w:r>
      <w:r w:rsidR="00205D55">
        <w:fldChar w:fldCharType="begin"/>
      </w:r>
      <w:r w:rsidR="00205D55">
        <w:instrText xml:space="preserve"> REF _Ref140226122 \r \h </w:instrText>
      </w:r>
      <w:r w:rsidR="00205D55">
        <w:fldChar w:fldCharType="separate"/>
      </w:r>
      <w:r w:rsidR="00FE0E09">
        <w:t>9</w:t>
      </w:r>
      <w:r w:rsidR="00205D55">
        <w:fldChar w:fldCharType="end"/>
      </w:r>
      <w:r w:rsidR="00CF7381">
        <w:t>.punktu)</w:t>
      </w:r>
      <w:r w:rsidR="00914C97">
        <w:t xml:space="preserve"> noteiktie projektu iesniegumu skaita ierobežojumi</w:t>
      </w:r>
      <w:r w:rsidR="00CF7381">
        <w:t>, piemēram</w:t>
      </w:r>
      <w:r w:rsidR="00C632AD">
        <w:t>:</w:t>
      </w:r>
    </w:p>
    <w:p w14:paraId="603B5616" w14:textId="0D8D737B" w:rsidR="00796C8C" w:rsidRDefault="00C632AD" w:rsidP="00481D2C">
      <w:pPr>
        <w:pStyle w:val="Style4teksts"/>
        <w:numPr>
          <w:ilvl w:val="2"/>
          <w:numId w:val="18"/>
        </w:numPr>
      </w:pPr>
      <w:r>
        <w:t xml:space="preserve"> </w:t>
      </w:r>
      <w:r w:rsidR="005D15D5">
        <w:t>pirmā</w:t>
      </w:r>
      <w:r>
        <w:t xml:space="preserve"> </w:t>
      </w:r>
      <w:r w:rsidRPr="00C3321F">
        <w:t>uzsaukuma ietvaros projekta iesniegumā nav paredzēts pieslēgums centralizētajai siltumapgādes sistēmai (</w:t>
      </w:r>
      <w:r w:rsidR="00627FFC">
        <w:t xml:space="preserve">SAM </w:t>
      </w:r>
      <w:r w:rsidRPr="00C3321F">
        <w:t>MK noteikumu 42.3.</w:t>
      </w:r>
      <w:r w:rsidR="00DF5688">
        <w:t> </w:t>
      </w:r>
      <w:r w:rsidRPr="00C3321F">
        <w:t>apakšpunkts)</w:t>
      </w:r>
      <w:r w:rsidR="00DF5688">
        <w:t>;</w:t>
      </w:r>
    </w:p>
    <w:p w14:paraId="602AC40C" w14:textId="367BFB37" w:rsidR="00C632AD" w:rsidRDefault="005D15D5" w:rsidP="00481D2C">
      <w:pPr>
        <w:pStyle w:val="Style4teksts"/>
        <w:numPr>
          <w:ilvl w:val="2"/>
          <w:numId w:val="18"/>
        </w:numPr>
      </w:pPr>
      <w:r>
        <w:t>otrā</w:t>
      </w:r>
      <w:r w:rsidR="00014E39">
        <w:t> </w:t>
      </w:r>
      <w:r w:rsidR="00C632AD" w:rsidRPr="00C3321F">
        <w:t xml:space="preserve">uzsaukuma ietvaros projekta iesniegumā nav paredzēta siltumsūkņa </w:t>
      </w:r>
      <w:r w:rsidR="00C632AD" w:rsidRPr="00C3321F">
        <w:rPr>
          <w:bCs/>
        </w:rPr>
        <w:t>(zeme-ūdens, ūdens-ūdens vai gaiss-ūdens) iegāde (</w:t>
      </w:r>
      <w:r w:rsidR="00627FFC">
        <w:rPr>
          <w:bCs/>
        </w:rPr>
        <w:t xml:space="preserve">SAM </w:t>
      </w:r>
      <w:r w:rsidR="00C632AD" w:rsidRPr="00C3321F">
        <w:rPr>
          <w:bCs/>
        </w:rPr>
        <w:t>MK noteikumu 42.2.</w:t>
      </w:r>
      <w:r w:rsidR="00DF5688">
        <w:rPr>
          <w:bCs/>
        </w:rPr>
        <w:t> </w:t>
      </w:r>
      <w:r w:rsidR="00C632AD" w:rsidRPr="00C3321F">
        <w:rPr>
          <w:bCs/>
        </w:rPr>
        <w:t>apakšpunkts)</w:t>
      </w:r>
      <w:r w:rsidR="00C632AD" w:rsidRPr="00C3321F">
        <w:t>;</w:t>
      </w:r>
    </w:p>
    <w:p w14:paraId="05CAC676" w14:textId="492A6058" w:rsidR="00627FFC" w:rsidRPr="00627FFC" w:rsidRDefault="005D15D5" w:rsidP="00481D2C">
      <w:pPr>
        <w:pStyle w:val="Style4teksts"/>
        <w:numPr>
          <w:ilvl w:val="2"/>
          <w:numId w:val="18"/>
        </w:numPr>
      </w:pPr>
      <w:r>
        <w:t>trešā</w:t>
      </w:r>
      <w:r w:rsidR="00DF5688">
        <w:t> </w:t>
      </w:r>
      <w:r w:rsidR="00C632AD" w:rsidRPr="00C3321F">
        <w:t xml:space="preserve">uzsaukuma ietvaros projekta iesniegumā nav paredzēta </w:t>
      </w:r>
      <w:r w:rsidR="00C632AD" w:rsidRPr="00C3321F">
        <w:rPr>
          <w:bCs/>
        </w:rPr>
        <w:t>koksnes biomasas apkures katla, kas piemērots granulu kurināmajam iegāde (</w:t>
      </w:r>
      <w:r w:rsidR="00627FFC">
        <w:rPr>
          <w:bCs/>
        </w:rPr>
        <w:t xml:space="preserve">SAM </w:t>
      </w:r>
      <w:r w:rsidR="00C632AD" w:rsidRPr="00C3321F">
        <w:rPr>
          <w:bCs/>
        </w:rPr>
        <w:t>MK noteikumu 42.1.</w:t>
      </w:r>
      <w:r w:rsidR="00DF5688">
        <w:rPr>
          <w:bCs/>
        </w:rPr>
        <w:t> </w:t>
      </w:r>
      <w:r w:rsidR="00C632AD" w:rsidRPr="00C3321F">
        <w:rPr>
          <w:bCs/>
        </w:rPr>
        <w:t>apakšpunkts)</w:t>
      </w:r>
      <w:r w:rsidR="00A8524F">
        <w:rPr>
          <w:bCs/>
        </w:rPr>
        <w:t>,</w:t>
      </w:r>
      <w:r w:rsidR="004C5057">
        <w:rPr>
          <w:bCs/>
        </w:rPr>
        <w:t xml:space="preserve"> vai ir paredzēta </w:t>
      </w:r>
      <w:r w:rsidR="004C5057" w:rsidRPr="00C3321F">
        <w:rPr>
          <w:bCs/>
        </w:rPr>
        <w:t>koksnes biomasas apkures katla, kas piemērots granulu kurināmajam iegāde</w:t>
      </w:r>
      <w:r w:rsidR="004C5057">
        <w:rPr>
          <w:bCs/>
        </w:rPr>
        <w:t xml:space="preserve"> </w:t>
      </w:r>
      <w:r w:rsidR="004C5057" w:rsidRPr="00771F13">
        <w:t>centralizētās siltumapgādes apkalpošanas zonā 20 metru attālumā no centralizētās siltumapgādes tīkliem</w:t>
      </w:r>
      <w:r w:rsidR="00DF5688">
        <w:rPr>
          <w:bCs/>
        </w:rPr>
        <w:t>;</w:t>
      </w:r>
    </w:p>
    <w:p w14:paraId="32A41D7E" w14:textId="1CC0CBC5" w:rsidR="00C632AD" w:rsidRDefault="3A075027" w:rsidP="00481D2C">
      <w:pPr>
        <w:pStyle w:val="Style4teksts"/>
        <w:numPr>
          <w:ilvl w:val="2"/>
          <w:numId w:val="18"/>
        </w:numPr>
      </w:pPr>
      <w:r>
        <w:t xml:space="preserve">ir pārsniegts SAM MK noteikumu 20. vai 21. punktā </w:t>
      </w:r>
      <w:r w:rsidR="692FC006" w:rsidRPr="1488B781">
        <w:t>noteiktais</w:t>
      </w:r>
      <w:r w:rsidR="692FC006">
        <w:t xml:space="preserve"> projektu</w:t>
      </w:r>
      <w:r>
        <w:t xml:space="preserve"> iesniegumu skaita ierobežojums. Ja sadarbības iestāde</w:t>
      </w:r>
      <w:r w:rsidR="12B616BA">
        <w:t xml:space="preserve"> nevar </w:t>
      </w:r>
      <w:r>
        <w:t>viennozīmīgi konstatēt, kurš</w:t>
      </w:r>
      <w:r w:rsidR="4C7ED967">
        <w:t>/-i</w:t>
      </w:r>
      <w:r>
        <w:t xml:space="preserve"> no </w:t>
      </w:r>
      <w:r w:rsidR="536CA771">
        <w:t>neatbilstoši</w:t>
      </w:r>
      <w:r>
        <w:t xml:space="preserve"> iesniegtajiem </w:t>
      </w:r>
      <w:r w:rsidR="12B616BA">
        <w:t xml:space="preserve">projektu iesniegumiem </w:t>
      </w:r>
      <w:r>
        <w:t>būtu noraidāms</w:t>
      </w:r>
      <w:r w:rsidR="4C7ED967">
        <w:t>/-i</w:t>
      </w:r>
      <w:r w:rsidR="12B616BA">
        <w:t xml:space="preserve"> saskaņā ar SAM MK noteikumu 20. vai 21.</w:t>
      </w:r>
      <w:r w:rsidR="00027B10">
        <w:t> </w:t>
      </w:r>
      <w:r w:rsidR="12B616BA">
        <w:t>punktu</w:t>
      </w:r>
      <w:r w:rsidR="00A66829">
        <w:rPr>
          <w:rStyle w:val="Vresatsauce"/>
        </w:rPr>
        <w:footnoteReference w:id="34"/>
      </w:r>
      <w:r w:rsidR="12B616BA">
        <w:t xml:space="preserve">, </w:t>
      </w:r>
      <w:r w:rsidR="5BD1F3E2">
        <w:t>tā sazinās ar projekta iesniedzēju</w:t>
      </w:r>
      <w:r w:rsidR="055C6B36">
        <w:t xml:space="preserve">, izklāstot neatbilstību SAM MK noteikumiem un lūdzot sniegt informāciju, </w:t>
      </w:r>
      <w:r w:rsidR="2CC46506">
        <w:t xml:space="preserve">ar </w:t>
      </w:r>
      <w:r w:rsidR="055C6B36">
        <w:t>kur</w:t>
      </w:r>
      <w:r w:rsidR="4CFDD561">
        <w:t>u</w:t>
      </w:r>
      <w:r w:rsidR="0CBA04A7">
        <w:t>/-</w:t>
      </w:r>
      <w:r w:rsidR="2CC46506">
        <w:t xml:space="preserve">iem projekta/-u iesniegumu/-iem </w:t>
      </w:r>
      <w:r w:rsidR="3AF78914">
        <w:t>projekta iesniedzējs</w:t>
      </w:r>
      <w:r w:rsidR="2CC46506">
        <w:t xml:space="preserve"> vēlas turpināt pretendēt uz atbalstu pasākumā</w:t>
      </w:r>
      <w:r w:rsidR="3AF78914">
        <w:t>, nodrošinot atbilstību SAM MK noteikumu 20. un 21.</w:t>
      </w:r>
      <w:r w:rsidR="00027B10">
        <w:t> </w:t>
      </w:r>
      <w:r w:rsidR="3AF78914">
        <w:t xml:space="preserve">punktam. </w:t>
      </w:r>
      <w:r w:rsidR="57D5376C">
        <w:t xml:space="preserve">Ja projekta iesniedzējs noteiktajā termiņā nesniedz minēto informāciju, sadarbības iestāde </w:t>
      </w:r>
      <w:r w:rsidR="531CCE9D">
        <w:t xml:space="preserve">pieņem, ka uz atbalstu pasākumā turpina pretendēt projekta iesniegums ar </w:t>
      </w:r>
      <w:r w:rsidR="1926F792">
        <w:t>lielāko plānoto ERAF finansējumu, un pārējos neatbilstoši iesniegtos projektu iesniegumus noraida</w:t>
      </w:r>
      <w:r w:rsidR="1E1C7102">
        <w:t>;</w:t>
      </w:r>
    </w:p>
    <w:p w14:paraId="1873AD67" w14:textId="0D77E8C9" w:rsidR="00796C8C" w:rsidRPr="00BC022F" w:rsidRDefault="00595F4E" w:rsidP="00481D2C">
      <w:pPr>
        <w:pStyle w:val="Style4teksts"/>
        <w:numPr>
          <w:ilvl w:val="1"/>
          <w:numId w:val="18"/>
        </w:numPr>
      </w:pPr>
      <w:bookmarkStart w:id="45" w:name="_Ref120485120"/>
      <w:r w:rsidRPr="005D15D5">
        <w:t>uzsaukum</w:t>
      </w:r>
      <w:r w:rsidR="00517778" w:rsidRPr="005D15D5">
        <w:t>a</w:t>
      </w:r>
      <w:r w:rsidR="00080D8C" w:rsidRPr="005D15D5">
        <w:t xml:space="preserve"> </w:t>
      </w:r>
      <w:r w:rsidR="00080D8C" w:rsidRPr="00BC022F">
        <w:t>ietvaros nav pieejams finansējums projekta īstenošanai</w:t>
      </w:r>
      <w:bookmarkEnd w:id="45"/>
      <w:r w:rsidR="00931EA7">
        <w:t>;</w:t>
      </w:r>
    </w:p>
    <w:p w14:paraId="25DE398A" w14:textId="315B5B4C" w:rsidR="00E10ED1" w:rsidRPr="00AE50D0" w:rsidRDefault="00080D8C" w:rsidP="00481D2C">
      <w:pPr>
        <w:pStyle w:val="Style4teksts"/>
        <w:numPr>
          <w:ilvl w:val="1"/>
          <w:numId w:val="18"/>
        </w:numPr>
      </w:pPr>
      <w:r w:rsidRPr="00BC022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004D0293">
        <w:t>.</w:t>
      </w:r>
    </w:p>
    <w:p w14:paraId="49181C9D" w14:textId="77777777" w:rsidR="009153EE" w:rsidRPr="00BC022F" w:rsidRDefault="5BC8B346" w:rsidP="00481D2C">
      <w:pPr>
        <w:pStyle w:val="Style4teksts"/>
      </w:pPr>
      <w:r>
        <w:t>Ja projekta iesniegums ir apstiprināts ar nosacījumu, pēc precizētā projekta iesnieguma iesniegšanas, pamatojoties uz vērtēšanas komisijas atzinumu par nosacījumu izpildi vai neizpildi, sadarbības iestāde izdod:</w:t>
      </w:r>
    </w:p>
    <w:p w14:paraId="3D0E8F6C" w14:textId="77777777" w:rsidR="009153EE" w:rsidRPr="00BC022F" w:rsidRDefault="009153EE" w:rsidP="00481D2C">
      <w:pPr>
        <w:pStyle w:val="Style4teksts"/>
        <w:numPr>
          <w:ilvl w:val="1"/>
          <w:numId w:val="18"/>
        </w:numPr>
      </w:pPr>
      <w:bookmarkStart w:id="46" w:name="_Ref120521482"/>
      <w:r w:rsidRPr="00BC022F">
        <w:lastRenderedPageBreak/>
        <w:t>atzinumu par lēmumā noteikto nosacījumu izpildi, ja precizētais projekta iesniegums iesniegts lēmumā noteiktajā termiņā un ar precizējumiem projekta iesniegumā ir izpildīti visi lēmumā izvirzītie nosacījumi;</w:t>
      </w:r>
      <w:bookmarkEnd w:id="46"/>
    </w:p>
    <w:p w14:paraId="4FDF6AFC" w14:textId="0305C09C" w:rsidR="009153EE" w:rsidRPr="00BC022F" w:rsidRDefault="009153EE" w:rsidP="00481D2C">
      <w:pPr>
        <w:pStyle w:val="Style4teksts"/>
        <w:numPr>
          <w:ilvl w:val="1"/>
          <w:numId w:val="18"/>
        </w:numPr>
      </w:pPr>
      <w:r w:rsidRPr="00BC022F">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84B3241" w:rsidR="009B5CD7" w:rsidRPr="00BC022F" w:rsidRDefault="08066E8A" w:rsidP="00217223">
      <w:pPr>
        <w:pStyle w:val="Style4teksts"/>
      </w:pPr>
      <w:r>
        <w:t xml:space="preserve">Lēmumu par projekta iesnieguma apstiprināšanu, apstiprināšanu ar nosacījumu, noraidīšanu un atzinumu par nosacījumu izpildi vai neizpildi sadarbības iestāde sagatavo elektroniska </w:t>
      </w:r>
      <w:r w:rsidR="64B360CB">
        <w:t>dokumenta formātā</w:t>
      </w:r>
      <w:r>
        <w:t xml:space="preserve"> un projekta iesniedzējam paziņo normatīvajos aktos noteiktajā kārtībā. Lēmumā par projekta iesnieguma apstiprināšanu vai atzinumā par nosacījumu izpildi tiek iekļauta informācija par līguma</w:t>
      </w:r>
      <w:r w:rsidR="77D747FD">
        <w:t xml:space="preserve"> </w:t>
      </w:r>
      <w:r>
        <w:t>slēgšanas proce</w:t>
      </w:r>
      <w:r w:rsidR="429619CE">
        <w:t>su</w:t>
      </w:r>
      <w:r>
        <w:t>.</w:t>
      </w:r>
    </w:p>
    <w:p w14:paraId="7AD47764" w14:textId="1388A097" w:rsidR="005301F2" w:rsidRPr="00773EEA" w:rsidRDefault="2F2A4F22" w:rsidP="00217223">
      <w:pPr>
        <w:pStyle w:val="Style4teksts"/>
      </w:pPr>
      <w:r>
        <w:t xml:space="preserve">Sadarbības iestāde </w:t>
      </w:r>
      <w:r w:rsidR="06C03989">
        <w:t xml:space="preserve">vienlaicīgi paziņo lēmumus </w:t>
      </w:r>
      <w:r w:rsidR="62A1133A">
        <w:t>par projektu iesniegumu apstiprināšanu</w:t>
      </w:r>
      <w:r>
        <w:t xml:space="preserve">, </w:t>
      </w:r>
      <w:r w:rsidR="4F3C3AFA">
        <w:t>apstiprināšanu ar nosacījumu</w:t>
      </w:r>
      <w:r>
        <w:t xml:space="preserve"> un noraidīšanu</w:t>
      </w:r>
      <w:r w:rsidR="3F8E3258">
        <w:t xml:space="preserve"> </w:t>
      </w:r>
      <w:r w:rsidR="14FAF1CC">
        <w:t>nolikuma</w:t>
      </w:r>
      <w:r w:rsidR="3D40B9ED" w:rsidRPr="1488B781">
        <w:rPr>
          <w:color w:val="FF0000"/>
        </w:rPr>
        <w:t xml:space="preserve"> </w:t>
      </w:r>
      <w:r w:rsidR="00BF0379">
        <w:fldChar w:fldCharType="begin"/>
      </w:r>
      <w:r w:rsidR="00BF0379">
        <w:instrText xml:space="preserve"> REF _Ref120485120 \r \h  \* MERGEFORMAT </w:instrText>
      </w:r>
      <w:r w:rsidR="00BF0379">
        <w:fldChar w:fldCharType="separate"/>
      </w:r>
      <w:r w:rsidR="00FE0E09">
        <w:t>35.5</w:t>
      </w:r>
      <w:r w:rsidR="00BF0379">
        <w:fldChar w:fldCharType="end"/>
      </w:r>
      <w:r w:rsidR="14FAF1CC">
        <w:t>. </w:t>
      </w:r>
      <w:r w:rsidR="7C1B80F0">
        <w:t>apakš</w:t>
      </w:r>
      <w:r w:rsidR="14FAF1CC">
        <w:t>punktā</w:t>
      </w:r>
      <w:r w:rsidR="1FE1D2CE">
        <w:t xml:space="preserve"> noteikt</w:t>
      </w:r>
      <w:r w:rsidR="5EA927F3">
        <w:t>ajā gadījumā</w:t>
      </w:r>
      <w:r w:rsidR="1FE1D2CE">
        <w:t xml:space="preserve">. </w:t>
      </w:r>
      <w:r w:rsidR="2D0F551F">
        <w:t xml:space="preserve">Sadarbības iestāde var negaidīt visu projektu iesniegumu vērtēšanas rezultātus un paziņot </w:t>
      </w:r>
      <w:r w:rsidR="1ED3E5F8">
        <w:t xml:space="preserve">projekta iesniedzējam </w:t>
      </w:r>
      <w:r w:rsidR="2D0F551F">
        <w:t>lēmumu atsevišķi</w:t>
      </w:r>
      <w:r w:rsidR="1ED3E5F8">
        <w:t>, j</w:t>
      </w:r>
      <w:r w:rsidR="1FE1D2CE">
        <w:t xml:space="preserve">a </w:t>
      </w:r>
      <w:r w:rsidR="2581FFE9">
        <w:t xml:space="preserve">tiek pieņemts lēmums par projekta iesnieguma </w:t>
      </w:r>
      <w:r w:rsidR="0019281F">
        <w:t>apstiprināšanu, ja finansējums pietiekams visu projektu apstiprināšanai saskaņā ar šī nolikuma 3</w:t>
      </w:r>
      <w:r w:rsidR="00E23077">
        <w:t>3</w:t>
      </w:r>
      <w:r w:rsidR="0019281F">
        <w:t xml:space="preserve">.4. apakšpunktā noteikto, vai </w:t>
      </w:r>
      <w:r w:rsidR="2581FFE9">
        <w:t>noraidīšanu</w:t>
      </w:r>
      <w:r w:rsidR="3F8E3258">
        <w:t xml:space="preserve">, </w:t>
      </w:r>
      <w:r w:rsidR="4D0DE893">
        <w:t xml:space="preserve">izņemot </w:t>
      </w:r>
      <w:r w:rsidR="19FCA313">
        <w:t xml:space="preserve">šī </w:t>
      </w:r>
      <w:r w:rsidR="6DC7373C">
        <w:t>nolikuma</w:t>
      </w:r>
      <w:r w:rsidR="2A484915">
        <w:t xml:space="preserve"> </w:t>
      </w:r>
      <w:r w:rsidR="00BF0379">
        <w:fldChar w:fldCharType="begin"/>
      </w:r>
      <w:r w:rsidR="00BF0379">
        <w:instrText xml:space="preserve"> REF _Ref120485120 \r \h  \* MERGEFORMAT </w:instrText>
      </w:r>
      <w:r w:rsidR="00BF0379">
        <w:fldChar w:fldCharType="separate"/>
      </w:r>
      <w:r w:rsidR="00FE0E09">
        <w:t>35.5</w:t>
      </w:r>
      <w:r w:rsidR="00BF0379">
        <w:fldChar w:fldCharType="end"/>
      </w:r>
      <w:r w:rsidR="036B6CE7">
        <w:t>. </w:t>
      </w:r>
      <w:r w:rsidR="19FCA313">
        <w:t>apakš</w:t>
      </w:r>
      <w:r w:rsidR="6DC7373C">
        <w:t>punktā noteikt</w:t>
      </w:r>
      <w:r w:rsidR="2D0F551F">
        <w:t>ajā gadījumā</w:t>
      </w:r>
      <w:r w:rsidR="10411442">
        <w:t>.</w:t>
      </w:r>
    </w:p>
    <w:p w14:paraId="0F8D4121" w14:textId="118A0FF3" w:rsidR="00E26E5B" w:rsidRPr="00E26E5B" w:rsidRDefault="342B0EAC" w:rsidP="0086093E">
      <w:pPr>
        <w:pStyle w:val="Style4teksts"/>
      </w:pPr>
      <w:bookmarkStart w:id="47" w:name="_Hlk31356483"/>
      <w:r w:rsidRPr="00602B7A">
        <w:t xml:space="preserve">Ja projekta iesniedzējs </w:t>
      </w:r>
      <w:r w:rsidRPr="00E93C77">
        <w:t>lēmumā vai atzinumā par nosacījumu izpildi norādītajā termiņā nenoslēdz līgumu</w:t>
      </w:r>
      <w:r w:rsidRPr="00773EEA">
        <w:t xml:space="preserve"> ar sadarbības iestādi par projekta īstenošanu, sadarbības iestādei ir tiesības, ievērojot š</w:t>
      </w:r>
      <w:r w:rsidR="5ADA8FAE" w:rsidRPr="00773EEA">
        <w:t>ajā nolikumā noteiktās</w:t>
      </w:r>
      <w:r w:rsidRPr="00773EEA">
        <w:t xml:space="preserve"> prasības, apstiprināt ar nosacījumu vai apstiprināt projekta iesniegumu, kurš atbilstoši </w:t>
      </w:r>
      <w:r w:rsidR="5ADA8FAE" w:rsidRPr="00773EEA">
        <w:t>nolikuma</w:t>
      </w:r>
      <w:r w:rsidR="6C44A3B0" w:rsidRPr="00773EEA">
        <w:t xml:space="preserve"> </w:t>
      </w:r>
      <w:r w:rsidR="00610090" w:rsidRPr="00773EEA">
        <w:fldChar w:fldCharType="begin"/>
      </w:r>
      <w:r w:rsidR="00610090" w:rsidRPr="00773EEA">
        <w:instrText xml:space="preserve"> REF _Ref120489080 \r \h </w:instrText>
      </w:r>
      <w:r w:rsidR="00773EEA" w:rsidRPr="00773EEA">
        <w:instrText xml:space="preserve"> \* MERGEFORMAT </w:instrText>
      </w:r>
      <w:r w:rsidR="00610090" w:rsidRPr="00773EEA">
        <w:fldChar w:fldCharType="separate"/>
      </w:r>
      <w:r w:rsidR="00FE0E09">
        <w:t>25</w:t>
      </w:r>
      <w:r w:rsidR="00610090" w:rsidRPr="00773EEA">
        <w:fldChar w:fldCharType="end"/>
      </w:r>
      <w:r w:rsidR="5ADA8FAE" w:rsidRPr="00773EEA">
        <w:t xml:space="preserve">. punktā </w:t>
      </w:r>
      <w:r w:rsidRPr="00773EEA">
        <w:t xml:space="preserve">noteiktajai projektu iesniegumu rindošanas </w:t>
      </w:r>
      <w:r w:rsidRPr="00602B7A">
        <w:t>prioritārajai</w:t>
      </w:r>
      <w:r w:rsidRPr="00E93C77">
        <w:t xml:space="preserve"> secībai ir nākamais,  bet par kuru ir pieņemts lēmums par projekta iesnieguma noraidīšanu nepietiekama finansējuma dēļ. </w:t>
      </w:r>
      <w:bookmarkStart w:id="48" w:name="_Hlk31356474"/>
      <w:bookmarkEnd w:id="47"/>
      <w:r w:rsidR="656A1D34" w:rsidRPr="00E93C77">
        <w:t>Sadarbības iestāde</w:t>
      </w:r>
      <w:r w:rsidRPr="00E93C77">
        <w:t xml:space="preserve"> projekta iesniedzējam nosūta vēstuli ar lūgumu apliecināt gatavību īstenot pro</w:t>
      </w:r>
      <w:r w:rsidRPr="00132874">
        <w:t xml:space="preserve">jektu. Ja projekta iesniedzējs </w:t>
      </w:r>
      <w:r w:rsidR="656A1D34">
        <w:t>sadarbības iestādes</w:t>
      </w:r>
      <w:r w:rsidRPr="00132874">
        <w:t xml:space="preserve"> norādītajā termiņā ir apliecinājis gatavību īstenot projektu, </w:t>
      </w:r>
      <w:r w:rsidR="656A1D34">
        <w:t>sadarbības iestāde</w:t>
      </w:r>
      <w:r w:rsidRPr="00FA2514">
        <w:t xml:space="preserve"> atceļ iepriekš pieņemto lēmumu par attiecīgā projekta iesnieguma noraidīšanu un pieņem lēmumu par projekta iesnieguma apstiprināšanu ar nosacījumu vai apstiprināšanu.</w:t>
      </w:r>
      <w:r>
        <w:t xml:space="preserve"> </w:t>
      </w:r>
      <w:r w:rsidRPr="00132874">
        <w:t xml:space="preserve">Ja </w:t>
      </w:r>
      <w:r>
        <w:t>finansējums</w:t>
      </w:r>
      <w:r w:rsidRPr="00132874">
        <w:t xml:space="preserve"> projektu </w:t>
      </w:r>
      <w:r>
        <w:t>iesniegumu</w:t>
      </w:r>
      <w:r w:rsidRPr="00132874">
        <w:t xml:space="preserve"> apstiprināšanai ir pietiekam</w:t>
      </w:r>
      <w:r>
        <w:t>s</w:t>
      </w:r>
      <w:r w:rsidRPr="00132874">
        <w:t>, minētā kārtība var tikt piemērota attiecībā uz vairākiem projektu iesniedzējiem vienlaicīgi, kuru projektu iesniegumi tika noraidīti nepietiekama finansējuma dēļ.</w:t>
      </w:r>
      <w:bookmarkEnd w:id="48"/>
    </w:p>
    <w:p w14:paraId="537366BC" w14:textId="659466F0" w:rsidR="00211D41" w:rsidRPr="009741F0" w:rsidRDefault="1FB27897" w:rsidP="00481D2C">
      <w:pPr>
        <w:pStyle w:val="Style4teksts"/>
      </w:pPr>
      <w:r w:rsidRPr="1488B781">
        <w:t xml:space="preserve">Informāciju par apstiprinātajiem projektu iesniegumiem publicē </w:t>
      </w:r>
      <w:r w:rsidR="57A0ED45" w:rsidRPr="1488B781">
        <w:t>tīmekļa vietn</w:t>
      </w:r>
      <w:r w:rsidR="07F49948" w:rsidRPr="1488B781">
        <w:t xml:space="preserve">ē </w:t>
      </w:r>
      <w:hyperlink r:id="rId17">
        <w:r w:rsidR="07F49948" w:rsidRPr="1488B781">
          <w:rPr>
            <w:rStyle w:val="Hipersaite"/>
          </w:rPr>
          <w:t>www.esfondi.lv</w:t>
        </w:r>
      </w:hyperlink>
      <w:r w:rsidR="07F49948" w:rsidRPr="1488B781">
        <w:t>.</w:t>
      </w:r>
    </w:p>
    <w:p w14:paraId="7E688725" w14:textId="5FE1B6A0" w:rsidR="004E3E56" w:rsidRPr="00BC022F" w:rsidRDefault="0014261A" w:rsidP="00481D2C">
      <w:pPr>
        <w:pStyle w:val="Virsraksts1"/>
        <w:numPr>
          <w:ilvl w:val="0"/>
          <w:numId w:val="59"/>
        </w:numPr>
      </w:pPr>
      <w:r w:rsidRPr="00BC022F">
        <w:t>Papildu informācija</w:t>
      </w:r>
    </w:p>
    <w:p w14:paraId="4AEBC798" w14:textId="5EB92DA0" w:rsidR="00402A7F" w:rsidRPr="00481D2C" w:rsidRDefault="47B9457A" w:rsidP="00481D2C">
      <w:pPr>
        <w:pStyle w:val="Style4teksts"/>
      </w:pPr>
      <w:r w:rsidRPr="00EA7EFE">
        <w:t>Jautājum</w:t>
      </w:r>
      <w:r w:rsidR="22F79C40" w:rsidRPr="00EA7EFE">
        <w:t>o</w:t>
      </w:r>
      <w:r w:rsidRPr="00EA7EFE">
        <w:t>s par projekta iesnieguma sagatavošanu un iesniegšanu lūdzam:</w:t>
      </w:r>
    </w:p>
    <w:p w14:paraId="5254F8DF" w14:textId="241E17DE" w:rsidR="00402A7F" w:rsidRPr="00481D2C" w:rsidRDefault="0886329C" w:rsidP="00481D2C">
      <w:pPr>
        <w:pStyle w:val="Style4teksts"/>
        <w:numPr>
          <w:ilvl w:val="1"/>
          <w:numId w:val="18"/>
        </w:numPr>
      </w:pPr>
      <w:r w:rsidRPr="00EA7EFE">
        <w:t>sūtīt</w:t>
      </w:r>
      <w:r w:rsidR="00101275" w:rsidRPr="00EA7EFE">
        <w:t xml:space="preserve"> vēstuli </w:t>
      </w:r>
      <w:r w:rsidRPr="00EA7EFE">
        <w:t xml:space="preserve">uz elektroniskā pasta adresi </w:t>
      </w:r>
      <w:hyperlink r:id="rId18">
        <w:r w:rsidR="2B64D640" w:rsidRPr="1303B464">
          <w:rPr>
            <w:rStyle w:val="Hipersaite"/>
          </w:rPr>
          <w:t>silti@cfla.gov.lv</w:t>
        </w:r>
      </w:hyperlink>
      <w:r w:rsidR="00A81813" w:rsidRPr="00EA7EFE">
        <w:t>;</w:t>
      </w:r>
    </w:p>
    <w:p w14:paraId="40388D65" w14:textId="31866F13" w:rsidR="00BA402B" w:rsidRPr="00481D2C" w:rsidRDefault="00BA402B" w:rsidP="00481D2C">
      <w:pPr>
        <w:pStyle w:val="Style4teksts"/>
        <w:numPr>
          <w:ilvl w:val="1"/>
          <w:numId w:val="18"/>
        </w:numPr>
      </w:pPr>
      <w:r w:rsidRPr="00EA7EFE">
        <w:t>zvanīt</w:t>
      </w:r>
      <w:r w:rsidR="00145F4D" w:rsidRPr="00EA7EFE">
        <w:t xml:space="preserve"> uz konsultēšanas tālruni </w:t>
      </w:r>
      <w:r w:rsidR="734CF3C7" w:rsidRPr="00EA7EFE">
        <w:t xml:space="preserve">+ 371 </w:t>
      </w:r>
      <w:r w:rsidR="00145F4D" w:rsidRPr="00EA7EFE">
        <w:t>24002700</w:t>
      </w:r>
      <w:r w:rsidR="00A81813" w:rsidRPr="00EA7EFE">
        <w:t>;</w:t>
      </w:r>
    </w:p>
    <w:p w14:paraId="20DC5702" w14:textId="14233E9D" w:rsidR="00402A7F" w:rsidRPr="00481D2C" w:rsidRDefault="00402A7F" w:rsidP="00481D2C">
      <w:pPr>
        <w:pStyle w:val="Style4teksts"/>
        <w:numPr>
          <w:ilvl w:val="1"/>
          <w:numId w:val="18"/>
        </w:numPr>
      </w:pPr>
      <w:r w:rsidRPr="00EA7EFE">
        <w:t xml:space="preserve">vērsties </w:t>
      </w:r>
      <w:r w:rsidR="009E5AFF" w:rsidRPr="00EA7EFE">
        <w:t>sadarbības iestādes</w:t>
      </w:r>
      <w:r w:rsidRPr="00EA7EFE">
        <w:t xml:space="preserve"> Klientu apkalpošanas centrā (Meistaru ielā 10, Rīgā). </w:t>
      </w:r>
    </w:p>
    <w:p w14:paraId="4002B2F4" w14:textId="0D5FF410" w:rsidR="00402A7F" w:rsidRPr="00481D2C" w:rsidRDefault="47B9457A" w:rsidP="00481D2C">
      <w:pPr>
        <w:pStyle w:val="Style4teksts"/>
      </w:pPr>
      <w:r w:rsidRPr="00EA7EFE">
        <w:t xml:space="preserve">Projekta iesniedzējs jautājumus par konkrēto projektu iesniegumu atlasi iesniedz ne vēlāk kā </w:t>
      </w:r>
      <w:r w:rsidR="007674E3" w:rsidRPr="00EA7EFE">
        <w:t>divas</w:t>
      </w:r>
      <w:r w:rsidRPr="00EA7EFE">
        <w:t xml:space="preserve"> darbdienas līdz projektu iesniegumu iesniegšanas beigu termiņam.</w:t>
      </w:r>
    </w:p>
    <w:p w14:paraId="42982291" w14:textId="77777777" w:rsidR="00402A7F" w:rsidRPr="00481D2C" w:rsidRDefault="47B9457A" w:rsidP="00481D2C">
      <w:pPr>
        <w:pStyle w:val="Style4teksts"/>
      </w:pPr>
      <w:r w:rsidRPr="00EA7EFE">
        <w:t>Atbildes uz iesūtītajiem jautājumiem tiks nosūtītas elektroniski jautājuma uzdevējam.</w:t>
      </w:r>
    </w:p>
    <w:p w14:paraId="6172EC0A" w14:textId="3522BA38" w:rsidR="00402A7F" w:rsidRPr="00731BBA" w:rsidRDefault="47B9457A" w:rsidP="00481D2C">
      <w:pPr>
        <w:pStyle w:val="Style4teksts"/>
        <w:rPr>
          <w:bCs/>
          <w:color w:val="000000"/>
        </w:rPr>
      </w:pPr>
      <w:bookmarkStart w:id="49" w:name="_Ref140229289"/>
      <w:r w:rsidRPr="1488B781">
        <w:t xml:space="preserve">Tehniskais atbalsts par projekta iesnieguma aizpildīšanu KPVIS e-vidē tiek sniegts </w:t>
      </w:r>
      <w:r w:rsidR="4C8235B7" w:rsidRPr="1488B781">
        <w:t>sadarbības iestādes</w:t>
      </w:r>
      <w:r w:rsidRPr="1488B781">
        <w:t xml:space="preserve"> oficiālajā darba laikā, aizpildot sistēmas pieteikumu </w:t>
      </w:r>
      <w:r>
        <w:rPr>
          <w:noProof/>
        </w:rPr>
        <w:drawing>
          <wp:inline distT="0" distB="0" distL="0" distR="0" wp14:anchorId="04E4614A" wp14:editId="2EB0394B">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1488B781">
        <w:t xml:space="preserve">, rakstot uz </w:t>
      </w:r>
      <w:hyperlink r:id="rId20">
        <w:r w:rsidRPr="1488B781">
          <w:rPr>
            <w:rStyle w:val="Hipersaite"/>
          </w:rPr>
          <w:t>vis@cfla.gov.lv</w:t>
        </w:r>
      </w:hyperlink>
      <w:r w:rsidRPr="1488B781">
        <w:t xml:space="preserve"> vai zvanot uz </w:t>
      </w:r>
      <w:r w:rsidR="00204352">
        <w:t xml:space="preserve">+371 </w:t>
      </w:r>
      <w:r w:rsidRPr="1488B781">
        <w:t>20003306.</w:t>
      </w:r>
      <w:bookmarkEnd w:id="49"/>
    </w:p>
    <w:p w14:paraId="10D633E5" w14:textId="78B710F3" w:rsidR="00402A7F" w:rsidRPr="003A3391" w:rsidRDefault="0CADCEE4" w:rsidP="0035538E">
      <w:pPr>
        <w:pStyle w:val="Style4teksts"/>
      </w:pPr>
      <w:r w:rsidRPr="1488B781">
        <w:t>A</w:t>
      </w:r>
      <w:r w:rsidRPr="00EA7EFE">
        <w:t>ktuālā informācija par projektu iesniegumu atlasi un a</w:t>
      </w:r>
      <w:r w:rsidR="47B9457A" w:rsidRPr="00EA7EFE">
        <w:t>tbildes uz uzdotajiem jautājumiem ir pieejamas tīmekļa vietnē</w:t>
      </w:r>
      <w:r w:rsidR="617F78A3" w:rsidRPr="1488B781">
        <w:t xml:space="preserve"> </w:t>
      </w:r>
      <w:hyperlink r:id="rId21">
        <w:r w:rsidR="60CC2E5E" w:rsidRPr="1488B781">
          <w:rPr>
            <w:rStyle w:val="Hipersaite"/>
          </w:rPr>
          <w:t>https://www.cfla.gov.lv/lv/2236-gaisa-</w:t>
        </w:r>
        <w:r w:rsidR="60CC2E5E" w:rsidRPr="1488B781">
          <w:rPr>
            <w:rStyle w:val="Hipersaite"/>
          </w:rPr>
          <w:lastRenderedPageBreak/>
          <w:t>piesarnojumu-mazinosu-pasakumu-istenosana-uzlabojot-majsaimniecibu-siltumapgades-sistemas</w:t>
        </w:r>
      </w:hyperlink>
      <w:r w:rsidRPr="1488B781">
        <w:t>.</w:t>
      </w:r>
    </w:p>
    <w:p w14:paraId="61B8AD7C" w14:textId="104EB6DC" w:rsidR="00402A7F" w:rsidRPr="00132874" w:rsidRDefault="47B9457A" w:rsidP="0035538E">
      <w:pPr>
        <w:pStyle w:val="Style4teksts"/>
      </w:pPr>
      <w:r w:rsidRPr="00EA7EFE">
        <w:t>Līguma par projekta īstenošanu projekta teksts līguma</w:t>
      </w:r>
      <w:r w:rsidR="4C63A930" w:rsidRPr="00EA7EFE">
        <w:t xml:space="preserve"> </w:t>
      </w:r>
      <w:r w:rsidRPr="00EA7EFE">
        <w:t xml:space="preserve">slēgšanas procesā var tikt precizēts atbilstoši projekta specifikai. </w:t>
      </w:r>
    </w:p>
    <w:p w14:paraId="397D67ED" w14:textId="78138240" w:rsidR="001C2119" w:rsidRPr="00BC022F" w:rsidRDefault="701B7F30" w:rsidP="0035538E">
      <w:pPr>
        <w:pStyle w:val="Style4teksts"/>
      </w:pPr>
      <w:r w:rsidRPr="00EA7EFE">
        <w:t xml:space="preserve">Saskaņā ar </w:t>
      </w:r>
      <w:r w:rsidR="0ADD0105" w:rsidRPr="00EA7EFE">
        <w:t>L</w:t>
      </w:r>
      <w:r w:rsidRPr="00EA7EFE">
        <w:t>ikuma 2</w:t>
      </w:r>
      <w:r w:rsidR="626F867D" w:rsidRPr="00EA7EFE">
        <w:t>6</w:t>
      </w:r>
      <w:r w:rsidRPr="00EA7EFE">
        <w:t>.</w:t>
      </w:r>
      <w:r w:rsidR="626F867D" w:rsidRPr="00EA7EFE">
        <w:t> </w:t>
      </w:r>
      <w:r w:rsidRPr="00EA7EFE">
        <w:t xml:space="preserve">pantu </w:t>
      </w:r>
      <w:r w:rsidR="3015037F" w:rsidRPr="00EA7EFE">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35538E">
      <w:pPr>
        <w:pStyle w:val="Style4teksts"/>
        <w:numPr>
          <w:ilvl w:val="1"/>
          <w:numId w:val="18"/>
        </w:numPr>
      </w:pPr>
      <w:r w:rsidRPr="00EA7EFE">
        <w:t>apzināti sniegusi nepatiesu informāciju, kas ir būtiska projekta iesnieguma novērtēšanai;</w:t>
      </w:r>
    </w:p>
    <w:p w14:paraId="3A12DAF3" w14:textId="77777777" w:rsidR="001C2119" w:rsidRPr="00BC022F" w:rsidRDefault="001C2119" w:rsidP="543DFA45">
      <w:pPr>
        <w:numPr>
          <w:ilvl w:val="1"/>
          <w:numId w:val="18"/>
        </w:numPr>
        <w:spacing w:before="0"/>
        <w:rPr>
          <w:rFonts w:ascii="Times New Roman" w:eastAsia="Times New Roman" w:hAnsi="Times New Roman" w:cs="Times New Roman"/>
          <w:sz w:val="24"/>
          <w:szCs w:val="24"/>
          <w:lang w:eastAsia="lv-LV"/>
        </w:rPr>
      </w:pPr>
      <w:r w:rsidRPr="0035538E">
        <w:rPr>
          <w:rFonts w:ascii="Times New Roman" w:eastAsia="Times New Roman" w:hAnsi="Times New Roman" w:cs="Times New Roman"/>
          <w:sz w:val="24"/>
          <w:szCs w:val="24"/>
          <w:lang w:eastAsia="lv-LV"/>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0035538E">
      <w:pPr>
        <w:pStyle w:val="Style4teksts"/>
        <w:numPr>
          <w:ilvl w:val="1"/>
          <w:numId w:val="18"/>
        </w:numPr>
      </w:pPr>
      <w:r w:rsidRPr="00EA7EFE">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00BEDE21" w14:textId="4A9195CD" w:rsidR="4408DA47" w:rsidRPr="00C42CF0" w:rsidRDefault="4408DA47" w:rsidP="0035538E">
      <w:pPr>
        <w:pStyle w:val="Style4teksts"/>
      </w:pPr>
      <w:r w:rsidRPr="00C42CF0">
        <w:t>J</w:t>
      </w:r>
      <w:r w:rsidR="6C146747" w:rsidRPr="00C42CF0">
        <w:t>a j</w:t>
      </w:r>
      <w:r w:rsidRPr="00C42CF0">
        <w:t>uridisk</w:t>
      </w:r>
      <w:r w:rsidR="47B67919" w:rsidRPr="00C42CF0">
        <w:t>ā</w:t>
      </w:r>
      <w:r w:rsidRPr="00C42CF0">
        <w:t xml:space="preserve"> persona</w:t>
      </w:r>
      <w:r w:rsidR="065B5E4B" w:rsidRPr="00C42CF0">
        <w:t xml:space="preserve"> vēl nav KPVIS e-vides lietotājs</w:t>
      </w:r>
      <w:r w:rsidR="4B66D9E0" w:rsidRPr="00C42CF0">
        <w:t>, tad juridiskās personas atbildīgā amatpersona</w:t>
      </w:r>
      <w:r w:rsidR="065B5E4B" w:rsidRPr="00C42CF0">
        <w:t xml:space="preserve"> iesniedz</w:t>
      </w:r>
      <w:r w:rsidR="473508EC" w:rsidRPr="00C42CF0">
        <w:t xml:space="preserve"> veidlapu par līguma noslēgšanu par KPVIS e-vides izmantošanu. Informāciju par nepieciešamajām darbībām skatīt:</w:t>
      </w:r>
      <w:r w:rsidR="05D9EE1E" w:rsidRPr="00C42CF0">
        <w:t xml:space="preserve"> </w:t>
      </w:r>
      <w:hyperlink r:id="rId22" w:history="1">
        <w:r w:rsidR="05D9EE1E" w:rsidRPr="00C42CF0">
          <w:rPr>
            <w:rStyle w:val="Hipersaite"/>
          </w:rPr>
          <w:t>https://www.cfla.gov.lv/lv/par-e-vidi</w:t>
        </w:r>
      </w:hyperlink>
      <w:r w:rsidR="05D9EE1E" w:rsidRPr="00C42CF0">
        <w:t>, kā arī tehniskā atbalsta nepieciešamības ga</w:t>
      </w:r>
      <w:r w:rsidR="34C7ED9E" w:rsidRPr="00C42CF0">
        <w:t xml:space="preserve">dījumā, skatīt nolikuma </w:t>
      </w:r>
      <w:r w:rsidR="001841E6" w:rsidRPr="00C42CF0">
        <w:fldChar w:fldCharType="begin"/>
      </w:r>
      <w:r w:rsidR="001841E6" w:rsidRPr="00C42CF0">
        <w:instrText xml:space="preserve"> REF _Ref140229289 \r \h </w:instrText>
      </w:r>
      <w:r w:rsidR="00A00F8F" w:rsidRPr="00C42CF0">
        <w:instrText xml:space="preserve"> \* MERGEFORMAT </w:instrText>
      </w:r>
      <w:r w:rsidR="001841E6" w:rsidRPr="00C42CF0">
        <w:fldChar w:fldCharType="separate"/>
      </w:r>
      <w:r w:rsidR="00FE0E09">
        <w:t>44</w:t>
      </w:r>
      <w:r w:rsidR="001841E6" w:rsidRPr="00C42CF0">
        <w:fldChar w:fldCharType="end"/>
      </w:r>
      <w:r w:rsidR="459FF538" w:rsidRPr="00C42CF0">
        <w:t>. apakšpunktu.</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601C98F0" w14:textId="7AE9746A" w:rsidR="007302AC" w:rsidRDefault="00B8193B" w:rsidP="0098459D">
      <w:pPr>
        <w:spacing w:before="0"/>
        <w:ind w:left="1560" w:hanging="1276"/>
        <w:rPr>
          <w:rFonts w:ascii="Times New Roman" w:hAnsi="Times New Roman" w:cs="Times New Roman"/>
          <w:sz w:val="24"/>
          <w:szCs w:val="24"/>
        </w:rPr>
      </w:pPr>
      <w:r w:rsidRPr="33132C2E">
        <w:rPr>
          <w:rFonts w:ascii="Times New Roman" w:hAnsi="Times New Roman" w:cs="Times New Roman"/>
          <w:sz w:val="24"/>
          <w:szCs w:val="24"/>
        </w:rPr>
        <w:t>1</w:t>
      </w:r>
      <w:r w:rsidR="00D71526" w:rsidRPr="33132C2E">
        <w:rPr>
          <w:rFonts w:ascii="Times New Roman" w:hAnsi="Times New Roman" w:cs="Times New Roman"/>
          <w:sz w:val="24"/>
          <w:szCs w:val="24"/>
        </w:rPr>
        <w:t>.</w:t>
      </w:r>
      <w:r w:rsidRPr="33132C2E">
        <w:rPr>
          <w:rFonts w:ascii="Times New Roman" w:hAnsi="Times New Roman" w:cs="Times New Roman"/>
          <w:sz w:val="24"/>
          <w:szCs w:val="24"/>
        </w:rPr>
        <w:t> </w:t>
      </w:r>
      <w:r w:rsidR="00D71526" w:rsidRPr="33132C2E">
        <w:rPr>
          <w:rFonts w:ascii="Times New Roman" w:hAnsi="Times New Roman" w:cs="Times New Roman"/>
          <w:sz w:val="24"/>
          <w:szCs w:val="24"/>
        </w:rPr>
        <w:t xml:space="preserve">pielikums. </w:t>
      </w:r>
      <w:r w:rsidR="00A7799F" w:rsidRPr="33132C2E">
        <w:rPr>
          <w:rFonts w:ascii="Times New Roman" w:hAnsi="Times New Roman" w:cs="Times New Roman"/>
          <w:sz w:val="24"/>
          <w:szCs w:val="24"/>
        </w:rPr>
        <w:t xml:space="preserve">Projekta iesnieguma aizpildīšanas metodika </w:t>
      </w:r>
      <w:r w:rsidR="00777428" w:rsidRPr="33132C2E">
        <w:rPr>
          <w:rFonts w:ascii="Times New Roman" w:eastAsia="Times New Roman" w:hAnsi="Times New Roman" w:cs="Times New Roman"/>
          <w:sz w:val="24"/>
          <w:szCs w:val="24"/>
          <w:lang w:eastAsia="lv-LV"/>
        </w:rPr>
        <w:t xml:space="preserve">uz </w:t>
      </w:r>
      <w:r w:rsidR="00611558" w:rsidRPr="33132C2E">
        <w:rPr>
          <w:rFonts w:ascii="Times New Roman" w:hAnsi="Times New Roman" w:cs="Times New Roman"/>
          <w:sz w:val="24"/>
          <w:szCs w:val="24"/>
        </w:rPr>
        <w:t>3</w:t>
      </w:r>
      <w:r w:rsidR="00F022F9">
        <w:rPr>
          <w:rFonts w:ascii="Times New Roman" w:hAnsi="Times New Roman" w:cs="Times New Roman"/>
          <w:sz w:val="24"/>
          <w:szCs w:val="24"/>
        </w:rPr>
        <w:t>1</w:t>
      </w:r>
      <w:r w:rsidR="00223CD5" w:rsidRPr="33132C2E">
        <w:rPr>
          <w:rFonts w:ascii="Times New Roman" w:hAnsi="Times New Roman" w:cs="Times New Roman"/>
          <w:sz w:val="24"/>
          <w:szCs w:val="24"/>
        </w:rPr>
        <w:t xml:space="preserve"> </w:t>
      </w:r>
      <w:r w:rsidR="00A5225F" w:rsidRPr="33132C2E">
        <w:rPr>
          <w:rFonts w:ascii="Times New Roman" w:hAnsi="Times New Roman" w:cs="Times New Roman"/>
          <w:sz w:val="24"/>
          <w:szCs w:val="24"/>
        </w:rPr>
        <w:t>lapām.</w:t>
      </w:r>
    </w:p>
    <w:p w14:paraId="210EF994" w14:textId="30FAE5B7" w:rsidR="00965F9B" w:rsidRDefault="2F0C36C7"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1.1.</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pielikums</w:t>
      </w:r>
      <w:r w:rsidR="061F7F35" w:rsidRPr="5280EBBF">
        <w:rPr>
          <w:rFonts w:ascii="Times New Roman" w:hAnsi="Times New Roman" w:cs="Times New Roman"/>
          <w:sz w:val="24"/>
          <w:szCs w:val="24"/>
        </w:rPr>
        <w:t xml:space="preserve">. </w:t>
      </w:r>
      <w:r w:rsidR="00F50DAB" w:rsidRPr="00493376">
        <w:rPr>
          <w:rFonts w:ascii="Times New Roman" w:hAnsi="Times New Roman" w:cs="Times New Roman"/>
          <w:sz w:val="24"/>
          <w:szCs w:val="24"/>
        </w:rPr>
        <w:t xml:space="preserve">Smalko putekļu daļiņu </w:t>
      </w:r>
      <w:r w:rsidR="061F7F35" w:rsidRPr="00493376">
        <w:rPr>
          <w:rFonts w:ascii="Times New Roman" w:hAnsi="Times New Roman" w:cs="Times New Roman"/>
          <w:sz w:val="24"/>
          <w:szCs w:val="24"/>
        </w:rPr>
        <w:t>PM</w:t>
      </w:r>
      <w:r w:rsidR="101D4CF1" w:rsidRPr="00493376">
        <w:rPr>
          <w:rFonts w:ascii="Times New Roman" w:hAnsi="Times New Roman" w:cs="Times New Roman"/>
          <w:sz w:val="24"/>
          <w:szCs w:val="24"/>
          <w:vertAlign w:val="subscript"/>
        </w:rPr>
        <w:t>2,5</w:t>
      </w:r>
      <w:r w:rsidR="061F7F35" w:rsidRPr="00493376">
        <w:rPr>
          <w:rFonts w:ascii="Times New Roman" w:hAnsi="Times New Roman" w:cs="Times New Roman"/>
          <w:sz w:val="24"/>
          <w:szCs w:val="24"/>
        </w:rPr>
        <w:t>, kurināmā patēriņa</w:t>
      </w:r>
      <w:r w:rsidR="00475232" w:rsidRPr="00493376">
        <w:rPr>
          <w:rFonts w:ascii="Times New Roman" w:hAnsi="Times New Roman" w:cs="Times New Roman"/>
          <w:sz w:val="24"/>
          <w:szCs w:val="24"/>
        </w:rPr>
        <w:t xml:space="preserve"> un energoefektivitātes klases</w:t>
      </w:r>
      <w:r w:rsidR="061F7F35" w:rsidRPr="00493376">
        <w:rPr>
          <w:rFonts w:ascii="Times New Roman" w:hAnsi="Times New Roman" w:cs="Times New Roman"/>
          <w:sz w:val="24"/>
          <w:szCs w:val="24"/>
        </w:rPr>
        <w:t xml:space="preserve"> aprēķins</w:t>
      </w:r>
      <w:r w:rsidR="061F7F35" w:rsidRPr="5280EBBF">
        <w:rPr>
          <w:rFonts w:ascii="Times New Roman" w:hAnsi="Times New Roman" w:cs="Times New Roman"/>
          <w:sz w:val="24"/>
          <w:szCs w:val="24"/>
        </w:rPr>
        <w:t xml:space="preserve"> </w:t>
      </w:r>
      <w:r w:rsidR="061F7F35" w:rsidRPr="5280EBBF">
        <w:rPr>
          <w:rFonts w:ascii="Times New Roman" w:eastAsia="Times New Roman" w:hAnsi="Times New Roman" w:cs="Times New Roman"/>
          <w:sz w:val="24"/>
          <w:szCs w:val="24"/>
          <w:lang w:eastAsia="lv-LV"/>
        </w:rPr>
        <w:t xml:space="preserve">uz </w:t>
      </w:r>
      <w:r w:rsidR="00A63CF1">
        <w:rPr>
          <w:rFonts w:ascii="Times New Roman" w:hAnsi="Times New Roman" w:cs="Times New Roman"/>
          <w:sz w:val="24"/>
          <w:szCs w:val="24"/>
        </w:rPr>
        <w:t>2</w:t>
      </w:r>
      <w:r w:rsidR="061F7F35" w:rsidRPr="00493376">
        <w:rPr>
          <w:rFonts w:ascii="Times New Roman" w:hAnsi="Times New Roman" w:cs="Times New Roman"/>
          <w:sz w:val="24"/>
          <w:szCs w:val="24"/>
        </w:rPr>
        <w:t xml:space="preserve"> izklājlap</w:t>
      </w:r>
      <w:r w:rsidR="00A63CF1">
        <w:rPr>
          <w:rFonts w:ascii="Times New Roman" w:hAnsi="Times New Roman" w:cs="Times New Roman"/>
          <w:sz w:val="24"/>
          <w:szCs w:val="24"/>
        </w:rPr>
        <w:t>ām</w:t>
      </w:r>
      <w:r w:rsidR="061F7F35" w:rsidRPr="5280EBBF">
        <w:rPr>
          <w:rFonts w:ascii="Times New Roman" w:hAnsi="Times New Roman" w:cs="Times New Roman"/>
          <w:sz w:val="24"/>
          <w:szCs w:val="24"/>
        </w:rPr>
        <w:t>.</w:t>
      </w:r>
    </w:p>
    <w:p w14:paraId="68417737" w14:textId="10E5F9C1" w:rsidR="002E01D9" w:rsidRDefault="061F7F35"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1.2.</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 xml:space="preserve">pielikums. </w:t>
      </w:r>
      <w:r w:rsidR="00801CF6" w:rsidRPr="00A65D9D">
        <w:rPr>
          <w:rFonts w:ascii="Times New Roman" w:hAnsi="Times New Roman" w:cs="Times New Roman"/>
          <w:sz w:val="24"/>
          <w:szCs w:val="24"/>
        </w:rPr>
        <w:t xml:space="preserve">Smalko </w:t>
      </w:r>
      <w:r w:rsidR="0046255B" w:rsidRPr="00A65D9D">
        <w:rPr>
          <w:rFonts w:ascii="Times New Roman" w:hAnsi="Times New Roman" w:cs="Times New Roman"/>
          <w:sz w:val="24"/>
          <w:szCs w:val="24"/>
        </w:rPr>
        <w:t xml:space="preserve">putekļu daļiņu </w:t>
      </w:r>
      <w:r w:rsidR="521DC026" w:rsidRPr="00A65D9D">
        <w:rPr>
          <w:rFonts w:ascii="Times New Roman" w:hAnsi="Times New Roman" w:cs="Times New Roman"/>
          <w:sz w:val="24"/>
          <w:szCs w:val="24"/>
        </w:rPr>
        <w:t>PM</w:t>
      </w:r>
      <w:r w:rsidR="521DC026" w:rsidRPr="00A65D9D">
        <w:rPr>
          <w:rFonts w:ascii="Times New Roman" w:hAnsi="Times New Roman" w:cs="Times New Roman"/>
          <w:sz w:val="24"/>
          <w:szCs w:val="24"/>
          <w:vertAlign w:val="subscript"/>
        </w:rPr>
        <w:t>2,5</w:t>
      </w:r>
      <w:r w:rsidR="521DC026" w:rsidRPr="00A65D9D">
        <w:rPr>
          <w:rFonts w:ascii="Times New Roman" w:hAnsi="Times New Roman" w:cs="Times New Roman"/>
          <w:sz w:val="24"/>
          <w:szCs w:val="24"/>
        </w:rPr>
        <w:t xml:space="preserve"> </w:t>
      </w:r>
      <w:r w:rsidR="0046255B" w:rsidRPr="00A65D9D">
        <w:rPr>
          <w:rFonts w:ascii="Times New Roman" w:hAnsi="Times New Roman" w:cs="Times New Roman"/>
          <w:sz w:val="24"/>
          <w:szCs w:val="24"/>
        </w:rPr>
        <w:t xml:space="preserve">emisijas </w:t>
      </w:r>
      <w:r w:rsidR="00341403" w:rsidRPr="00A65D9D">
        <w:rPr>
          <w:rFonts w:ascii="Times New Roman" w:hAnsi="Times New Roman" w:cs="Times New Roman"/>
          <w:sz w:val="24"/>
          <w:szCs w:val="24"/>
        </w:rPr>
        <w:t xml:space="preserve">samazinājuma noteikšanas </w:t>
      </w:r>
      <w:r w:rsidR="521DC026" w:rsidRPr="00A65D9D">
        <w:rPr>
          <w:rFonts w:ascii="Times New Roman" w:hAnsi="Times New Roman" w:cs="Times New Roman"/>
          <w:sz w:val="24"/>
          <w:szCs w:val="24"/>
        </w:rPr>
        <w:t>aprēķina metodi</w:t>
      </w:r>
      <w:r w:rsidR="001642D8" w:rsidRPr="00A65D9D">
        <w:rPr>
          <w:rFonts w:ascii="Times New Roman" w:hAnsi="Times New Roman" w:cs="Times New Roman"/>
          <w:sz w:val="24"/>
          <w:szCs w:val="24"/>
        </w:rPr>
        <w:t xml:space="preserve">skie norādījumi </w:t>
      </w:r>
      <w:r w:rsidR="521DC026" w:rsidRPr="5280EBBF">
        <w:rPr>
          <w:rFonts w:ascii="Times New Roman" w:hAnsi="Times New Roman" w:cs="Times New Roman"/>
          <w:sz w:val="24"/>
          <w:szCs w:val="24"/>
        </w:rPr>
        <w:t xml:space="preserve"> </w:t>
      </w:r>
      <w:r w:rsidR="521DC026" w:rsidRPr="00A65D9D">
        <w:rPr>
          <w:rFonts w:ascii="Times New Roman" w:hAnsi="Times New Roman" w:cs="Times New Roman"/>
          <w:sz w:val="24"/>
          <w:szCs w:val="24"/>
        </w:rPr>
        <w:t xml:space="preserve">uz </w:t>
      </w:r>
      <w:r w:rsidR="001E4207" w:rsidRPr="00A65D9D">
        <w:rPr>
          <w:rFonts w:ascii="Times New Roman" w:hAnsi="Times New Roman" w:cs="Times New Roman"/>
          <w:sz w:val="24"/>
          <w:szCs w:val="24"/>
        </w:rPr>
        <w:t>5</w:t>
      </w:r>
      <w:r w:rsidR="521DC026" w:rsidRPr="00A65D9D">
        <w:rPr>
          <w:rFonts w:ascii="Times New Roman" w:hAnsi="Times New Roman" w:cs="Times New Roman"/>
          <w:sz w:val="24"/>
          <w:szCs w:val="24"/>
        </w:rPr>
        <w:t xml:space="preserve"> </w:t>
      </w:r>
      <w:r w:rsidR="521DC026" w:rsidRPr="5280EBBF">
        <w:rPr>
          <w:rFonts w:ascii="Times New Roman" w:hAnsi="Times New Roman" w:cs="Times New Roman"/>
          <w:sz w:val="24"/>
          <w:szCs w:val="24"/>
        </w:rPr>
        <w:t>lapām.</w:t>
      </w:r>
    </w:p>
    <w:p w14:paraId="32A39F5D" w14:textId="673ECB49" w:rsidR="00234E9A" w:rsidRDefault="002E01D9" w:rsidP="00315C36">
      <w:pPr>
        <w:spacing w:before="0"/>
        <w:ind w:left="1996" w:hanging="1276"/>
        <w:rPr>
          <w:rFonts w:ascii="Times New Roman" w:hAnsi="Times New Roman" w:cs="Times New Roman"/>
          <w:sz w:val="24"/>
          <w:szCs w:val="24"/>
        </w:rPr>
      </w:pPr>
      <w:r>
        <w:rPr>
          <w:rFonts w:ascii="Times New Roman" w:hAnsi="Times New Roman" w:cs="Times New Roman"/>
          <w:sz w:val="24"/>
          <w:szCs w:val="24"/>
        </w:rPr>
        <w:t>1.3.</w:t>
      </w:r>
      <w:r w:rsidR="00F862E6">
        <w:rPr>
          <w:rFonts w:ascii="Times New Roman" w:hAnsi="Times New Roman" w:cs="Times New Roman"/>
          <w:sz w:val="24"/>
          <w:szCs w:val="24"/>
        </w:rPr>
        <w:t> </w:t>
      </w:r>
      <w:r>
        <w:rPr>
          <w:rFonts w:ascii="Times New Roman" w:hAnsi="Times New Roman" w:cs="Times New Roman"/>
          <w:sz w:val="24"/>
          <w:szCs w:val="24"/>
        </w:rPr>
        <w:t xml:space="preserve">pielikums. </w:t>
      </w:r>
      <w:r w:rsidR="00234E9A" w:rsidRPr="001858A0">
        <w:rPr>
          <w:rFonts w:ascii="Times New Roman" w:hAnsi="Times New Roman" w:cs="Times New Roman"/>
          <w:sz w:val="24"/>
          <w:szCs w:val="24"/>
        </w:rPr>
        <w:t>Informācija par saimniecisko darbību projekta īstenošanas vietā</w:t>
      </w:r>
      <w:r w:rsidR="00234E9A">
        <w:rPr>
          <w:rFonts w:ascii="Times New Roman" w:hAnsi="Times New Roman" w:cs="Times New Roman"/>
          <w:sz w:val="24"/>
          <w:szCs w:val="24"/>
        </w:rPr>
        <w:t xml:space="preserve"> </w:t>
      </w:r>
      <w:r w:rsidR="00234E9A">
        <w:rPr>
          <w:rFonts w:ascii="Times New Roman" w:eastAsia="Times New Roman" w:hAnsi="Times New Roman" w:cs="Times New Roman"/>
          <w:sz w:val="24"/>
          <w:szCs w:val="24"/>
          <w:lang w:eastAsia="lv-LV"/>
        </w:rPr>
        <w:t>uz</w:t>
      </w:r>
      <w:r w:rsidR="00234E9A" w:rsidRPr="00BC022F">
        <w:rPr>
          <w:rFonts w:ascii="Times New Roman" w:eastAsia="Times New Roman" w:hAnsi="Times New Roman" w:cs="Times New Roman"/>
          <w:sz w:val="24"/>
          <w:szCs w:val="24"/>
          <w:lang w:eastAsia="lv-LV"/>
        </w:rPr>
        <w:t xml:space="preserve"> </w:t>
      </w:r>
      <w:r w:rsidR="00661A7A">
        <w:rPr>
          <w:rFonts w:ascii="Times New Roman" w:hAnsi="Times New Roman" w:cs="Times New Roman"/>
          <w:sz w:val="24"/>
          <w:szCs w:val="24"/>
        </w:rPr>
        <w:t>2</w:t>
      </w:r>
      <w:r w:rsidR="00234E9A" w:rsidRPr="00223CD5">
        <w:rPr>
          <w:rFonts w:ascii="Times New Roman" w:hAnsi="Times New Roman" w:cs="Times New Roman"/>
          <w:sz w:val="24"/>
          <w:szCs w:val="24"/>
        </w:rPr>
        <w:t xml:space="preserve"> </w:t>
      </w:r>
      <w:r w:rsidR="00234E9A" w:rsidRPr="00BC022F">
        <w:rPr>
          <w:rFonts w:ascii="Times New Roman" w:hAnsi="Times New Roman" w:cs="Times New Roman"/>
          <w:sz w:val="24"/>
          <w:szCs w:val="24"/>
        </w:rPr>
        <w:t>lap</w:t>
      </w:r>
      <w:r w:rsidR="00F4462D">
        <w:rPr>
          <w:rFonts w:ascii="Times New Roman" w:hAnsi="Times New Roman" w:cs="Times New Roman"/>
          <w:sz w:val="24"/>
          <w:szCs w:val="24"/>
        </w:rPr>
        <w:t>ām</w:t>
      </w:r>
      <w:r w:rsidR="00234E9A">
        <w:rPr>
          <w:rFonts w:ascii="Times New Roman" w:hAnsi="Times New Roman" w:cs="Times New Roman"/>
          <w:sz w:val="24"/>
          <w:szCs w:val="24"/>
        </w:rPr>
        <w:t>.</w:t>
      </w:r>
    </w:p>
    <w:p w14:paraId="2502C55F" w14:textId="4155A06E" w:rsidR="00BE05E1" w:rsidRDefault="00BE05E1"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w:t>
      </w:r>
      <w:r w:rsidR="002E01D9">
        <w:rPr>
          <w:rFonts w:ascii="Times New Roman" w:hAnsi="Times New Roman" w:cs="Times New Roman"/>
          <w:sz w:val="24"/>
          <w:szCs w:val="24"/>
        </w:rPr>
        <w:t>4</w:t>
      </w:r>
      <w:r>
        <w:rPr>
          <w:rFonts w:ascii="Times New Roman" w:hAnsi="Times New Roman" w:cs="Times New Roman"/>
          <w:sz w:val="24"/>
          <w:szCs w:val="24"/>
        </w:rPr>
        <w:t>.</w:t>
      </w:r>
      <w:r w:rsidR="00F862E6">
        <w:rPr>
          <w:rFonts w:ascii="Times New Roman" w:hAnsi="Times New Roman" w:cs="Times New Roman"/>
          <w:sz w:val="24"/>
          <w:szCs w:val="24"/>
        </w:rPr>
        <w:t> </w:t>
      </w:r>
      <w:r w:rsidR="00466A58">
        <w:rPr>
          <w:rFonts w:ascii="Times New Roman" w:hAnsi="Times New Roman" w:cs="Times New Roman"/>
          <w:sz w:val="24"/>
          <w:szCs w:val="24"/>
        </w:rPr>
        <w:t>pi</w:t>
      </w:r>
      <w:r w:rsidR="00F95522">
        <w:rPr>
          <w:rFonts w:ascii="Times New Roman" w:hAnsi="Times New Roman" w:cs="Times New Roman"/>
          <w:sz w:val="24"/>
          <w:szCs w:val="24"/>
        </w:rPr>
        <w:t xml:space="preserve">elikums. </w:t>
      </w:r>
      <w:r w:rsidR="00466A58">
        <w:rPr>
          <w:rFonts w:ascii="Times New Roman" w:hAnsi="Times New Roman" w:cs="Times New Roman"/>
          <w:sz w:val="24"/>
          <w:szCs w:val="24"/>
        </w:rPr>
        <w:t xml:space="preserve">Pilnvaras paraugs </w:t>
      </w:r>
      <w:r w:rsidR="00466A58">
        <w:rPr>
          <w:rFonts w:ascii="Times New Roman" w:eastAsia="Times New Roman" w:hAnsi="Times New Roman" w:cs="Times New Roman"/>
          <w:sz w:val="24"/>
          <w:szCs w:val="24"/>
          <w:lang w:eastAsia="lv-LV"/>
        </w:rPr>
        <w:t xml:space="preserve">uz </w:t>
      </w:r>
      <w:r w:rsidR="00121999">
        <w:rPr>
          <w:rFonts w:ascii="Times New Roman" w:eastAsia="Times New Roman" w:hAnsi="Times New Roman" w:cs="Times New Roman"/>
          <w:sz w:val="24"/>
          <w:szCs w:val="24"/>
          <w:lang w:eastAsia="lv-LV"/>
        </w:rPr>
        <w:t>2</w:t>
      </w:r>
      <w:r w:rsidR="00466A58" w:rsidRPr="00BC022F">
        <w:rPr>
          <w:rFonts w:ascii="Times New Roman" w:hAnsi="Times New Roman" w:cs="Times New Roman"/>
          <w:color w:val="FF0000"/>
          <w:sz w:val="24"/>
          <w:szCs w:val="24"/>
        </w:rPr>
        <w:t xml:space="preserve"> </w:t>
      </w:r>
      <w:r w:rsidR="00466A58" w:rsidRPr="00BC022F">
        <w:rPr>
          <w:rFonts w:ascii="Times New Roman" w:hAnsi="Times New Roman" w:cs="Times New Roman"/>
          <w:sz w:val="24"/>
          <w:szCs w:val="24"/>
        </w:rPr>
        <w:t>lap</w:t>
      </w:r>
      <w:r w:rsidR="00121999">
        <w:rPr>
          <w:rFonts w:ascii="Times New Roman" w:hAnsi="Times New Roman" w:cs="Times New Roman"/>
          <w:sz w:val="24"/>
          <w:szCs w:val="24"/>
        </w:rPr>
        <w:t>ām</w:t>
      </w:r>
      <w:r w:rsidR="003B1581">
        <w:rPr>
          <w:rFonts w:ascii="Times New Roman" w:hAnsi="Times New Roman" w:cs="Times New Roman"/>
          <w:sz w:val="24"/>
          <w:szCs w:val="24"/>
        </w:rPr>
        <w:t>.</w:t>
      </w:r>
    </w:p>
    <w:p w14:paraId="40771092" w14:textId="593CAA7B" w:rsidR="001A5A83" w:rsidRDefault="001A5A83"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1.5.</w:t>
      </w:r>
      <w:r w:rsidR="0005374E">
        <w:rPr>
          <w:rFonts w:ascii="Times New Roman" w:hAnsi="Times New Roman" w:cs="Times New Roman"/>
          <w:sz w:val="24"/>
          <w:szCs w:val="24"/>
        </w:rPr>
        <w:t xml:space="preserve"> pielikums. </w:t>
      </w:r>
      <w:r w:rsidR="00515188" w:rsidRPr="00515188">
        <w:rPr>
          <w:rFonts w:ascii="Times New Roman" w:hAnsi="Times New Roman" w:cs="Times New Roman"/>
          <w:sz w:val="24"/>
          <w:szCs w:val="24"/>
        </w:rPr>
        <w:t>Metodika mājsaimniecībās uzstādāmo siltumapgādes iekārtu vienas vienības izmaksu likmju aprēķināšanai un piemērošanai</w:t>
      </w:r>
      <w:r w:rsidR="00FA4445">
        <w:rPr>
          <w:rFonts w:ascii="Times New Roman" w:hAnsi="Times New Roman" w:cs="Times New Roman"/>
          <w:sz w:val="24"/>
          <w:szCs w:val="24"/>
        </w:rPr>
        <w:t xml:space="preserve"> uz 37 lapām.</w:t>
      </w:r>
    </w:p>
    <w:p w14:paraId="7A2B3C2F" w14:textId="61C3DC95" w:rsidR="001F2114" w:rsidRPr="00BC022F" w:rsidRDefault="00B8193B" w:rsidP="0098459D">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1F2114" w:rsidRPr="00BC022F">
        <w:rPr>
          <w:rFonts w:ascii="Times New Roman" w:hAnsi="Times New Roman" w:cs="Times New Roman"/>
          <w:sz w:val="24"/>
          <w:szCs w:val="24"/>
        </w:rPr>
        <w:t>.</w:t>
      </w:r>
      <w:r>
        <w:rPr>
          <w:rFonts w:ascii="Times New Roman" w:hAnsi="Times New Roman" w:cs="Times New Roman"/>
          <w:sz w:val="24"/>
          <w:szCs w:val="24"/>
        </w:rPr>
        <w:t> </w:t>
      </w:r>
      <w:r w:rsidR="001F2114"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Projektu iesniegumu vērtēšanas kritēriji un to</w:t>
      </w:r>
      <w:r w:rsidR="00A7799F" w:rsidRPr="00BC022F">
        <w:rPr>
          <w:rFonts w:ascii="Times New Roman" w:eastAsia="Times New Roman" w:hAnsi="Times New Roman" w:cs="Times New Roman"/>
          <w:sz w:val="24"/>
          <w:szCs w:val="24"/>
          <w:lang w:eastAsia="lv-LV"/>
        </w:rPr>
        <w:t xml:space="preserve"> piemērošanas metodika </w:t>
      </w:r>
      <w:r w:rsidR="001F2114" w:rsidRPr="00BC022F">
        <w:rPr>
          <w:rFonts w:ascii="Times New Roman" w:hAnsi="Times New Roman" w:cs="Times New Roman"/>
          <w:sz w:val="24"/>
          <w:szCs w:val="24"/>
        </w:rPr>
        <w:t xml:space="preserve">uz </w:t>
      </w:r>
      <w:r w:rsidR="00450062">
        <w:rPr>
          <w:rFonts w:ascii="Times New Roman" w:hAnsi="Times New Roman" w:cs="Times New Roman"/>
          <w:sz w:val="24"/>
          <w:szCs w:val="24"/>
        </w:rPr>
        <w:t>4</w:t>
      </w:r>
      <w:r w:rsidR="00F4462D">
        <w:rPr>
          <w:rFonts w:ascii="Times New Roman" w:hAnsi="Times New Roman" w:cs="Times New Roman"/>
          <w:sz w:val="24"/>
          <w:szCs w:val="24"/>
        </w:rPr>
        <w:t>5</w:t>
      </w:r>
      <w:r w:rsidR="001F2114" w:rsidRPr="00BC022F">
        <w:rPr>
          <w:rFonts w:ascii="Times New Roman" w:hAnsi="Times New Roman" w:cs="Times New Roman"/>
          <w:sz w:val="24"/>
          <w:szCs w:val="24"/>
        </w:rPr>
        <w:t xml:space="preserve"> lapām.</w:t>
      </w:r>
    </w:p>
    <w:p w14:paraId="44242580" w14:textId="5CF76E72" w:rsidR="007302AC" w:rsidRDefault="00F94CB6" w:rsidP="0098459D">
      <w:pPr>
        <w:spacing w:before="0"/>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B8193B">
        <w:rPr>
          <w:rFonts w:ascii="Times New Roman" w:eastAsia="Times New Roman" w:hAnsi="Times New Roman" w:cs="Times New Roman"/>
          <w:sz w:val="24"/>
          <w:szCs w:val="24"/>
          <w:lang w:eastAsia="lv-LV"/>
        </w:rPr>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A758E0" w:rsidRPr="006327F4">
        <w:rPr>
          <w:rFonts w:ascii="Times New Roman" w:eastAsia="Times New Roman" w:hAnsi="Times New Roman" w:cs="Times New Roman"/>
          <w:sz w:val="24"/>
          <w:szCs w:val="24"/>
          <w:lang w:eastAsia="lv-LV"/>
        </w:rPr>
        <w:t>Līguma</w:t>
      </w:r>
      <w:r w:rsidR="008A35FB" w:rsidRPr="00BC022F">
        <w:rPr>
          <w:rFonts w:ascii="Times New Roman" w:eastAsia="Times New Roman" w:hAnsi="Times New Roman" w:cs="Times New Roman"/>
          <w:color w:val="FF0000"/>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E8566B">
        <w:rPr>
          <w:rFonts w:ascii="Times New Roman" w:eastAsia="Times New Roman" w:hAnsi="Times New Roman" w:cs="Times New Roman"/>
          <w:sz w:val="24"/>
          <w:szCs w:val="24"/>
          <w:lang w:eastAsia="lv-LV"/>
        </w:rPr>
        <w:t xml:space="preserve"> </w:t>
      </w:r>
      <w:r w:rsidR="00A34632">
        <w:rPr>
          <w:rFonts w:ascii="Times New Roman" w:eastAsia="Times New Roman" w:hAnsi="Times New Roman" w:cs="Times New Roman"/>
          <w:sz w:val="24"/>
          <w:szCs w:val="24"/>
          <w:lang w:eastAsia="lv-LV"/>
        </w:rPr>
        <w:t>uz</w:t>
      </w:r>
      <w:r w:rsidR="00F4346B" w:rsidRPr="00BC022F">
        <w:rPr>
          <w:rFonts w:ascii="Times New Roman" w:eastAsia="Times New Roman" w:hAnsi="Times New Roman" w:cs="Times New Roman"/>
          <w:sz w:val="24"/>
          <w:szCs w:val="24"/>
          <w:lang w:eastAsia="lv-LV"/>
        </w:rPr>
        <w:t xml:space="preserve"> </w:t>
      </w:r>
      <w:r w:rsidR="006327F4" w:rsidRPr="006327F4">
        <w:rPr>
          <w:rFonts w:ascii="Times New Roman" w:hAnsi="Times New Roman" w:cs="Times New Roman"/>
          <w:sz w:val="24"/>
          <w:szCs w:val="24"/>
        </w:rPr>
        <w:t>1</w:t>
      </w:r>
      <w:r w:rsidR="00F716D3">
        <w:rPr>
          <w:rFonts w:ascii="Times New Roman" w:hAnsi="Times New Roman" w:cs="Times New Roman"/>
          <w:sz w:val="24"/>
          <w:szCs w:val="24"/>
        </w:rPr>
        <w:t>6</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lapām.</w:t>
      </w:r>
    </w:p>
    <w:p w14:paraId="0A3D4A37" w14:textId="5062F0F3" w:rsidR="00EF3FAE" w:rsidRPr="00BC022F" w:rsidRDefault="00EF3FAE" w:rsidP="0098459D">
      <w:pPr>
        <w:spacing w:before="0"/>
        <w:ind w:left="1560" w:hanging="1276"/>
        <w:rPr>
          <w:rFonts w:ascii="Times New Roman" w:eastAsia="Times New Roman" w:hAnsi="Times New Roman" w:cs="Times New Roman"/>
          <w:sz w:val="24"/>
          <w:szCs w:val="24"/>
          <w:lang w:eastAsia="lv-LV"/>
        </w:rPr>
      </w:pPr>
    </w:p>
    <w:p w14:paraId="292D8498" w14:textId="0A02E686" w:rsidR="00A7104B" w:rsidRPr="00BC022F" w:rsidRDefault="00A7104B" w:rsidP="0098459D">
      <w:pPr>
        <w:spacing w:before="0"/>
        <w:ind w:left="0" w:firstLine="0"/>
        <w:rPr>
          <w:rFonts w:ascii="Times New Roman" w:eastAsia="Times New Roman" w:hAnsi="Times New Roman" w:cs="Times New Roman"/>
          <w:sz w:val="24"/>
          <w:szCs w:val="24"/>
          <w:lang w:eastAsia="lv-LV"/>
        </w:rPr>
      </w:pPr>
    </w:p>
    <w:sectPr w:rsidR="00A7104B" w:rsidRPr="00BC022F" w:rsidSect="00A62DC0">
      <w:headerReference w:type="default" r:id="rId23"/>
      <w:footerReference w:type="default" r:id="rId24"/>
      <w:head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F12D3" w14:textId="77777777" w:rsidR="00A62DC0" w:rsidRDefault="00A62DC0">
      <w:pPr>
        <w:spacing w:after="0"/>
      </w:pPr>
      <w:r>
        <w:separator/>
      </w:r>
    </w:p>
  </w:endnote>
  <w:endnote w:type="continuationSeparator" w:id="0">
    <w:p w14:paraId="6B008417" w14:textId="77777777" w:rsidR="00A62DC0" w:rsidRDefault="00A62DC0">
      <w:pPr>
        <w:spacing w:after="0"/>
      </w:pPr>
      <w:r>
        <w:continuationSeparator/>
      </w:r>
    </w:p>
  </w:endnote>
  <w:endnote w:type="continuationNotice" w:id="1">
    <w:p w14:paraId="41A9D048" w14:textId="77777777" w:rsidR="00A62DC0" w:rsidRDefault="00A62DC0"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B193B" w14:textId="77777777" w:rsidR="00AA1F7C" w:rsidRDefault="00AA1F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BFE11" w14:textId="77777777" w:rsidR="00A62DC0" w:rsidRDefault="00A62DC0" w:rsidP="00F25516">
      <w:pPr>
        <w:spacing w:after="0"/>
      </w:pPr>
      <w:r>
        <w:separator/>
      </w:r>
    </w:p>
  </w:footnote>
  <w:footnote w:type="continuationSeparator" w:id="0">
    <w:p w14:paraId="60247840" w14:textId="77777777" w:rsidR="00A62DC0" w:rsidRDefault="00A62DC0" w:rsidP="00F25516">
      <w:pPr>
        <w:spacing w:after="0"/>
      </w:pPr>
      <w:r>
        <w:continuationSeparator/>
      </w:r>
    </w:p>
  </w:footnote>
  <w:footnote w:type="continuationNotice" w:id="1">
    <w:p w14:paraId="3BDDBEFF" w14:textId="77777777" w:rsidR="00A62DC0" w:rsidRDefault="00A62DC0" w:rsidP="00152F67">
      <w:pPr>
        <w:spacing w:before="0" w:after="0"/>
      </w:pPr>
    </w:p>
  </w:footnote>
  <w:footnote w:id="2">
    <w:p w14:paraId="6B72D37F" w14:textId="4C680464" w:rsidR="00A52EB1" w:rsidRPr="00A52EB1" w:rsidRDefault="00A52EB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Pr>
          <w:rFonts w:ascii="Times New Roman" w:hAnsi="Times New Roman" w:cs="Times New Roman"/>
        </w:rPr>
        <w:t>Atbilstoši SAM MK noteikumu anotācijai, p</w:t>
      </w:r>
      <w:r w:rsidRPr="00A52EB1">
        <w:rPr>
          <w:rFonts w:ascii="Times New Roman" w:hAnsi="Times New Roman" w:cs="Times New Roman"/>
        </w:rPr>
        <w:t>rivāto līdzfinansējumu projekta iesniedzējs nodrošina no paša finanšu līdzekļiem (uzkrājumi) vai kredītā. Nav pieļaujams finanšu aizņēmums (piemēram, līzings), kura rezultātā projekta ietvaros iegādātās iekārtas vai aprīkojums atrodas projekta iesniedzēja turējumā nevis īpašumā</w:t>
      </w:r>
      <w:r>
        <w:rPr>
          <w:rFonts w:ascii="Times New Roman" w:hAnsi="Times New Roman" w:cs="Times New Roman"/>
        </w:rPr>
        <w:t xml:space="preserve">. Anotācija pieejama šeit: </w:t>
      </w:r>
      <w:hyperlink r:id="rId1" w:history="1">
        <w:r w:rsidRPr="009B2806">
          <w:rPr>
            <w:rStyle w:val="Hipersaite"/>
            <w:rFonts w:ascii="Times New Roman" w:hAnsi="Times New Roman" w:cs="Times New Roman"/>
          </w:rPr>
          <w:t>https://tapportals.mk.gov.lv/annotation/8c45b9a5-5ee0-4fff-a940-d6ce0cd2a423</w:t>
        </w:r>
      </w:hyperlink>
      <w:r>
        <w:rPr>
          <w:rFonts w:ascii="Times New Roman" w:hAnsi="Times New Roman" w:cs="Times New Roman"/>
        </w:rPr>
        <w:t xml:space="preserve"> </w:t>
      </w:r>
    </w:p>
  </w:footnote>
  <w:footnote w:id="3">
    <w:p w14:paraId="40DA0F01" w14:textId="64D37CB5" w:rsidR="00443A3F" w:rsidRPr="00A52EB1" w:rsidRDefault="00443A3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 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 xml:space="preserve">jūlija </w:t>
      </w:r>
      <w:r w:rsidRPr="00A52EB1">
        <w:rPr>
          <w:rFonts w:ascii="Times New Roman" w:hAnsi="Times New Roman" w:cs="Times New Roman"/>
        </w:rPr>
        <w:t>metodika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497C94" w:rsidRPr="00A52EB1">
        <w:rPr>
          <w:rFonts w:ascii="Times New Roman" w:hAnsi="Times New Roman" w:cs="Times New Roman"/>
        </w:rPr>
        <w:t>s:</w:t>
      </w:r>
      <w:r w:rsidRPr="00A52EB1">
        <w:rPr>
          <w:rFonts w:ascii="Times New Roman" w:hAnsi="Times New Roman" w:cs="Times New Roman"/>
        </w:rPr>
        <w:t xml:space="preserve"> </w:t>
      </w:r>
      <w:hyperlink r:id="rId2" w:history="1">
        <w:r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4">
    <w:p w14:paraId="3F4252AE" w14:textId="5C0E12E6" w:rsidR="00F666C6" w:rsidRPr="00A52EB1" w:rsidRDefault="00F666C6"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Kohēzijas politikas fondu vadības informācijas sistēma, </w:t>
      </w:r>
      <w:hyperlink r:id="rId3" w:history="1">
        <w:r w:rsidRPr="00A52EB1">
          <w:rPr>
            <w:rStyle w:val="Hipersaite"/>
            <w:rFonts w:ascii="Times New Roman" w:hAnsi="Times New Roman" w:cs="Times New Roman"/>
          </w:rPr>
          <w:t>https://kpvis.cfla.gov.lv/</w:t>
        </w:r>
      </w:hyperlink>
      <w:r w:rsidRPr="00A52EB1">
        <w:rPr>
          <w:rFonts w:ascii="Times New Roman" w:hAnsi="Times New Roman" w:cs="Times New Roman"/>
        </w:rPr>
        <w:t xml:space="preserve"> </w:t>
      </w:r>
    </w:p>
  </w:footnote>
  <w:footnote w:id="5">
    <w:p w14:paraId="4B5505A6" w14:textId="3E482DFA" w:rsidR="008B5239" w:rsidRPr="00C0246E" w:rsidRDefault="008B5239" w:rsidP="0043587C">
      <w:pPr>
        <w:pStyle w:val="Vresteksts"/>
        <w:spacing w:before="0"/>
        <w:ind w:left="270" w:firstLine="0"/>
        <w:rPr>
          <w:rFonts w:ascii="Times New Roman" w:hAnsi="Times New Roman" w:cs="Times New Roman"/>
        </w:rPr>
      </w:pPr>
      <w:ins w:id="1" w:author="CFLA" w:date="2024-02-29T11:38:00Z">
        <w:r w:rsidRPr="00C0246E">
          <w:rPr>
            <w:rStyle w:val="Vresatsauce"/>
            <w:rFonts w:ascii="Times New Roman" w:hAnsi="Times New Roman" w:cs="Times New Roman"/>
          </w:rPr>
          <w:footnoteRef/>
        </w:r>
        <w:r w:rsidRPr="00C0246E">
          <w:rPr>
            <w:rFonts w:ascii="Times New Roman" w:hAnsi="Times New Roman" w:cs="Times New Roman"/>
          </w:rPr>
          <w:t xml:space="preserve"> </w:t>
        </w:r>
        <w:r w:rsidR="0043587C">
          <w:rPr>
            <w:rFonts w:ascii="Times New Roman" w:hAnsi="Times New Roman" w:cs="Times New Roman"/>
          </w:rPr>
          <w:t xml:space="preserve">Pasākuma ceturtajā uzsaukumā var iesniegt projekta iesniegumu </w:t>
        </w:r>
        <w:r w:rsidR="0043587C" w:rsidRPr="0043587C">
          <w:rPr>
            <w:rFonts w:ascii="Times New Roman" w:hAnsi="Times New Roman" w:cs="Times New Roman"/>
          </w:rPr>
          <w:t>par dzīvojamo māju, par kuru tika iesniegts projekta iesniegums pirmajā, otrajā vai trešajā uzsaukumā, bet netika apstiprināts</w:t>
        </w:r>
        <w:r w:rsidR="00A0125D" w:rsidRPr="0043587C">
          <w:rPr>
            <w:rFonts w:ascii="Times New Roman" w:hAnsi="Times New Roman" w:cs="Times New Roman"/>
          </w:rPr>
          <w:t xml:space="preserve"> </w:t>
        </w:r>
        <w:r w:rsidR="00A0125D">
          <w:rPr>
            <w:rFonts w:ascii="Times New Roman" w:hAnsi="Times New Roman" w:cs="Times New Roman"/>
          </w:rPr>
          <w:t>vai</w:t>
        </w:r>
        <w:r w:rsidR="001B3F37" w:rsidRPr="0043587C">
          <w:rPr>
            <w:rFonts w:ascii="Times New Roman" w:hAnsi="Times New Roman" w:cs="Times New Roman"/>
          </w:rPr>
          <w:t xml:space="preserve"> tika ats</w:t>
        </w:r>
        <w:r w:rsidR="0068451E" w:rsidRPr="0043587C">
          <w:rPr>
            <w:rFonts w:ascii="Times New Roman" w:hAnsi="Times New Roman" w:cs="Times New Roman"/>
          </w:rPr>
          <w:t>aukts</w:t>
        </w:r>
        <w:r w:rsidR="007D173F">
          <w:rPr>
            <w:rFonts w:ascii="Times New Roman" w:hAnsi="Times New Roman" w:cs="Times New Roman"/>
          </w:rPr>
          <w:t>. Skatīt</w:t>
        </w:r>
        <w:r w:rsidR="0066252C">
          <w:rPr>
            <w:rFonts w:ascii="Times New Roman" w:hAnsi="Times New Roman" w:cs="Times New Roman"/>
          </w:rPr>
          <w:t xml:space="preserve"> nolikuma</w:t>
        </w:r>
        <w:r w:rsidR="007D173F">
          <w:rPr>
            <w:rFonts w:ascii="Times New Roman" w:hAnsi="Times New Roman" w:cs="Times New Roman"/>
          </w:rPr>
          <w:t xml:space="preserve"> </w:t>
        </w:r>
        <w:r w:rsidR="0037363D">
          <w:rPr>
            <w:rFonts w:ascii="Times New Roman" w:hAnsi="Times New Roman" w:cs="Times New Roman"/>
          </w:rPr>
          <w:t>25.7.apakšpunktu</w:t>
        </w:r>
        <w:r w:rsidR="00211E60">
          <w:rPr>
            <w:rFonts w:ascii="Times New Roman" w:hAnsi="Times New Roman" w:cs="Times New Roman"/>
          </w:rPr>
          <w:t>.</w:t>
        </w:r>
        <w:r w:rsidR="0043587C" w:rsidRPr="0043587C">
          <w:rPr>
            <w:rFonts w:ascii="Times New Roman" w:hAnsi="Times New Roman" w:cs="Times New Roman"/>
          </w:rPr>
          <w:t xml:space="preserve"> </w:t>
        </w:r>
      </w:ins>
    </w:p>
  </w:footnote>
  <w:footnote w:id="6">
    <w:p w14:paraId="3C368AB7" w14:textId="77777777" w:rsidR="00EF50FF" w:rsidRPr="00A52EB1" w:rsidRDefault="00EF50F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4" w:history="1">
        <w:r w:rsidRPr="00A52EB1">
          <w:rPr>
            <w:rStyle w:val="Hipersaite"/>
            <w:rFonts w:ascii="Times New Roman" w:hAnsi="Times New Roman" w:cs="Times New Roman"/>
          </w:rPr>
          <w:t>https://eur-lex.europa.eu/legal-content/LV/TXT/HTML/?uri=CELEX‌:32021R1060&amp;qid=1625116684765&amp;from=EN</w:t>
        </w:r>
      </w:hyperlink>
      <w:r w:rsidRPr="00A52EB1">
        <w:rPr>
          <w:rFonts w:ascii="Times New Roman" w:hAnsi="Times New Roman" w:cs="Times New Roman"/>
        </w:rPr>
        <w:t xml:space="preserve"> 63. panta 6. daļa.</w:t>
      </w:r>
    </w:p>
  </w:footnote>
  <w:footnote w:id="7">
    <w:p w14:paraId="363E7FE0" w14:textId="5E5D257E" w:rsidR="0078631E" w:rsidRPr="00A52EB1" w:rsidRDefault="0078631E"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Pieejam</w:t>
      </w:r>
      <w:r w:rsidR="0061035D" w:rsidRPr="00A52EB1">
        <w:rPr>
          <w:rFonts w:ascii="Times New Roman" w:hAnsi="Times New Roman" w:cs="Times New Roman"/>
        </w:rPr>
        <w:t>s:</w:t>
      </w:r>
      <w:r w:rsidRPr="00A52EB1">
        <w:rPr>
          <w:rFonts w:ascii="Times New Roman" w:hAnsi="Times New Roman" w:cs="Times New Roman"/>
        </w:rPr>
        <w:t xml:space="preserve"> </w:t>
      </w:r>
      <w:hyperlink r:id="rId5" w:history="1">
        <w:r w:rsidRPr="00A52EB1">
          <w:rPr>
            <w:rStyle w:val="Hipersaite"/>
            <w:rFonts w:ascii="Times New Roman" w:hAnsi="Times New Roman" w:cs="Times New Roman"/>
          </w:rPr>
          <w:t>https://eur-lex.europa.eu/eli/reg/2013/1407/oj/?locale=LV</w:t>
        </w:r>
      </w:hyperlink>
      <w:r w:rsidRPr="00A52EB1">
        <w:rPr>
          <w:rFonts w:ascii="Times New Roman" w:hAnsi="Times New Roman" w:cs="Times New Roman"/>
        </w:rPr>
        <w:t xml:space="preserve">. </w:t>
      </w:r>
    </w:p>
  </w:footnote>
  <w:footnote w:id="8">
    <w:p w14:paraId="064F8224" w14:textId="6F7002F8" w:rsidR="007A133D" w:rsidRPr="00A52EB1" w:rsidRDefault="007A133D"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Dzīvojamo māju pārvaldīšanas likums</w:t>
      </w:r>
      <w:r w:rsidR="00FF1D33" w:rsidRPr="00A52EB1">
        <w:rPr>
          <w:rFonts w:ascii="Times New Roman" w:hAnsi="Times New Roman" w:cs="Times New Roman"/>
        </w:rPr>
        <w:t>,</w:t>
      </w:r>
      <w:r w:rsidRPr="00A52EB1">
        <w:rPr>
          <w:rFonts w:ascii="Times New Roman" w:hAnsi="Times New Roman" w:cs="Times New Roman"/>
        </w:rPr>
        <w:t xml:space="preserve"> </w:t>
      </w:r>
      <w:hyperlink r:id="rId6" w:history="1">
        <w:r w:rsidR="000473E2" w:rsidRPr="00A52EB1">
          <w:rPr>
            <w:rStyle w:val="Hipersaite"/>
            <w:rFonts w:ascii="Times New Roman" w:hAnsi="Times New Roman" w:cs="Times New Roman"/>
          </w:rPr>
          <w:t>https://likumi.lv/ta/id/193573</w:t>
        </w:r>
      </w:hyperlink>
      <w:r w:rsidR="00FF1D33" w:rsidRPr="00A52EB1">
        <w:rPr>
          <w:rFonts w:ascii="Times New Roman" w:hAnsi="Times New Roman" w:cs="Times New Roman"/>
        </w:rPr>
        <w:t>.</w:t>
      </w:r>
    </w:p>
  </w:footnote>
  <w:footnote w:id="9">
    <w:p w14:paraId="6B3798AB" w14:textId="463C38BA" w:rsidR="3804237C" w:rsidRPr="00A52EB1" w:rsidRDefault="3804237C"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01A350FC" w:rsidRPr="00A52EB1">
        <w:rPr>
          <w:rFonts w:ascii="Times New Roman" w:hAnsi="Times New Roman" w:cs="Times New Roman"/>
        </w:rPr>
        <w:t xml:space="preserve"> </w:t>
      </w:r>
      <w:r w:rsidR="00B37665" w:rsidRPr="00A52EB1">
        <w:rPr>
          <w:rFonts w:ascii="Times New Roman" w:hAnsi="Times New Roman" w:cs="Times New Roman"/>
        </w:rPr>
        <w:t xml:space="preserve">Pilsētu uzskaitījums </w:t>
      </w:r>
      <w:r w:rsidR="00F643D5" w:rsidRPr="00A52EB1">
        <w:rPr>
          <w:rFonts w:ascii="Times New Roman" w:hAnsi="Times New Roman" w:cs="Times New Roman"/>
        </w:rPr>
        <w:t>pieejams</w:t>
      </w:r>
      <w:r w:rsidR="0061035D" w:rsidRPr="00A52EB1">
        <w:rPr>
          <w:rFonts w:ascii="Times New Roman" w:hAnsi="Times New Roman" w:cs="Times New Roman"/>
        </w:rPr>
        <w:t>:</w:t>
      </w:r>
      <w:r w:rsidR="00F643D5" w:rsidRPr="00A52EB1">
        <w:rPr>
          <w:rFonts w:ascii="Times New Roman" w:hAnsi="Times New Roman" w:cs="Times New Roman"/>
        </w:rPr>
        <w:t xml:space="preserve"> </w:t>
      </w:r>
      <w:r w:rsidR="01A350FC" w:rsidRPr="00A52EB1">
        <w:rPr>
          <w:rFonts w:ascii="Times New Roman" w:hAnsi="Times New Roman" w:cs="Times New Roman"/>
        </w:rPr>
        <w:t>Administratīvo teritoriju un apdzīvoto vietu likuma</w:t>
      </w:r>
      <w:r w:rsidR="00954BD8" w:rsidRPr="00A52EB1">
        <w:rPr>
          <w:rFonts w:ascii="Times New Roman" w:hAnsi="Times New Roman" w:cs="Times New Roman"/>
        </w:rPr>
        <w:t xml:space="preserve"> </w:t>
      </w:r>
      <w:r w:rsidR="01A350FC" w:rsidRPr="00A52EB1">
        <w:rPr>
          <w:rFonts w:ascii="Times New Roman" w:hAnsi="Times New Roman" w:cs="Times New Roman"/>
        </w:rPr>
        <w:t xml:space="preserve">8. </w:t>
      </w:r>
      <w:r w:rsidR="00954BD8" w:rsidRPr="00A52EB1">
        <w:rPr>
          <w:rFonts w:ascii="Times New Roman" w:hAnsi="Times New Roman" w:cs="Times New Roman"/>
        </w:rPr>
        <w:t>p</w:t>
      </w:r>
      <w:r w:rsidR="01A350FC" w:rsidRPr="00A52EB1">
        <w:rPr>
          <w:rFonts w:ascii="Times New Roman" w:hAnsi="Times New Roman" w:cs="Times New Roman"/>
        </w:rPr>
        <w:t xml:space="preserve">anta </w:t>
      </w:r>
      <w:r w:rsidR="00C11397" w:rsidRPr="00A52EB1">
        <w:rPr>
          <w:rFonts w:ascii="Times New Roman" w:hAnsi="Times New Roman" w:cs="Times New Roman"/>
        </w:rPr>
        <w:t>3. daļ</w:t>
      </w:r>
      <w:r w:rsidR="00F643D5" w:rsidRPr="00A52EB1">
        <w:rPr>
          <w:rFonts w:ascii="Times New Roman" w:hAnsi="Times New Roman" w:cs="Times New Roman"/>
        </w:rPr>
        <w:t>ā</w:t>
      </w:r>
      <w:r w:rsidR="00C11397" w:rsidRPr="00A52EB1">
        <w:rPr>
          <w:rFonts w:ascii="Times New Roman" w:hAnsi="Times New Roman" w:cs="Times New Roman"/>
        </w:rPr>
        <w:t xml:space="preserve"> un </w:t>
      </w:r>
      <w:r w:rsidR="00166921" w:rsidRPr="00A52EB1">
        <w:rPr>
          <w:rFonts w:ascii="Times New Roman" w:hAnsi="Times New Roman" w:cs="Times New Roman"/>
        </w:rPr>
        <w:t>pielikum</w:t>
      </w:r>
      <w:r w:rsidR="00F643D5" w:rsidRPr="00A52EB1">
        <w:rPr>
          <w:rFonts w:ascii="Times New Roman" w:hAnsi="Times New Roman" w:cs="Times New Roman"/>
        </w:rPr>
        <w:t>ā</w:t>
      </w:r>
      <w:r w:rsidR="00166921" w:rsidRPr="00A52EB1">
        <w:rPr>
          <w:rFonts w:ascii="Times New Roman" w:hAnsi="Times New Roman" w:cs="Times New Roman"/>
        </w:rPr>
        <w:t xml:space="preserve">, </w:t>
      </w:r>
      <w:hyperlink r:id="rId7" w:history="1">
        <w:r w:rsidR="00343B1F" w:rsidRPr="00A52EB1">
          <w:rPr>
            <w:rStyle w:val="Hipersaite"/>
            <w:rFonts w:ascii="Times New Roman" w:hAnsi="Times New Roman" w:cs="Times New Roman"/>
          </w:rPr>
          <w:t>https://likumi.lv/ta/id/315654-administrativo-teritoriju-un-apdzivoto-vietu-likums</w:t>
        </w:r>
      </w:hyperlink>
      <w:r w:rsidR="00166921" w:rsidRPr="00A52EB1">
        <w:rPr>
          <w:rFonts w:ascii="Times New Roman" w:hAnsi="Times New Roman" w:cs="Times New Roman"/>
        </w:rPr>
        <w:t>.</w:t>
      </w:r>
    </w:p>
  </w:footnote>
  <w:footnote w:id="10">
    <w:p w14:paraId="70693A43" w14:textId="158C12BC" w:rsidR="00454516" w:rsidRPr="00A52EB1" w:rsidRDefault="00454516"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81100" w:rsidRPr="00A52EB1">
        <w:rPr>
          <w:rFonts w:ascii="Times New Roman" w:hAnsi="Times New Roman" w:cs="Times New Roman"/>
        </w:rPr>
        <w:t xml:space="preserve">SAM MK noteikumu </w:t>
      </w:r>
      <w:r w:rsidRPr="00A52EB1">
        <w:rPr>
          <w:rFonts w:ascii="Times New Roman" w:hAnsi="Times New Roman" w:cs="Times New Roman"/>
        </w:rPr>
        <w:t xml:space="preserve">23. punkts. </w:t>
      </w:r>
      <w:hyperlink r:id="rId8" w:anchor="p23" w:history="1">
        <w:r w:rsidRPr="00A52EB1">
          <w:rPr>
            <w:rStyle w:val="Hipersaite"/>
            <w:rFonts w:ascii="Times New Roman" w:hAnsi="Times New Roman" w:cs="Times New Roman"/>
          </w:rPr>
          <w:t>https://likumi.lv/ta/id/340874#p23</w:t>
        </w:r>
      </w:hyperlink>
      <w:r w:rsidRPr="00A52EB1">
        <w:rPr>
          <w:rFonts w:ascii="Times New Roman" w:hAnsi="Times New Roman" w:cs="Times New Roman"/>
        </w:rPr>
        <w:t xml:space="preserve"> </w:t>
      </w:r>
    </w:p>
  </w:footnote>
  <w:footnote w:id="11">
    <w:p w14:paraId="0DF60804" w14:textId="7AAA7DBE" w:rsidR="003F51A1" w:rsidRPr="00A52EB1" w:rsidRDefault="003F51A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Direktīvas 2012/27/ES (2012. gada 25. oktobris) par energoefektivitāti, ar ko groza Direktīvas 2009/125/EK un 2010/30/ES un atceļ Direktīvas 2004/8/EK un 2006/32/EK, pieejam</w:t>
      </w:r>
      <w:r w:rsidR="0061035D" w:rsidRPr="00A52EB1">
        <w:rPr>
          <w:rFonts w:ascii="Times New Roman" w:hAnsi="Times New Roman" w:cs="Times New Roman"/>
        </w:rPr>
        <w:t xml:space="preserve">s: </w:t>
      </w:r>
      <w:hyperlink r:id="rId9" w:history="1">
        <w:r w:rsidR="0061035D" w:rsidRPr="00A52EB1">
          <w:rPr>
            <w:rStyle w:val="Hipersaite"/>
            <w:rFonts w:ascii="Times New Roman" w:hAnsi="Times New Roman" w:cs="Times New Roman"/>
          </w:rPr>
          <w:t>https://eur-lex.europa.eu/legal-content/LV/TXT/?uri=CELEX:32012L0027</w:t>
        </w:r>
      </w:hyperlink>
      <w:r w:rsidRPr="00A52EB1">
        <w:rPr>
          <w:rFonts w:ascii="Times New Roman" w:hAnsi="Times New Roman" w:cs="Times New Roman"/>
        </w:rPr>
        <w:t>.</w:t>
      </w:r>
    </w:p>
  </w:footnote>
  <w:footnote w:id="12">
    <w:p w14:paraId="74BCB96B" w14:textId="79A6DE8D" w:rsidR="003F51A1" w:rsidRPr="00A52EB1" w:rsidRDefault="003F51A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17EE9" w:rsidRPr="00A52EB1">
        <w:rPr>
          <w:rFonts w:ascii="Times New Roman" w:hAnsi="Times New Roman" w:cs="Times New Roman"/>
        </w:rPr>
        <w:t>Eiropas Parlamenta un Padomes Direktīvas (ES) 2018/2001 (2018. gada 11. decembris) par no atjaunojamajiem energoresursiem iegūtas enerģijas izmantošanas veicināšanu (pārstrādāta redakcija), pieejam</w:t>
      </w:r>
      <w:r w:rsidR="0061035D" w:rsidRPr="00A52EB1">
        <w:rPr>
          <w:rFonts w:ascii="Times New Roman" w:hAnsi="Times New Roman" w:cs="Times New Roman"/>
        </w:rPr>
        <w:t>s:</w:t>
      </w:r>
      <w:r w:rsidR="00117EE9" w:rsidRPr="00A52EB1">
        <w:rPr>
          <w:rFonts w:ascii="Times New Roman" w:hAnsi="Times New Roman" w:cs="Times New Roman"/>
        </w:rPr>
        <w:t xml:space="preserve"> </w:t>
      </w:r>
      <w:hyperlink r:id="rId10" w:history="1">
        <w:r w:rsidR="00117EE9" w:rsidRPr="00A52EB1">
          <w:rPr>
            <w:rStyle w:val="Hipersaite"/>
            <w:rFonts w:ascii="Times New Roman" w:hAnsi="Times New Roman" w:cs="Times New Roman"/>
          </w:rPr>
          <w:t>https://eur-lex.europa.eu/legal-content/LV/TXT/?uri=uriserv%3AOJ.L_.2018.328.01.0082.01.LAV‌&amp;toc=OJ%3AL%3A2018%3A328%3ATOC</w:t>
        </w:r>
      </w:hyperlink>
      <w:r w:rsidR="00117EE9" w:rsidRPr="00A52EB1">
        <w:rPr>
          <w:rFonts w:ascii="Times New Roman" w:hAnsi="Times New Roman" w:cs="Times New Roman"/>
        </w:rPr>
        <w:t>.</w:t>
      </w:r>
    </w:p>
  </w:footnote>
  <w:footnote w:id="13">
    <w:p w14:paraId="552C4DA9" w14:textId="11B4C33B" w:rsidR="004F77F1" w:rsidRPr="00A52EB1" w:rsidRDefault="00542FCF"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9E25CF" w:rsidRPr="00A52EB1">
        <w:rPr>
          <w:rFonts w:ascii="Times New Roman" w:hAnsi="Times New Roman" w:cs="Times New Roman"/>
        </w:rPr>
        <w:t>Latvijas valstspilsētu un novadu pilsētu saraksts</w:t>
      </w:r>
      <w:r w:rsidR="00EA694D" w:rsidRPr="00A52EB1">
        <w:rPr>
          <w:rFonts w:ascii="Times New Roman" w:hAnsi="Times New Roman" w:cs="Times New Roman"/>
        </w:rPr>
        <w:t xml:space="preserve"> pieejams </w:t>
      </w:r>
      <w:r w:rsidR="000473E2" w:rsidRPr="00A52EB1">
        <w:rPr>
          <w:rFonts w:ascii="Times New Roman" w:hAnsi="Times New Roman" w:cs="Times New Roman"/>
        </w:rPr>
        <w:t>šeit</w:t>
      </w:r>
      <w:r w:rsidR="000A5548" w:rsidRPr="00A52EB1">
        <w:rPr>
          <w:rFonts w:ascii="Times New Roman" w:hAnsi="Times New Roman" w:cs="Times New Roman"/>
        </w:rPr>
        <w:t>:</w:t>
      </w:r>
    </w:p>
    <w:p w14:paraId="7235CC39" w14:textId="1871E18B" w:rsidR="00542FCF" w:rsidRPr="00A52EB1" w:rsidRDefault="00000000" w:rsidP="00A52EB1">
      <w:pPr>
        <w:pStyle w:val="Vresteksts"/>
        <w:spacing w:before="0"/>
        <w:rPr>
          <w:rFonts w:ascii="Times New Roman" w:hAnsi="Times New Roman" w:cs="Times New Roman"/>
        </w:rPr>
      </w:pPr>
      <w:hyperlink r:id="rId11" w:history="1">
        <w:r w:rsidR="00B64DF8" w:rsidRPr="00A52EB1">
          <w:rPr>
            <w:rStyle w:val="Hipersaite"/>
            <w:rFonts w:ascii="Times New Roman" w:hAnsi="Times New Roman" w:cs="Times New Roman"/>
          </w:rPr>
          <w:t>https://likumi.lv/ta/id/315654-administrativo-teritoriju-un-apdzivoto-vietu-likums</w:t>
        </w:r>
      </w:hyperlink>
      <w:r w:rsidR="00B64DF8" w:rsidRPr="00A52EB1">
        <w:rPr>
          <w:rFonts w:ascii="Times New Roman" w:hAnsi="Times New Roman" w:cs="Times New Roman"/>
        </w:rPr>
        <w:t xml:space="preserve"> </w:t>
      </w:r>
    </w:p>
  </w:footnote>
  <w:footnote w:id="14">
    <w:p w14:paraId="6C5BB59B" w14:textId="7A75F0FA" w:rsidR="003D5B00" w:rsidRPr="00A52EB1" w:rsidRDefault="003D5B00"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 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 xml:space="preserve">jūlija </w:t>
      </w:r>
      <w:r w:rsidRPr="00A52EB1">
        <w:rPr>
          <w:rFonts w:ascii="Times New Roman" w:hAnsi="Times New Roman" w:cs="Times New Roman"/>
        </w:rPr>
        <w:t>“Vienas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61035D" w:rsidRPr="00A52EB1">
        <w:rPr>
          <w:rFonts w:ascii="Times New Roman" w:hAnsi="Times New Roman" w:cs="Times New Roman"/>
        </w:rPr>
        <w:t xml:space="preserve">s: </w:t>
      </w:r>
      <w:hyperlink r:id="rId12" w:history="1">
        <w:r w:rsidR="00F666C6"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15">
    <w:p w14:paraId="2CF4A27D" w14:textId="1E4FF839" w:rsidR="002C2FFA" w:rsidRPr="00A52EB1" w:rsidRDefault="002C2FF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A9658E" w:rsidRPr="00A52EB1">
        <w:rPr>
          <w:rFonts w:ascii="Times New Roman" w:hAnsi="Times New Roman" w:cs="Times New Roman"/>
        </w:rPr>
        <w:t xml:space="preserve">SAM MK noteikumu 42. punkts. </w:t>
      </w:r>
      <w:hyperlink r:id="rId13" w:anchor="p42" w:history="1">
        <w:r w:rsidR="00A9658E" w:rsidRPr="00A52EB1">
          <w:rPr>
            <w:rStyle w:val="Hipersaite"/>
            <w:rFonts w:ascii="Times New Roman" w:hAnsi="Times New Roman" w:cs="Times New Roman"/>
          </w:rPr>
          <w:t>https://likumi.lv/ta/id/340874#p42</w:t>
        </w:r>
      </w:hyperlink>
      <w:r w:rsidR="00A9658E" w:rsidRPr="00A52EB1">
        <w:rPr>
          <w:rFonts w:ascii="Times New Roman" w:hAnsi="Times New Roman" w:cs="Times New Roman"/>
        </w:rPr>
        <w:t xml:space="preserve"> </w:t>
      </w:r>
    </w:p>
  </w:footnote>
  <w:footnote w:id="16">
    <w:p w14:paraId="4F1FB92D" w14:textId="4B784E87" w:rsidR="00586192" w:rsidRPr="00A52EB1" w:rsidRDefault="00586192"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04377" w:rsidRPr="00A52EB1">
        <w:rPr>
          <w:rFonts w:ascii="Times New Roman" w:hAnsi="Times New Roman" w:cs="Times New Roman"/>
        </w:rPr>
        <w:t>Par objektīvu un pierādāmu apstākli ir uzskatāma kāda no mājsaimniecības locekļa nāves iestāšanās.</w:t>
      </w:r>
    </w:p>
  </w:footnote>
  <w:footnote w:id="17">
    <w:p w14:paraId="0F438715" w14:textId="4CCD9152" w:rsidR="005C2084" w:rsidRPr="00A52EB1" w:rsidRDefault="005C2084"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E75BE2" w:rsidRPr="00A52EB1">
        <w:rPr>
          <w:rFonts w:ascii="Times New Roman" w:hAnsi="Times New Roman" w:cs="Times New Roman"/>
        </w:rPr>
        <w:t>Smalkās putekļu d</w:t>
      </w:r>
      <w:r w:rsidRPr="00A52EB1">
        <w:rPr>
          <w:rFonts w:ascii="Times New Roman" w:hAnsi="Times New Roman" w:cs="Times New Roman"/>
        </w:rPr>
        <w:t>aļiņas PM</w:t>
      </w:r>
      <w:r w:rsidRPr="00A52EB1">
        <w:rPr>
          <w:rFonts w:ascii="Times New Roman" w:hAnsi="Times New Roman" w:cs="Times New Roman"/>
          <w:vertAlign w:val="subscript"/>
        </w:rPr>
        <w:t>2,5</w:t>
      </w:r>
      <w:r w:rsidRPr="00A52EB1">
        <w:rPr>
          <w:rFonts w:ascii="Times New Roman" w:hAnsi="Times New Roman" w:cs="Times New Roman"/>
        </w:rPr>
        <w:t xml:space="preserve"> –</w:t>
      </w:r>
      <w:r w:rsidR="00E75BE2" w:rsidRPr="00A52EB1">
        <w:rPr>
          <w:rFonts w:ascii="Times New Roman" w:hAnsi="Times New Roman" w:cs="Times New Roman"/>
        </w:rPr>
        <w:t xml:space="preserve"> </w:t>
      </w:r>
      <w:r w:rsidRPr="00A52EB1">
        <w:rPr>
          <w:rFonts w:ascii="Times New Roman" w:hAnsi="Times New Roman" w:cs="Times New Roman"/>
        </w:rPr>
        <w:t>daļiņas, kuras nosaka, laižot gaisu caur selektīvo sprauslu, kas minēta bāzes (references) metodē daļiņu PM</w:t>
      </w:r>
      <w:r w:rsidRPr="00A52EB1">
        <w:rPr>
          <w:rFonts w:ascii="Times New Roman" w:hAnsi="Times New Roman" w:cs="Times New Roman"/>
          <w:vertAlign w:val="subscript"/>
        </w:rPr>
        <w:t>2,5</w:t>
      </w:r>
      <w:r w:rsidRPr="00A52EB1">
        <w:rPr>
          <w:rFonts w:ascii="Times New Roman" w:hAnsi="Times New Roman" w:cs="Times New Roman"/>
        </w:rPr>
        <w:t xml:space="preserve"> paraugu ņemšanai un mērījumu veikšanai, ar aerodinamisko diametru 2,5 µm, tādējādi aizturot vismaz 50 % daļiņu: </w:t>
      </w:r>
      <w:hyperlink r:id="rId14" w:history="1">
        <w:r w:rsidRPr="00A52EB1">
          <w:rPr>
            <w:rStyle w:val="Hipersaite"/>
            <w:rFonts w:ascii="Times New Roman" w:hAnsi="Times New Roman" w:cs="Times New Roman"/>
          </w:rPr>
          <w:t>https://likumi.lv/ta/id/200712-noteikumi-par-gaisa-kvalitati</w:t>
        </w:r>
      </w:hyperlink>
      <w:r w:rsidRPr="00A52EB1">
        <w:rPr>
          <w:rFonts w:ascii="Times New Roman" w:hAnsi="Times New Roman" w:cs="Times New Roman"/>
        </w:rPr>
        <w:t xml:space="preserve">. </w:t>
      </w:r>
    </w:p>
  </w:footnote>
  <w:footnote w:id="18">
    <w:p w14:paraId="6038C7A5" w14:textId="6624DB12" w:rsidR="005B27FE" w:rsidRPr="00A52EB1" w:rsidRDefault="005B27FE" w:rsidP="001A6A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Informāciju iesniedz arī, ja projektā plānota dzīvokļa</w:t>
      </w:r>
      <w:r w:rsidR="006806CB" w:rsidRPr="00A52EB1">
        <w:rPr>
          <w:rFonts w:ascii="Times New Roman" w:hAnsi="Times New Roman" w:cs="Times New Roman"/>
        </w:rPr>
        <w:t>/dzīvokļu</w:t>
      </w:r>
      <w:r w:rsidRPr="00A52EB1">
        <w:rPr>
          <w:rFonts w:ascii="Times New Roman" w:hAnsi="Times New Roman" w:cs="Times New Roman"/>
        </w:rPr>
        <w:t xml:space="preserve"> individuālās siltumapgādes sistēmas</w:t>
      </w:r>
      <w:r w:rsidR="001A6AB1">
        <w:rPr>
          <w:rFonts w:ascii="Times New Roman" w:hAnsi="Times New Roman" w:cs="Times New Roman"/>
        </w:rPr>
        <w:t xml:space="preserve"> </w:t>
      </w:r>
      <w:r w:rsidR="00195EB2" w:rsidRPr="00A52EB1">
        <w:rPr>
          <w:rFonts w:ascii="Times New Roman" w:hAnsi="Times New Roman" w:cs="Times New Roman"/>
        </w:rPr>
        <w:t>u</w:t>
      </w:r>
      <w:r w:rsidRPr="00A52EB1">
        <w:rPr>
          <w:rFonts w:ascii="Times New Roman" w:hAnsi="Times New Roman" w:cs="Times New Roman"/>
        </w:rPr>
        <w:t>zlabošana</w:t>
      </w:r>
      <w:r w:rsidR="00195EB2" w:rsidRPr="00A52EB1">
        <w:rPr>
          <w:rFonts w:ascii="Times New Roman" w:hAnsi="Times New Roman" w:cs="Times New Roman"/>
        </w:rPr>
        <w:t xml:space="preserve"> atbilstoši SAM MK noteikumu 19. punktam</w:t>
      </w:r>
      <w:r w:rsidRPr="00A52EB1">
        <w:rPr>
          <w:rFonts w:ascii="Times New Roman" w:hAnsi="Times New Roman" w:cs="Times New Roman"/>
        </w:rPr>
        <w:t>.</w:t>
      </w:r>
    </w:p>
  </w:footnote>
  <w:footnote w:id="19">
    <w:p w14:paraId="5D8D768F" w14:textId="7BF3FDA1" w:rsidR="00976DD8" w:rsidRPr="00A52EB1" w:rsidRDefault="00976DD8"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01BBA" w:rsidRPr="00A52EB1">
        <w:rPr>
          <w:rFonts w:ascii="Times New Roman" w:hAnsi="Times New Roman" w:cs="Times New Roman"/>
        </w:rPr>
        <w:t>Atbilstoši Ministru kabineta 2021. gada 8. aprīļa</w:t>
      </w:r>
      <w:r w:rsidR="00101BBA" w:rsidRPr="00A52EB1" w:rsidDel="00101BBA">
        <w:rPr>
          <w:rFonts w:ascii="Times New Roman" w:eastAsia="Times New Roman" w:hAnsi="Times New Roman" w:cs="Times New Roman"/>
        </w:rPr>
        <w:t xml:space="preserve"> </w:t>
      </w:r>
      <w:r w:rsidRPr="00A52EB1">
        <w:rPr>
          <w:rFonts w:ascii="Times New Roman" w:eastAsia="Times New Roman" w:hAnsi="Times New Roman" w:cs="Times New Roman"/>
        </w:rPr>
        <w:t xml:space="preserve">noteikumu Nr.222 “Ēku energoefektivitātes aprēķina metodes un ēku energosertifikācijas noteikumi” 3.pielikuma 1.tabulai </w:t>
      </w:r>
      <w:hyperlink r:id="rId15" w:history="1">
        <w:r w:rsidRPr="00A52EB1">
          <w:rPr>
            <w:rStyle w:val="Hipersaite"/>
            <w:rFonts w:ascii="Times New Roman" w:hAnsi="Times New Roman" w:cs="Times New Roman"/>
          </w:rPr>
          <w:t>https://likumi.lv/ta/id/322436-eku-energoefektivitates-aprekina-metodes-un-eku-energosertifikacijas-noteikumi</w:t>
        </w:r>
      </w:hyperlink>
      <w:r w:rsidRPr="00A52EB1">
        <w:rPr>
          <w:rFonts w:ascii="Times New Roman" w:eastAsia="Times New Roman" w:hAnsi="Times New Roman" w:cs="Times New Roman"/>
        </w:rPr>
        <w:t>.</w:t>
      </w:r>
    </w:p>
  </w:footnote>
  <w:footnote w:id="20">
    <w:p w14:paraId="74EC1079" w14:textId="32FD0B64" w:rsidR="00D42B62" w:rsidRPr="00A52EB1" w:rsidRDefault="00D42B62"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Pr="00A52EB1">
        <w:rPr>
          <w:rFonts w:ascii="Times New Roman" w:hAnsi="Times New Roman" w:cs="Times New Roman"/>
          <w:vertAlign w:val="superscript"/>
        </w:rPr>
        <w:t xml:space="preserve"> </w:t>
      </w:r>
      <w:r w:rsidR="00CD36E9" w:rsidRPr="00A52EB1">
        <w:rPr>
          <w:rFonts w:ascii="Times New Roman" w:hAnsi="Times New Roman" w:cs="Times New Roman"/>
        </w:rPr>
        <w:t xml:space="preserve">Atbilstoši Ministru kabineta 2021. gada 8. aprīļa noteikumiem Nr. 222 “Ēku energoefektivitātes aprēķina metodes un ēku energosertifikācijas noteikumi” </w:t>
      </w:r>
      <w:hyperlink r:id="rId16" w:history="1">
        <w:r w:rsidR="00CD36E9" w:rsidRPr="00A52EB1">
          <w:rPr>
            <w:rStyle w:val="Hipersaite"/>
            <w:rFonts w:ascii="Times New Roman" w:hAnsi="Times New Roman" w:cs="Times New Roman"/>
          </w:rPr>
          <w:t>https://likumi.lv/ta/id/322436-eku-energoefektivitates-aprekina-metodes-un-eku-energosertifikacijas-noteikumi</w:t>
        </w:r>
      </w:hyperlink>
      <w:r w:rsidR="00CD36E9" w:rsidRPr="00A52EB1">
        <w:rPr>
          <w:rFonts w:ascii="Times New Roman" w:hAnsi="Times New Roman" w:cs="Times New Roman"/>
        </w:rPr>
        <w:t xml:space="preserve">. </w:t>
      </w:r>
    </w:p>
  </w:footnote>
  <w:footnote w:id="21">
    <w:p w14:paraId="49E480E2" w14:textId="67BC4A8F" w:rsidR="00A2459E" w:rsidRPr="00A52EB1" w:rsidRDefault="00A2459E"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60008" w:rsidRPr="00A52EB1">
        <w:rPr>
          <w:rFonts w:ascii="Times New Roman" w:hAnsi="Times New Roman" w:cs="Times New Roman"/>
        </w:rPr>
        <w:t>N</w:t>
      </w:r>
      <w:r w:rsidRPr="00A52EB1">
        <w:rPr>
          <w:rFonts w:ascii="Times New Roman" w:hAnsi="Times New Roman" w:cs="Times New Roman"/>
        </w:rPr>
        <w:t>eieskaita neapkurināmu ārtelpu – balkonu, lodžiju, terašu, lieveņu, nojumju, ekspluatējamo jumtu, atklātu galeriju – platību, bēniņu, tehniskās pagrīdes un ārējo atklāto kāpņu, lokālo uzbrauktuvju un pandusu platību</w:t>
      </w:r>
      <w:r w:rsidR="00560008" w:rsidRPr="00A52EB1">
        <w:rPr>
          <w:rFonts w:ascii="Times New Roman" w:hAnsi="Times New Roman" w:cs="Times New Roman"/>
        </w:rPr>
        <w:t>.</w:t>
      </w:r>
    </w:p>
  </w:footnote>
  <w:footnote w:id="22">
    <w:p w14:paraId="7F801F16" w14:textId="036CD1F6" w:rsidR="00144071" w:rsidRPr="00A52EB1" w:rsidRDefault="00144071"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Fotofiksācijai jāietver visa apkures sistēma ar sildelementiem.</w:t>
      </w:r>
    </w:p>
  </w:footnote>
  <w:footnote w:id="23">
    <w:p w14:paraId="5D9157E3" w14:textId="6A9FA3CD" w:rsidR="006203D7" w:rsidRPr="00A52EB1" w:rsidRDefault="006203D7"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Fotofiksācijai jāietver visa karstā ūdens</w:t>
      </w:r>
      <w:r w:rsidR="003F6495">
        <w:rPr>
          <w:rFonts w:ascii="Times New Roman" w:hAnsi="Times New Roman" w:cs="Times New Roman"/>
        </w:rPr>
        <w:t xml:space="preserve"> apgādes</w:t>
      </w:r>
      <w:r w:rsidRPr="00A52EB1">
        <w:rPr>
          <w:rFonts w:ascii="Times New Roman" w:hAnsi="Times New Roman" w:cs="Times New Roman"/>
        </w:rPr>
        <w:t xml:space="preserve"> sistēma ar sildelementiem.</w:t>
      </w:r>
    </w:p>
  </w:footnote>
  <w:footnote w:id="24">
    <w:p w14:paraId="3CFEE091" w14:textId="532C0E20" w:rsidR="00D0277A" w:rsidRPr="00A52EB1" w:rsidRDefault="00D0277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Pieejams</w:t>
      </w:r>
      <w:r w:rsidR="006508AF" w:rsidRPr="00A52EB1">
        <w:rPr>
          <w:rFonts w:ascii="Times New Roman" w:hAnsi="Times New Roman" w:cs="Times New Roman"/>
        </w:rPr>
        <w:t>:</w:t>
      </w:r>
      <w:r w:rsidRPr="00A52EB1">
        <w:rPr>
          <w:rFonts w:ascii="Times New Roman" w:hAnsi="Times New Roman" w:cs="Times New Roman"/>
        </w:rPr>
        <w:t xml:space="preserve"> </w:t>
      </w:r>
      <w:hyperlink r:id="rId17" w:history="1">
        <w:r w:rsidRPr="00A52EB1">
          <w:rPr>
            <w:rStyle w:val="Hipersaite"/>
            <w:rFonts w:ascii="Times New Roman" w:hAnsi="Times New Roman" w:cs="Times New Roman"/>
          </w:rPr>
          <w:t>https://likumi.lv/ta/id/193573-dzivojamo-maju-parvaldisanas-likums</w:t>
        </w:r>
      </w:hyperlink>
      <w:r w:rsidRPr="00A52EB1">
        <w:rPr>
          <w:rFonts w:ascii="Times New Roman" w:hAnsi="Times New Roman" w:cs="Times New Roman"/>
        </w:rPr>
        <w:t xml:space="preserve">. </w:t>
      </w:r>
    </w:p>
  </w:footnote>
  <w:footnote w:id="25">
    <w:p w14:paraId="54ECC54D" w14:textId="0AEC2C3F" w:rsidR="005537CF" w:rsidRPr="00A52EB1" w:rsidRDefault="00712065"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Lejupielādēta veidlapa PDF formātā</w:t>
      </w:r>
      <w:r w:rsidR="00F11A1B" w:rsidRPr="00A52EB1">
        <w:rPr>
          <w:rFonts w:ascii="Times New Roman" w:hAnsi="Times New Roman" w:cs="Times New Roman"/>
        </w:rPr>
        <w:t xml:space="preserve"> no</w:t>
      </w:r>
      <w:r w:rsidR="0055120D" w:rsidRPr="00A52EB1">
        <w:rPr>
          <w:rFonts w:ascii="Times New Roman" w:hAnsi="Times New Roman" w:cs="Times New Roman"/>
        </w:rPr>
        <w:t xml:space="preserve"> </w:t>
      </w:r>
      <w:r w:rsidR="0055120D" w:rsidRPr="00A52EB1">
        <w:rPr>
          <w:rFonts w:ascii="Times New Roman" w:hAnsi="Times New Roman" w:cs="Times New Roman"/>
          <w:i/>
          <w:iCs/>
        </w:rPr>
        <w:t>De minimis</w:t>
      </w:r>
      <w:r w:rsidR="0055120D" w:rsidRPr="00A52EB1">
        <w:rPr>
          <w:rFonts w:ascii="Times New Roman" w:hAnsi="Times New Roman" w:cs="Times New Roman"/>
        </w:rPr>
        <w:t xml:space="preserve"> atbalsta uzskaites sistēma</w:t>
      </w:r>
      <w:r w:rsidRPr="00A52EB1">
        <w:rPr>
          <w:rFonts w:ascii="Times New Roman" w:hAnsi="Times New Roman" w:cs="Times New Roman"/>
        </w:rPr>
        <w:t>.</w:t>
      </w:r>
      <w:r w:rsidR="009E7E16" w:rsidRPr="00A52EB1">
        <w:rPr>
          <w:rFonts w:ascii="Times New Roman" w:hAnsi="Times New Roman" w:cs="Times New Roman"/>
        </w:rPr>
        <w:t xml:space="preserve"> Papildus informācija šeit:</w:t>
      </w:r>
      <w:r w:rsidR="00752601" w:rsidRPr="00A52EB1">
        <w:rPr>
          <w:rFonts w:ascii="Times New Roman" w:hAnsi="Times New Roman" w:cs="Times New Roman"/>
        </w:rPr>
        <w:t xml:space="preserve"> </w:t>
      </w:r>
      <w:hyperlink r:id="rId18" w:history="1">
        <w:r w:rsidR="00752601" w:rsidRPr="00A52EB1">
          <w:rPr>
            <w:rStyle w:val="Hipersaite"/>
            <w:rFonts w:ascii="Times New Roman" w:hAnsi="Times New Roman" w:cs="Times New Roman"/>
          </w:rPr>
          <w:t>https://www.fm.gov.lv/lv/pakalpojumi/veidlapas-izveide-de-minimis-atbalsta-uzskaites-sistema</w:t>
        </w:r>
      </w:hyperlink>
      <w:r w:rsidR="00752601" w:rsidRPr="00A52EB1">
        <w:rPr>
          <w:rFonts w:ascii="Times New Roman" w:hAnsi="Times New Roman" w:cs="Times New Roman"/>
        </w:rPr>
        <w:t xml:space="preserve"> </w:t>
      </w:r>
      <w:r w:rsidR="00BB2EEB" w:rsidRPr="00A52EB1">
        <w:rPr>
          <w:rFonts w:ascii="Times New Roman" w:hAnsi="Times New Roman" w:cs="Times New Roman"/>
        </w:rPr>
        <w:t xml:space="preserve"> </w:t>
      </w:r>
    </w:p>
  </w:footnote>
  <w:footnote w:id="26">
    <w:p w14:paraId="05BD1660" w14:textId="7A67B38C" w:rsidR="00DE1BD3" w:rsidRPr="00A52EB1" w:rsidRDefault="00DE1BD3"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2018. gada 21. novembra noteikumi Nr. 715 "Noteikumi par </w:t>
      </w:r>
      <w:r w:rsidRPr="00A52EB1">
        <w:rPr>
          <w:rFonts w:ascii="Times New Roman" w:hAnsi="Times New Roman" w:cs="Times New Roman"/>
          <w:i/>
          <w:iCs/>
        </w:rPr>
        <w:t>de minimis</w:t>
      </w:r>
      <w:r w:rsidRPr="00A52EB1">
        <w:rPr>
          <w:rFonts w:ascii="Times New Roman" w:hAnsi="Times New Roman" w:cs="Times New Roman"/>
        </w:rPr>
        <w:t xml:space="preserve"> atbalsta uzskaites un piešķiršanas kārtību un </w:t>
      </w:r>
      <w:r w:rsidRPr="00A52EB1">
        <w:rPr>
          <w:rFonts w:ascii="Times New Roman" w:hAnsi="Times New Roman" w:cs="Times New Roman"/>
          <w:i/>
          <w:iCs/>
        </w:rPr>
        <w:t>de minimis</w:t>
      </w:r>
      <w:r w:rsidRPr="00A52EB1">
        <w:rPr>
          <w:rFonts w:ascii="Times New Roman" w:hAnsi="Times New Roman" w:cs="Times New Roman"/>
        </w:rPr>
        <w:t xml:space="preserve"> atbalsta uzskaites veidlapu paraugiem". </w:t>
      </w:r>
      <w:hyperlink r:id="rId19" w:history="1">
        <w:r w:rsidRPr="00A52EB1">
          <w:rPr>
            <w:rStyle w:val="Hipersaite"/>
            <w:rFonts w:ascii="Times New Roman" w:hAnsi="Times New Roman" w:cs="Times New Roman"/>
          </w:rPr>
          <w:t>https://likumi.lv/ta/id/303512</w:t>
        </w:r>
      </w:hyperlink>
    </w:p>
  </w:footnote>
  <w:footnote w:id="27">
    <w:p w14:paraId="204871A2" w14:textId="0A07DC5C" w:rsidR="0031017E" w:rsidRPr="00A52EB1" w:rsidRDefault="0031017E"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2000. gada 22. augusta noteikumi Nr. 291 "Kārtība, kādā apliecināmi dokumentu tulkojumi valsts valodā". </w:t>
      </w:r>
      <w:hyperlink r:id="rId20" w:history="1">
        <w:r w:rsidRPr="00A52EB1">
          <w:rPr>
            <w:rStyle w:val="Hipersaite"/>
            <w:rFonts w:ascii="Times New Roman" w:hAnsi="Times New Roman" w:cs="Times New Roman"/>
          </w:rPr>
          <w:t>https://likumi.lv/ta/id/10127</w:t>
        </w:r>
      </w:hyperlink>
    </w:p>
  </w:footnote>
  <w:footnote w:id="28">
    <w:p w14:paraId="321F8AFC" w14:textId="490B1CF8" w:rsidR="00FB4B0B" w:rsidRPr="00A52EB1" w:rsidRDefault="00FB4B0B" w:rsidP="00A52EB1">
      <w:pPr>
        <w:spacing w:before="0" w:after="0"/>
        <w:ind w:left="284" w:firstLine="0"/>
        <w:rPr>
          <w:rFonts w:ascii="Times New Roman" w:hAnsi="Times New Roman" w:cs="Times New Roman"/>
          <w:sz w:val="20"/>
          <w:szCs w:val="20"/>
        </w:rPr>
      </w:pPr>
      <w:r w:rsidRPr="00A52EB1">
        <w:rPr>
          <w:rStyle w:val="Vresatsauce"/>
          <w:rFonts w:ascii="Times New Roman" w:hAnsi="Times New Roman" w:cs="Times New Roman"/>
          <w:sz w:val="20"/>
          <w:szCs w:val="20"/>
        </w:rPr>
        <w:footnoteRef/>
      </w:r>
      <w:r w:rsidRPr="00A52EB1">
        <w:rPr>
          <w:rFonts w:ascii="Times New Roman" w:hAnsi="Times New Roman" w:cs="Times New Roman"/>
          <w:sz w:val="20"/>
          <w:szCs w:val="20"/>
        </w:rPr>
        <w:t xml:space="preserve"> </w:t>
      </w:r>
      <w:r w:rsidRPr="00A52EB1">
        <w:rPr>
          <w:rFonts w:ascii="Times New Roman" w:hAnsi="Times New Roman" w:cs="Times New Roman"/>
          <w:sz w:val="20"/>
          <w:szCs w:val="20"/>
          <w:shd w:val="clear" w:color="auto" w:fill="FFFFFF"/>
        </w:rPr>
        <w:t xml:space="preserve">Eiropas Parlamenta un Padomes </w:t>
      </w:r>
      <w:r w:rsidR="00E44C36" w:rsidRPr="00A52EB1">
        <w:rPr>
          <w:rFonts w:ascii="Times New Roman" w:hAnsi="Times New Roman" w:cs="Times New Roman"/>
          <w:sz w:val="20"/>
          <w:szCs w:val="20"/>
          <w:shd w:val="clear" w:color="auto" w:fill="FFFFFF"/>
        </w:rPr>
        <w:t>2018. gada 18.jūnija r</w:t>
      </w:r>
      <w:r w:rsidRPr="00A52EB1">
        <w:rPr>
          <w:rFonts w:ascii="Times New Roman" w:hAnsi="Times New Roman" w:cs="Times New Roman"/>
          <w:sz w:val="20"/>
          <w:szCs w:val="20"/>
          <w:shd w:val="clear" w:color="auto" w:fill="FFFFFF"/>
        </w:rPr>
        <w:t>egula</w:t>
      </w:r>
      <w:r w:rsidR="00E44C36" w:rsidRPr="00A52EB1">
        <w:rPr>
          <w:rFonts w:ascii="Times New Roman" w:hAnsi="Times New Roman" w:cs="Times New Roman"/>
          <w:sz w:val="20"/>
          <w:szCs w:val="20"/>
          <w:shd w:val="clear" w:color="auto" w:fill="FFFFFF"/>
        </w:rPr>
        <w:t>s</w:t>
      </w:r>
      <w:r w:rsidRPr="00A52EB1">
        <w:rPr>
          <w:rFonts w:ascii="Times New Roman" w:hAnsi="Times New Roman" w:cs="Times New Roman"/>
          <w:sz w:val="20"/>
          <w:szCs w:val="20"/>
          <w:shd w:val="clear" w:color="auto" w:fill="FFFFFF"/>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C42CF0" w:rsidRPr="00A52EB1">
        <w:rPr>
          <w:rFonts w:ascii="Times New Roman" w:hAnsi="Times New Roman" w:cs="Times New Roman"/>
          <w:sz w:val="20"/>
          <w:szCs w:val="20"/>
          <w:shd w:val="clear" w:color="auto" w:fill="FFFFFF"/>
        </w:rPr>
        <w:t>, pieejams:</w:t>
      </w:r>
      <w:r w:rsidR="00E44C36" w:rsidRPr="00A52EB1">
        <w:rPr>
          <w:rFonts w:ascii="Times New Roman" w:hAnsi="Times New Roman" w:cs="Times New Roman"/>
          <w:sz w:val="20"/>
          <w:szCs w:val="20"/>
          <w:shd w:val="clear" w:color="auto" w:fill="FFFFFF"/>
        </w:rPr>
        <w:t xml:space="preserve"> </w:t>
      </w:r>
      <w:hyperlink r:id="rId21" w:history="1">
        <w:r w:rsidR="00E44C36" w:rsidRPr="00A52EB1">
          <w:rPr>
            <w:rStyle w:val="Hipersaite"/>
            <w:rFonts w:ascii="Times New Roman" w:hAnsi="Times New Roman" w:cs="Times New Roman"/>
            <w:sz w:val="20"/>
            <w:szCs w:val="20"/>
            <w:shd w:val="clear" w:color="auto" w:fill="FFFFFF"/>
          </w:rPr>
          <w:t>https://eur-lex.europa.eu/legal-content/LV/TXT/?uri=celex%3A32018R1046</w:t>
        </w:r>
      </w:hyperlink>
      <w:r w:rsidR="00E44C36" w:rsidRPr="00A52EB1">
        <w:rPr>
          <w:rFonts w:ascii="Times New Roman" w:hAnsi="Times New Roman" w:cs="Times New Roman"/>
          <w:sz w:val="20"/>
          <w:szCs w:val="20"/>
          <w:shd w:val="clear" w:color="auto" w:fill="FFFFFF"/>
        </w:rPr>
        <w:t xml:space="preserve"> </w:t>
      </w:r>
      <w:r w:rsidR="00050C02" w:rsidRPr="00A52EB1">
        <w:rPr>
          <w:rFonts w:ascii="Times New Roman" w:hAnsi="Times New Roman" w:cs="Times New Roman"/>
          <w:sz w:val="20"/>
          <w:szCs w:val="20"/>
          <w:shd w:val="clear" w:color="auto" w:fill="FFFFFF"/>
        </w:rPr>
        <w:t>.</w:t>
      </w:r>
    </w:p>
  </w:footnote>
  <w:footnote w:id="29">
    <w:p w14:paraId="170C342B" w14:textId="758A2466" w:rsidR="00BE32A5" w:rsidRPr="00A52EB1" w:rsidRDefault="00BE32A5"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 xml:space="preserve">2023. gada </w:t>
      </w:r>
      <w:r w:rsidR="4F3EA6AD" w:rsidRPr="00A52EB1">
        <w:rPr>
          <w:rFonts w:ascii="Times New Roman" w:eastAsia="Times New Roman" w:hAnsi="Times New Roman" w:cs="Times New Roman"/>
          <w:lang w:eastAsia="lv-LV"/>
        </w:rPr>
        <w:t>13</w:t>
      </w:r>
      <w:r w:rsidRPr="00A52EB1">
        <w:rPr>
          <w:rFonts w:ascii="Times New Roman" w:eastAsia="Times New Roman" w:hAnsi="Times New Roman" w:cs="Times New Roman"/>
          <w:lang w:eastAsia="lv-LV"/>
        </w:rPr>
        <w:t xml:space="preserve">. </w:t>
      </w:r>
      <w:r w:rsidR="00639A28" w:rsidRPr="00A52EB1">
        <w:rPr>
          <w:rFonts w:ascii="Times New Roman" w:eastAsia="Times New Roman" w:hAnsi="Times New Roman" w:cs="Times New Roman"/>
          <w:lang w:eastAsia="lv-LV"/>
        </w:rPr>
        <w:t>jūlija</w:t>
      </w:r>
      <w:r w:rsidRPr="00A52EB1">
        <w:rPr>
          <w:rFonts w:ascii="Times New Roman" w:eastAsia="Times New Roman" w:hAnsi="Times New Roman" w:cs="Times New Roman"/>
          <w:lang w:eastAsia="lv-LV"/>
        </w:rPr>
        <w:t xml:space="preserve"> noteikumi Nr. </w:t>
      </w:r>
      <w:r w:rsidR="00639A28" w:rsidRPr="00A52EB1">
        <w:rPr>
          <w:rFonts w:ascii="Times New Roman" w:eastAsia="Times New Roman" w:hAnsi="Times New Roman" w:cs="Times New Roman"/>
          <w:lang w:eastAsia="lv-LV"/>
        </w:rPr>
        <w:t>408</w:t>
      </w:r>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w:t>
      </w:r>
      <w:r w:rsidR="00639A28" w:rsidRPr="00A52EB1">
        <w:rPr>
          <w:rFonts w:ascii="Times New Roman" w:eastAsia="Times New Roman" w:hAnsi="Times New Roman" w:cs="Times New Roman"/>
          <w:lang w:eastAsia="lv-LV"/>
        </w:rPr>
        <w:t>gada plānošanas periodā”</w:t>
      </w:r>
      <w:r w:rsidRPr="00A52EB1">
        <w:rPr>
          <w:rFonts w:ascii="Times New Roman" w:eastAsia="Times New Roman" w:hAnsi="Times New Roman" w:cs="Times New Roman"/>
          <w:lang w:eastAsia="lv-LV"/>
        </w:rPr>
        <w:t xml:space="preserve">, pieejams: </w:t>
      </w:r>
      <w:hyperlink r:id="rId22" w:history="1">
        <w:r w:rsidR="00771822" w:rsidRPr="00A52EB1">
          <w:rPr>
            <w:rStyle w:val="Hipersaite"/>
            <w:rFonts w:ascii="Times New Roman" w:eastAsia="Times New Roman" w:hAnsi="Times New Roman" w:cs="Times New Roman"/>
            <w:lang w:eastAsia="lv-LV"/>
          </w:rPr>
          <w:t>https://likumi.lv/ta/id/343827</w:t>
        </w:r>
      </w:hyperlink>
      <w:r w:rsidR="00771822" w:rsidRPr="00A52EB1">
        <w:rPr>
          <w:rFonts w:ascii="Times New Roman" w:eastAsia="Times New Roman" w:hAnsi="Times New Roman" w:cs="Times New Roman"/>
          <w:lang w:eastAsia="lv-LV"/>
        </w:rPr>
        <w:t xml:space="preserve"> </w:t>
      </w:r>
    </w:p>
  </w:footnote>
  <w:footnote w:id="30">
    <w:p w14:paraId="7E3BCA70" w14:textId="3EADD15D" w:rsidR="001E432A" w:rsidRPr="00A52EB1" w:rsidRDefault="001E432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5018E" w:rsidRPr="00A52EB1">
        <w:rPr>
          <w:rStyle w:val="normaltextrun"/>
          <w:rFonts w:ascii="Times New Roman" w:hAnsi="Times New Roman" w:cs="Times New Roman"/>
          <w:color w:val="000000"/>
          <w:shd w:val="clear" w:color="auto" w:fill="FFFFFF"/>
        </w:rPr>
        <w:t>Pieejams</w:t>
      </w:r>
      <w:r w:rsidR="00F12AA9" w:rsidRPr="00A52EB1">
        <w:rPr>
          <w:rStyle w:val="normaltextrun"/>
          <w:rFonts w:ascii="Times New Roman" w:hAnsi="Times New Roman" w:cs="Times New Roman"/>
          <w:color w:val="000000"/>
          <w:shd w:val="clear" w:color="auto" w:fill="FFFFFF"/>
        </w:rPr>
        <w:t>:</w:t>
      </w:r>
      <w:r w:rsidR="0055018E" w:rsidRPr="00A52EB1">
        <w:rPr>
          <w:rStyle w:val="normaltextrun"/>
          <w:rFonts w:ascii="Times New Roman" w:hAnsi="Times New Roman" w:cs="Times New Roman"/>
          <w:color w:val="000000"/>
          <w:shd w:val="clear" w:color="auto" w:fill="FFFFFF"/>
        </w:rPr>
        <w:t> </w:t>
      </w:r>
      <w:hyperlink r:id="rId23" w:tgtFrame="_blank" w:history="1">
        <w:r w:rsidR="0055018E" w:rsidRPr="00A52EB1">
          <w:rPr>
            <w:rStyle w:val="normaltextrun"/>
            <w:rFonts w:ascii="Times New Roman" w:hAnsi="Times New Roman" w:cs="Times New Roman"/>
            <w:color w:val="0000FF"/>
            <w:u w:val="single"/>
            <w:shd w:val="clear" w:color="auto" w:fill="FFFFFF"/>
          </w:rPr>
          <w:t>https://likumi.lv/ta/id/280278-starptautisko-un-latvijas-republikas-nacionalo-sankciju-likums</w:t>
        </w:r>
      </w:hyperlink>
      <w:r w:rsidR="0055018E" w:rsidRPr="00A52EB1">
        <w:rPr>
          <w:rStyle w:val="normaltextrun"/>
          <w:rFonts w:ascii="Times New Roman" w:hAnsi="Times New Roman" w:cs="Times New Roman"/>
          <w:color w:val="000000"/>
          <w:shd w:val="clear" w:color="auto" w:fill="FFFFFF"/>
        </w:rPr>
        <w:t>. </w:t>
      </w:r>
    </w:p>
  </w:footnote>
  <w:footnote w:id="31">
    <w:p w14:paraId="3E494BFD" w14:textId="1A6DECDB" w:rsidR="00AE133D" w:rsidRPr="00A52EB1" w:rsidRDefault="00AE133D"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20</w:t>
      </w:r>
      <w:r w:rsidR="00A864D7" w:rsidRPr="00A52EB1">
        <w:rPr>
          <w:rFonts w:ascii="Times New Roman" w:eastAsia="Times New Roman" w:hAnsi="Times New Roman" w:cs="Times New Roman"/>
          <w:lang w:eastAsia="lv-LV"/>
        </w:rPr>
        <w:t>2</w:t>
      </w:r>
      <w:r w:rsidR="00FD7314" w:rsidRPr="00A52EB1">
        <w:rPr>
          <w:rFonts w:ascii="Times New Roman" w:eastAsia="Times New Roman" w:hAnsi="Times New Roman" w:cs="Times New Roman"/>
          <w:lang w:eastAsia="lv-LV"/>
        </w:rPr>
        <w:t>3</w:t>
      </w:r>
      <w:r w:rsidRPr="00A52EB1">
        <w:rPr>
          <w:rFonts w:ascii="Times New Roman" w:eastAsia="Times New Roman" w:hAnsi="Times New Roman" w:cs="Times New Roman"/>
          <w:lang w:eastAsia="lv-LV"/>
        </w:rPr>
        <w:t>.</w:t>
      </w:r>
      <w:r w:rsidR="00FD7314" w:rsidRPr="00A52EB1">
        <w:rPr>
          <w:rFonts w:ascii="Times New Roman" w:eastAsia="Times New Roman" w:hAnsi="Times New Roman" w:cs="Times New Roman"/>
          <w:lang w:eastAsia="lv-LV"/>
        </w:rPr>
        <w:t xml:space="preserve"> </w:t>
      </w:r>
      <w:r w:rsidRPr="00A52EB1">
        <w:rPr>
          <w:rFonts w:ascii="Times New Roman" w:eastAsia="Times New Roman" w:hAnsi="Times New Roman" w:cs="Times New Roman"/>
          <w:lang w:eastAsia="lv-LV"/>
        </w:rPr>
        <w:t xml:space="preserve">gada </w:t>
      </w:r>
      <w:r w:rsidR="78057DAA" w:rsidRPr="00A52EB1">
        <w:rPr>
          <w:rFonts w:ascii="Times New Roman" w:eastAsia="Times New Roman" w:hAnsi="Times New Roman" w:cs="Times New Roman"/>
          <w:lang w:eastAsia="lv-LV"/>
        </w:rPr>
        <w:t>13</w:t>
      </w:r>
      <w:r w:rsidR="00FD7314" w:rsidRPr="00A52EB1">
        <w:rPr>
          <w:rFonts w:ascii="Times New Roman" w:eastAsia="Times New Roman" w:hAnsi="Times New Roman" w:cs="Times New Roman"/>
          <w:lang w:eastAsia="lv-LV"/>
        </w:rPr>
        <w:t xml:space="preserve">. </w:t>
      </w:r>
      <w:r w:rsidR="19BC5AC9" w:rsidRPr="00A52EB1">
        <w:rPr>
          <w:rFonts w:ascii="Times New Roman" w:eastAsia="Times New Roman" w:hAnsi="Times New Roman" w:cs="Times New Roman"/>
          <w:lang w:eastAsia="lv-LV"/>
        </w:rPr>
        <w:t>jūlija</w:t>
      </w:r>
      <w:r w:rsidRPr="00A52EB1">
        <w:rPr>
          <w:rFonts w:ascii="Times New Roman" w:eastAsia="Times New Roman" w:hAnsi="Times New Roman" w:cs="Times New Roman"/>
          <w:color w:val="FF0000"/>
          <w:lang w:eastAsia="lv-LV"/>
        </w:rPr>
        <w:t xml:space="preserve"> </w:t>
      </w:r>
      <w:r w:rsidRPr="00A52EB1">
        <w:rPr>
          <w:rFonts w:ascii="Times New Roman" w:eastAsia="Times New Roman" w:hAnsi="Times New Roman" w:cs="Times New Roman"/>
          <w:lang w:eastAsia="lv-LV"/>
        </w:rPr>
        <w:t>noteikumi Nr. </w:t>
      </w:r>
      <w:r w:rsidR="0D85E52F" w:rsidRPr="00A52EB1">
        <w:rPr>
          <w:rFonts w:ascii="Times New Roman" w:eastAsia="Times New Roman" w:hAnsi="Times New Roman" w:cs="Times New Roman"/>
          <w:lang w:eastAsia="lv-LV"/>
        </w:rPr>
        <w:t>408</w:t>
      </w:r>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gada plānošanas periodā</w:t>
      </w:r>
      <w:r w:rsidR="0D85E52F" w:rsidRPr="00A52EB1">
        <w:rPr>
          <w:rFonts w:ascii="Times New Roman" w:eastAsia="Times New Roman" w:hAnsi="Times New Roman" w:cs="Times New Roman"/>
          <w:lang w:eastAsia="lv-LV"/>
        </w:rPr>
        <w:t xml:space="preserve">”: </w:t>
      </w:r>
      <w:hyperlink r:id="rId24" w:history="1">
        <w:r w:rsidR="00146C4B" w:rsidRPr="00A52EB1">
          <w:rPr>
            <w:rStyle w:val="Hipersaite"/>
            <w:rFonts w:ascii="Times New Roman" w:eastAsia="Times New Roman" w:hAnsi="Times New Roman" w:cs="Times New Roman"/>
            <w:lang w:eastAsia="lv-LV"/>
          </w:rPr>
          <w:t>https://likumi.lv/ta/id/343827</w:t>
        </w:r>
      </w:hyperlink>
      <w:r w:rsidR="00146C4B" w:rsidRPr="00A52EB1">
        <w:rPr>
          <w:rFonts w:ascii="Times New Roman" w:eastAsia="Times New Roman" w:hAnsi="Times New Roman" w:cs="Times New Roman"/>
          <w:lang w:eastAsia="lv-LV"/>
        </w:rPr>
        <w:t xml:space="preserve"> </w:t>
      </w:r>
      <w:r w:rsidR="0D85E52F" w:rsidRPr="00A52EB1">
        <w:rPr>
          <w:rFonts w:ascii="Times New Roman" w:eastAsia="Times New Roman" w:hAnsi="Times New Roman" w:cs="Times New Roman"/>
          <w:lang w:eastAsia="lv-LV"/>
        </w:rPr>
        <w:t>.</w:t>
      </w:r>
    </w:p>
  </w:footnote>
  <w:footnote w:id="32">
    <w:p w14:paraId="48441322" w14:textId="05D1A90B" w:rsidR="00C2468F" w:rsidRPr="00A52EB1" w:rsidRDefault="00C2468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22. pants. </w:t>
      </w:r>
      <w:hyperlink r:id="rId25" w:anchor="p22" w:history="1">
        <w:r w:rsidRPr="00A52EB1">
          <w:rPr>
            <w:rStyle w:val="Hipersaite"/>
            <w:rFonts w:ascii="Times New Roman" w:hAnsi="Times New Roman" w:cs="Times New Roman"/>
          </w:rPr>
          <w:t>https://likumi.lv/ta/id/331743#p22</w:t>
        </w:r>
      </w:hyperlink>
    </w:p>
  </w:footnote>
  <w:footnote w:id="33">
    <w:p w14:paraId="609983FF" w14:textId="7EC91C08" w:rsidR="00C1722F" w:rsidRPr="00A52EB1" w:rsidRDefault="00C1722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24. pants. </w:t>
      </w:r>
      <w:hyperlink r:id="rId26" w:anchor="p24" w:history="1">
        <w:r w:rsidRPr="00A52EB1">
          <w:rPr>
            <w:rStyle w:val="Hipersaite"/>
            <w:rFonts w:ascii="Times New Roman" w:hAnsi="Times New Roman" w:cs="Times New Roman"/>
          </w:rPr>
          <w:t>https://likumi.lv/ta/id/331743#p24</w:t>
        </w:r>
      </w:hyperlink>
    </w:p>
  </w:footnote>
  <w:footnote w:id="34">
    <w:p w14:paraId="707E7182" w14:textId="245DA259" w:rsidR="00A66829" w:rsidRPr="00A52EB1" w:rsidRDefault="00A66829"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Pr="00A52EB1">
        <w:rPr>
          <w:rFonts w:ascii="Times New Roman" w:hAnsi="Times New Roman" w:cs="Times New Roman"/>
        </w:rPr>
        <w:t xml:space="preserve"> Piemēram, projekta iesniedzējs </w:t>
      </w:r>
      <w:r w:rsidR="00391303" w:rsidRPr="00A52EB1">
        <w:rPr>
          <w:rFonts w:ascii="Times New Roman" w:hAnsi="Times New Roman" w:cs="Times New Roman"/>
        </w:rPr>
        <w:t xml:space="preserve">vienā uzsaukumā </w:t>
      </w:r>
      <w:r w:rsidRPr="00A52EB1">
        <w:rPr>
          <w:rFonts w:ascii="Times New Roman" w:hAnsi="Times New Roman" w:cs="Times New Roman"/>
        </w:rPr>
        <w:t xml:space="preserve">ir iesniedzis projektu iesniegumus par vairākām dzīvojamām mājām, kur tas ir vienīgais īpašnieks, tādējādi nenodrošinot atbilstību SAM MK noteikumu </w:t>
      </w:r>
      <w:r w:rsidR="00F02EDE" w:rsidRPr="00A52EB1">
        <w:rPr>
          <w:rFonts w:ascii="Times New Roman" w:hAnsi="Times New Roman" w:cs="Times New Roman"/>
        </w:rPr>
        <w:t>21.1.</w:t>
      </w:r>
      <w:r w:rsidR="00711358" w:rsidRPr="00A52EB1">
        <w:rPr>
          <w:rFonts w:ascii="Times New Roman" w:hAnsi="Times New Roman" w:cs="Times New Roman"/>
        </w:rPr>
        <w:t> </w:t>
      </w:r>
      <w:r w:rsidR="00F02EDE" w:rsidRPr="00A52EB1">
        <w:rPr>
          <w:rFonts w:ascii="Times New Roman" w:hAnsi="Times New Roman" w:cs="Times New Roman"/>
        </w:rPr>
        <w:t>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E35A0" w14:textId="77777777" w:rsidR="00AA1F7C" w:rsidRDefault="00AA1F7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A0D2B" w14:textId="77777777" w:rsidR="002A1FEE" w:rsidRDefault="002A1FEE" w:rsidP="00FC025E">
    <w:pPr>
      <w:pStyle w:val="Galve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204E45"/>
    <w:multiLevelType w:val="hybridMultilevel"/>
    <w:tmpl w:val="5DA028B8"/>
    <w:lvl w:ilvl="0" w:tplc="A274B87E">
      <w:start w:val="2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F4575"/>
    <w:multiLevelType w:val="hybridMultilevel"/>
    <w:tmpl w:val="06A8DA1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1B204CE9"/>
    <w:multiLevelType w:val="hybridMultilevel"/>
    <w:tmpl w:val="E98E9E36"/>
    <w:lvl w:ilvl="0" w:tplc="2CC00F28">
      <w:numFmt w:val="bullet"/>
      <w:lvlText w:val=""/>
      <w:lvlJc w:val="left"/>
      <w:pPr>
        <w:ind w:left="720" w:hanging="360"/>
      </w:pPr>
      <w:rPr>
        <w:rFonts w:ascii="Symbol" w:eastAsia="Times New Roman" w:hAnsi="Symbol"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26F23F3E"/>
    <w:multiLevelType w:val="multilevel"/>
    <w:tmpl w:val="563EE684"/>
    <w:numStyleLink w:val="Style4"/>
  </w:abstractNum>
  <w:abstractNum w:abstractNumId="19" w15:restartNumberingAfterBreak="0">
    <w:nsid w:val="27C564B6"/>
    <w:multiLevelType w:val="multilevel"/>
    <w:tmpl w:val="563EE684"/>
    <w:numStyleLink w:val="Style4"/>
  </w:abstractNum>
  <w:abstractNum w:abstractNumId="20"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2FFA4148"/>
    <w:multiLevelType w:val="hybridMultilevel"/>
    <w:tmpl w:val="76D06FA4"/>
    <w:lvl w:ilvl="0" w:tplc="04260001">
      <w:start w:val="1"/>
      <w:numFmt w:val="bullet"/>
      <w:lvlText w:val=""/>
      <w:lvlJc w:val="left"/>
      <w:pPr>
        <w:ind w:left="2194" w:hanging="360"/>
      </w:pPr>
      <w:rPr>
        <w:rFonts w:ascii="Symbol" w:hAnsi="Symbol" w:hint="default"/>
      </w:rPr>
    </w:lvl>
    <w:lvl w:ilvl="1" w:tplc="04260003" w:tentative="1">
      <w:start w:val="1"/>
      <w:numFmt w:val="bullet"/>
      <w:lvlText w:val="o"/>
      <w:lvlJc w:val="left"/>
      <w:pPr>
        <w:ind w:left="2914" w:hanging="360"/>
      </w:pPr>
      <w:rPr>
        <w:rFonts w:ascii="Courier New" w:hAnsi="Courier New" w:cs="Courier New" w:hint="default"/>
      </w:rPr>
    </w:lvl>
    <w:lvl w:ilvl="2" w:tplc="04260005" w:tentative="1">
      <w:start w:val="1"/>
      <w:numFmt w:val="bullet"/>
      <w:lvlText w:val=""/>
      <w:lvlJc w:val="left"/>
      <w:pPr>
        <w:ind w:left="3634" w:hanging="360"/>
      </w:pPr>
      <w:rPr>
        <w:rFonts w:ascii="Wingdings" w:hAnsi="Wingdings" w:hint="default"/>
      </w:rPr>
    </w:lvl>
    <w:lvl w:ilvl="3" w:tplc="04260001" w:tentative="1">
      <w:start w:val="1"/>
      <w:numFmt w:val="bullet"/>
      <w:lvlText w:val=""/>
      <w:lvlJc w:val="left"/>
      <w:pPr>
        <w:ind w:left="4354" w:hanging="360"/>
      </w:pPr>
      <w:rPr>
        <w:rFonts w:ascii="Symbol" w:hAnsi="Symbol" w:hint="default"/>
      </w:rPr>
    </w:lvl>
    <w:lvl w:ilvl="4" w:tplc="04260003" w:tentative="1">
      <w:start w:val="1"/>
      <w:numFmt w:val="bullet"/>
      <w:lvlText w:val="o"/>
      <w:lvlJc w:val="left"/>
      <w:pPr>
        <w:ind w:left="5074" w:hanging="360"/>
      </w:pPr>
      <w:rPr>
        <w:rFonts w:ascii="Courier New" w:hAnsi="Courier New" w:cs="Courier New" w:hint="default"/>
      </w:rPr>
    </w:lvl>
    <w:lvl w:ilvl="5" w:tplc="04260005" w:tentative="1">
      <w:start w:val="1"/>
      <w:numFmt w:val="bullet"/>
      <w:lvlText w:val=""/>
      <w:lvlJc w:val="left"/>
      <w:pPr>
        <w:ind w:left="5794" w:hanging="360"/>
      </w:pPr>
      <w:rPr>
        <w:rFonts w:ascii="Wingdings" w:hAnsi="Wingdings" w:hint="default"/>
      </w:rPr>
    </w:lvl>
    <w:lvl w:ilvl="6" w:tplc="04260001" w:tentative="1">
      <w:start w:val="1"/>
      <w:numFmt w:val="bullet"/>
      <w:lvlText w:val=""/>
      <w:lvlJc w:val="left"/>
      <w:pPr>
        <w:ind w:left="6514" w:hanging="360"/>
      </w:pPr>
      <w:rPr>
        <w:rFonts w:ascii="Symbol" w:hAnsi="Symbol" w:hint="default"/>
      </w:rPr>
    </w:lvl>
    <w:lvl w:ilvl="7" w:tplc="04260003" w:tentative="1">
      <w:start w:val="1"/>
      <w:numFmt w:val="bullet"/>
      <w:lvlText w:val="o"/>
      <w:lvlJc w:val="left"/>
      <w:pPr>
        <w:ind w:left="7234" w:hanging="360"/>
      </w:pPr>
      <w:rPr>
        <w:rFonts w:ascii="Courier New" w:hAnsi="Courier New" w:cs="Courier New" w:hint="default"/>
      </w:rPr>
    </w:lvl>
    <w:lvl w:ilvl="8" w:tplc="04260005" w:tentative="1">
      <w:start w:val="1"/>
      <w:numFmt w:val="bullet"/>
      <w:lvlText w:val=""/>
      <w:lvlJc w:val="left"/>
      <w:pPr>
        <w:ind w:left="7954" w:hanging="360"/>
      </w:pPr>
      <w:rPr>
        <w:rFonts w:ascii="Wingdings" w:hAnsi="Wingdings" w:hint="default"/>
      </w:rPr>
    </w:lvl>
  </w:abstractNum>
  <w:abstractNum w:abstractNumId="26"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3CAF4ECB"/>
    <w:multiLevelType w:val="multilevel"/>
    <w:tmpl w:val="563EE684"/>
    <w:styleLink w:val="Style4"/>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3D5F1F92"/>
    <w:multiLevelType w:val="multilevel"/>
    <w:tmpl w:val="0CD4A530"/>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4" w15:restartNumberingAfterBreak="0">
    <w:nsid w:val="4BA96771"/>
    <w:multiLevelType w:val="multilevel"/>
    <w:tmpl w:val="C37C1AFE"/>
    <w:lvl w:ilvl="0">
      <w:start w:val="1"/>
      <w:numFmt w:val="decimal"/>
      <w:pStyle w:val="Style4teksts"/>
      <w:suff w:val="space"/>
      <w:lvlText w:val="%1."/>
      <w:lvlJc w:val="left"/>
      <w:pPr>
        <w:ind w:left="397" w:hanging="397"/>
      </w:pPr>
      <w:rPr>
        <w:rFonts w:hint="default"/>
        <w:b w:val="0"/>
      </w:rPr>
    </w:lvl>
    <w:lvl w:ilvl="1">
      <w:start w:val="1"/>
      <w:numFmt w:val="decimal"/>
      <w:suff w:val="space"/>
      <w:lvlText w:val="%1.%2."/>
      <w:lvlJc w:val="left"/>
      <w:pPr>
        <w:ind w:left="1135" w:hanging="567"/>
      </w:pPr>
      <w:rPr>
        <w:rFonts w:hint="default"/>
        <w:color w:val="auto"/>
      </w:rPr>
    </w:lvl>
    <w:lvl w:ilvl="2">
      <w:start w:val="1"/>
      <w:numFmt w:val="decimal"/>
      <w:suff w:val="space"/>
      <w:lvlText w:val="%1.%2.%3."/>
      <w:lvlJc w:val="left"/>
      <w:pPr>
        <w:ind w:left="1474" w:hanging="454"/>
      </w:pPr>
      <w:rPr>
        <w:rFonts w:hint="default"/>
      </w:rPr>
    </w:lvl>
    <w:lvl w:ilvl="3">
      <w:start w:val="1"/>
      <w:numFmt w:val="decimal"/>
      <w:suff w:val="space"/>
      <w:lvlText w:val="%1.%2.%3.%4."/>
      <w:lvlJc w:val="left"/>
      <w:pPr>
        <w:ind w:left="1984" w:hanging="454"/>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4DC014E8"/>
    <w:multiLevelType w:val="multilevel"/>
    <w:tmpl w:val="EB62BF9C"/>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1A162B6"/>
    <w:multiLevelType w:val="hybridMultilevel"/>
    <w:tmpl w:val="E9A8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57A34BA6"/>
    <w:multiLevelType w:val="hybridMultilevel"/>
    <w:tmpl w:val="455083D0"/>
    <w:lvl w:ilvl="0" w:tplc="BD8A124C">
      <w:start w:val="1"/>
      <w:numFmt w:val="bullet"/>
      <w:lvlText w:val="-"/>
      <w:lvlJc w:val="left"/>
      <w:pPr>
        <w:ind w:left="720" w:hanging="360"/>
      </w:pPr>
      <w:rPr>
        <w:rFonts w:ascii="Calibri" w:eastAsiaTheme="minorHAnsi"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981664D"/>
    <w:multiLevelType w:val="multilevel"/>
    <w:tmpl w:val="563EE684"/>
    <w:numStyleLink w:val="Style4"/>
  </w:abstractNum>
  <w:abstractNum w:abstractNumId="42"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7"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9"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1"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11A44BC"/>
    <w:multiLevelType w:val="hybridMultilevel"/>
    <w:tmpl w:val="330A4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22C42B6"/>
    <w:multiLevelType w:val="hybridMultilevel"/>
    <w:tmpl w:val="2522DEA6"/>
    <w:lvl w:ilvl="0" w:tplc="C1E86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47B7440"/>
    <w:multiLevelType w:val="multilevel"/>
    <w:tmpl w:val="6164B172"/>
    <w:lvl w:ilvl="0">
      <w:start w:val="1"/>
      <w:numFmt w:val="decimal"/>
      <w:lvlText w:val="%1."/>
      <w:lvlJc w:val="left"/>
      <w:pPr>
        <w:ind w:left="454" w:hanging="454"/>
      </w:pPr>
      <w:rPr>
        <w:rFonts w:hint="default"/>
        <w:b w:val="0"/>
      </w:rPr>
    </w:lvl>
    <w:lvl w:ilvl="1">
      <w:start w:val="1"/>
      <w:numFmt w:val="decimal"/>
      <w:isLgl/>
      <w:suff w:val="space"/>
      <w:lvlText w:val="%1.%2."/>
      <w:lvlJc w:val="left"/>
      <w:pPr>
        <w:ind w:left="1135"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6"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5633AA1"/>
    <w:multiLevelType w:val="multilevel"/>
    <w:tmpl w:val="AF34F2EE"/>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8"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9"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0"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1"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42"/>
  </w:num>
  <w:num w:numId="2" w16cid:durableId="878400076">
    <w:abstractNumId w:val="16"/>
  </w:num>
  <w:num w:numId="3" w16cid:durableId="1253009193">
    <w:abstractNumId w:val="0"/>
  </w:num>
  <w:num w:numId="4" w16cid:durableId="1835218955">
    <w:abstractNumId w:val="44"/>
  </w:num>
  <w:num w:numId="5" w16cid:durableId="1945188910">
    <w:abstractNumId w:val="24"/>
  </w:num>
  <w:num w:numId="6" w16cid:durableId="353505437">
    <w:abstractNumId w:val="17"/>
  </w:num>
  <w:num w:numId="7" w16cid:durableId="937326553">
    <w:abstractNumId w:val="33"/>
  </w:num>
  <w:num w:numId="8" w16cid:durableId="350230270">
    <w:abstractNumId w:val="4"/>
  </w:num>
  <w:num w:numId="9" w16cid:durableId="278608258">
    <w:abstractNumId w:val="7"/>
  </w:num>
  <w:num w:numId="10" w16cid:durableId="1771311394">
    <w:abstractNumId w:val="22"/>
  </w:num>
  <w:num w:numId="11" w16cid:durableId="2023627683">
    <w:abstractNumId w:val="13"/>
  </w:num>
  <w:num w:numId="12" w16cid:durableId="1537959924">
    <w:abstractNumId w:val="56"/>
  </w:num>
  <w:num w:numId="13" w16cid:durableId="1432160539">
    <w:abstractNumId w:val="11"/>
  </w:num>
  <w:num w:numId="14" w16cid:durableId="14772352">
    <w:abstractNumId w:val="3"/>
  </w:num>
  <w:num w:numId="15" w16cid:durableId="64256280">
    <w:abstractNumId w:val="36"/>
  </w:num>
  <w:num w:numId="16" w16cid:durableId="1131246893">
    <w:abstractNumId w:val="20"/>
  </w:num>
  <w:num w:numId="17" w16cid:durableId="1239634455">
    <w:abstractNumId w:val="47"/>
  </w:num>
  <w:num w:numId="18" w16cid:durableId="403066133">
    <w:abstractNumId w:val="34"/>
  </w:num>
  <w:num w:numId="19" w16cid:durableId="1210262870">
    <w:abstractNumId w:val="27"/>
  </w:num>
  <w:num w:numId="20" w16cid:durableId="7298080">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60"/>
  </w:num>
  <w:num w:numId="22" w16cid:durableId="1425761320">
    <w:abstractNumId w:val="10"/>
  </w:num>
  <w:num w:numId="23" w16cid:durableId="904145382">
    <w:abstractNumId w:val="28"/>
  </w:num>
  <w:num w:numId="24" w16cid:durableId="517086468">
    <w:abstractNumId w:val="21"/>
  </w:num>
  <w:num w:numId="25" w16cid:durableId="958534422">
    <w:abstractNumId w:val="35"/>
  </w:num>
  <w:num w:numId="26" w16cid:durableId="975836894">
    <w:abstractNumId w:val="61"/>
  </w:num>
  <w:num w:numId="27" w16cid:durableId="1768427514">
    <w:abstractNumId w:val="48"/>
  </w:num>
  <w:num w:numId="28" w16cid:durableId="131138913">
    <w:abstractNumId w:val="50"/>
  </w:num>
  <w:num w:numId="29" w16cid:durableId="1482307718">
    <w:abstractNumId w:val="39"/>
  </w:num>
  <w:num w:numId="30" w16cid:durableId="338197019">
    <w:abstractNumId w:val="59"/>
  </w:num>
  <w:num w:numId="31" w16cid:durableId="1664158971">
    <w:abstractNumId w:val="9"/>
  </w:num>
  <w:num w:numId="32" w16cid:durableId="382679743">
    <w:abstractNumId w:val="43"/>
  </w:num>
  <w:num w:numId="33" w16cid:durableId="1441146707">
    <w:abstractNumId w:val="2"/>
  </w:num>
  <w:num w:numId="34" w16cid:durableId="1920140371">
    <w:abstractNumId w:val="23"/>
  </w:num>
  <w:num w:numId="35" w16cid:durableId="1436437432">
    <w:abstractNumId w:val="58"/>
  </w:num>
  <w:num w:numId="36" w16cid:durableId="2113742063">
    <w:abstractNumId w:val="45"/>
  </w:num>
  <w:num w:numId="37" w16cid:durableId="1966540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46"/>
  </w:num>
  <w:num w:numId="39" w16cid:durableId="1360277866">
    <w:abstractNumId w:val="54"/>
  </w:num>
  <w:num w:numId="40" w16cid:durableId="1795056992">
    <w:abstractNumId w:val="26"/>
  </w:num>
  <w:num w:numId="41" w16cid:durableId="2056810416">
    <w:abstractNumId w:val="5"/>
  </w:num>
  <w:num w:numId="42" w16cid:durableId="1633829463">
    <w:abstractNumId w:val="15"/>
  </w:num>
  <w:num w:numId="43" w16cid:durableId="826173260">
    <w:abstractNumId w:val="6"/>
  </w:num>
  <w:num w:numId="44" w16cid:durableId="1141924139">
    <w:abstractNumId w:val="49"/>
  </w:num>
  <w:num w:numId="45" w16cid:durableId="595405736">
    <w:abstractNumId w:val="8"/>
  </w:num>
  <w:num w:numId="46" w16cid:durableId="762409824">
    <w:abstractNumId w:val="14"/>
  </w:num>
  <w:num w:numId="47" w16cid:durableId="1568220163">
    <w:abstractNumId w:val="32"/>
  </w:num>
  <w:num w:numId="48" w16cid:durableId="1197352504">
    <w:abstractNumId w:val="37"/>
  </w:num>
  <w:num w:numId="49" w16cid:durableId="1025405376">
    <w:abstractNumId w:val="12"/>
  </w:num>
  <w:num w:numId="50" w16cid:durableId="608467276">
    <w:abstractNumId w:val="25"/>
  </w:num>
  <w:num w:numId="51" w16cid:durableId="475418715">
    <w:abstractNumId w:val="52"/>
  </w:num>
  <w:num w:numId="52" w16cid:durableId="320545333">
    <w:abstractNumId w:val="31"/>
  </w:num>
  <w:num w:numId="53" w16cid:durableId="9220348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19326198">
    <w:abstractNumId w:val="1"/>
  </w:num>
  <w:num w:numId="55" w16cid:durableId="1594126643">
    <w:abstractNumId w:val="51"/>
  </w:num>
  <w:num w:numId="56" w16cid:durableId="1388333476">
    <w:abstractNumId w:val="53"/>
  </w:num>
  <w:num w:numId="57" w16cid:durableId="1684552379">
    <w:abstractNumId w:val="40"/>
  </w:num>
  <w:num w:numId="58" w16cid:durableId="1276056992">
    <w:abstractNumId w:val="30"/>
  </w:num>
  <w:num w:numId="59" w16cid:durableId="1924874930">
    <w:abstractNumId w:val="57"/>
  </w:num>
  <w:num w:numId="60" w16cid:durableId="48962098">
    <w:abstractNumId w:val="29"/>
  </w:num>
  <w:num w:numId="61" w16cid:durableId="1985305893">
    <w:abstractNumId w:val="18"/>
  </w:num>
  <w:num w:numId="62" w16cid:durableId="1444581">
    <w:abstractNumId w:val="19"/>
  </w:num>
  <w:num w:numId="63" w16cid:durableId="1728604115">
    <w:abstractNumId w:val="41"/>
  </w:num>
  <w:num w:numId="64" w16cid:durableId="481971558">
    <w:abstractNumId w:val="34"/>
  </w:num>
  <w:num w:numId="65" w16cid:durableId="1396395587">
    <w:abstractNumId w:val="34"/>
  </w:num>
  <w:num w:numId="66" w16cid:durableId="1015159013">
    <w:abstractNumId w:val="34"/>
  </w:num>
  <w:num w:numId="67" w16cid:durableId="1253707426">
    <w:abstractNumId w:val="55"/>
  </w:num>
  <w:num w:numId="68" w16cid:durableId="236982546">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suff w:val="space"/>
        <w:lvlText w:val="%1.%2."/>
        <w:lvlJc w:val="left"/>
        <w:pPr>
          <w:ind w:left="1135" w:hanging="567"/>
        </w:pPr>
        <w:rPr>
          <w:rFonts w:hint="default"/>
          <w:color w:val="auto"/>
        </w:rPr>
      </w:lvl>
    </w:lvlOverride>
    <w:lvlOverride w:ilvl="2">
      <w:lvl w:ilvl="2">
        <w:start w:val="1"/>
        <w:numFmt w:val="decimal"/>
        <w:isLgl/>
        <w:suff w:val="space"/>
        <w:lvlText w:val="%1.%2.%3."/>
        <w:lvlJc w:val="left"/>
        <w:pPr>
          <w:ind w:left="1474" w:hanging="454"/>
        </w:pPr>
        <w:rPr>
          <w:rFonts w:hint="default"/>
        </w:rPr>
      </w:lvl>
    </w:lvlOverride>
    <w:lvlOverride w:ilvl="3">
      <w:lvl w:ilvl="3">
        <w:start w:val="1"/>
        <w:numFmt w:val="decimal"/>
        <w:isLgl/>
        <w:suff w:val="space"/>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69" w16cid:durableId="305864496">
    <w:abstractNumId w:val="34"/>
  </w:num>
  <w:num w:numId="70" w16cid:durableId="1943029407">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1A2B"/>
    <w:rsid w:val="00002245"/>
    <w:rsid w:val="00002550"/>
    <w:rsid w:val="000032A1"/>
    <w:rsid w:val="000038C5"/>
    <w:rsid w:val="00003FBC"/>
    <w:rsid w:val="0000404F"/>
    <w:rsid w:val="00004721"/>
    <w:rsid w:val="000049F2"/>
    <w:rsid w:val="00004E9F"/>
    <w:rsid w:val="00005DFC"/>
    <w:rsid w:val="000063B3"/>
    <w:rsid w:val="00006688"/>
    <w:rsid w:val="00007ED0"/>
    <w:rsid w:val="000109CD"/>
    <w:rsid w:val="00011145"/>
    <w:rsid w:val="00012060"/>
    <w:rsid w:val="00012854"/>
    <w:rsid w:val="00013184"/>
    <w:rsid w:val="000132DD"/>
    <w:rsid w:val="000132E7"/>
    <w:rsid w:val="000145AB"/>
    <w:rsid w:val="00014633"/>
    <w:rsid w:val="00014E39"/>
    <w:rsid w:val="00015244"/>
    <w:rsid w:val="00015462"/>
    <w:rsid w:val="00015571"/>
    <w:rsid w:val="00015B54"/>
    <w:rsid w:val="0001632C"/>
    <w:rsid w:val="00017857"/>
    <w:rsid w:val="00017B32"/>
    <w:rsid w:val="000203A1"/>
    <w:rsid w:val="000211DE"/>
    <w:rsid w:val="00021EB9"/>
    <w:rsid w:val="000228D1"/>
    <w:rsid w:val="00023281"/>
    <w:rsid w:val="0002328E"/>
    <w:rsid w:val="00023339"/>
    <w:rsid w:val="00023482"/>
    <w:rsid w:val="00023927"/>
    <w:rsid w:val="00023ED0"/>
    <w:rsid w:val="00024585"/>
    <w:rsid w:val="00024845"/>
    <w:rsid w:val="000248D7"/>
    <w:rsid w:val="00024B71"/>
    <w:rsid w:val="00024BE0"/>
    <w:rsid w:val="00024CD2"/>
    <w:rsid w:val="00025592"/>
    <w:rsid w:val="00025CB5"/>
    <w:rsid w:val="00025E5A"/>
    <w:rsid w:val="0002651E"/>
    <w:rsid w:val="00026641"/>
    <w:rsid w:val="00026650"/>
    <w:rsid w:val="00027B10"/>
    <w:rsid w:val="00027DEE"/>
    <w:rsid w:val="000302C3"/>
    <w:rsid w:val="00030AA6"/>
    <w:rsid w:val="00030D64"/>
    <w:rsid w:val="000319C4"/>
    <w:rsid w:val="00032105"/>
    <w:rsid w:val="00032550"/>
    <w:rsid w:val="000325D2"/>
    <w:rsid w:val="00032A14"/>
    <w:rsid w:val="000336EB"/>
    <w:rsid w:val="000339F4"/>
    <w:rsid w:val="000342BD"/>
    <w:rsid w:val="000348C1"/>
    <w:rsid w:val="00034AAE"/>
    <w:rsid w:val="00035A11"/>
    <w:rsid w:val="00035F51"/>
    <w:rsid w:val="0003635B"/>
    <w:rsid w:val="00037207"/>
    <w:rsid w:val="00037910"/>
    <w:rsid w:val="0004027B"/>
    <w:rsid w:val="000402BA"/>
    <w:rsid w:val="00040A30"/>
    <w:rsid w:val="00040E3C"/>
    <w:rsid w:val="00041330"/>
    <w:rsid w:val="00041950"/>
    <w:rsid w:val="0004275A"/>
    <w:rsid w:val="00042E34"/>
    <w:rsid w:val="00043135"/>
    <w:rsid w:val="000431BB"/>
    <w:rsid w:val="0004362D"/>
    <w:rsid w:val="00044266"/>
    <w:rsid w:val="0004459A"/>
    <w:rsid w:val="000448BB"/>
    <w:rsid w:val="0004575F"/>
    <w:rsid w:val="00045792"/>
    <w:rsid w:val="00045BF2"/>
    <w:rsid w:val="000460DF"/>
    <w:rsid w:val="00046320"/>
    <w:rsid w:val="0004633D"/>
    <w:rsid w:val="00046D0C"/>
    <w:rsid w:val="000471A7"/>
    <w:rsid w:val="000471FC"/>
    <w:rsid w:val="000473E2"/>
    <w:rsid w:val="0004785C"/>
    <w:rsid w:val="000479A9"/>
    <w:rsid w:val="000508A9"/>
    <w:rsid w:val="00050C02"/>
    <w:rsid w:val="00051445"/>
    <w:rsid w:val="00051815"/>
    <w:rsid w:val="00051E71"/>
    <w:rsid w:val="00052033"/>
    <w:rsid w:val="000534E6"/>
    <w:rsid w:val="00053708"/>
    <w:rsid w:val="0005374E"/>
    <w:rsid w:val="00053A8B"/>
    <w:rsid w:val="00053BB3"/>
    <w:rsid w:val="00053E3F"/>
    <w:rsid w:val="00054410"/>
    <w:rsid w:val="00054A3D"/>
    <w:rsid w:val="00054CD1"/>
    <w:rsid w:val="00054FDB"/>
    <w:rsid w:val="0005525B"/>
    <w:rsid w:val="000552A4"/>
    <w:rsid w:val="00055686"/>
    <w:rsid w:val="0005572C"/>
    <w:rsid w:val="00055741"/>
    <w:rsid w:val="000557C9"/>
    <w:rsid w:val="0005607E"/>
    <w:rsid w:val="0005668D"/>
    <w:rsid w:val="000576B7"/>
    <w:rsid w:val="000579FD"/>
    <w:rsid w:val="00057CC2"/>
    <w:rsid w:val="00060B2B"/>
    <w:rsid w:val="00060FFB"/>
    <w:rsid w:val="00061A8A"/>
    <w:rsid w:val="00061AB8"/>
    <w:rsid w:val="000622CC"/>
    <w:rsid w:val="00062950"/>
    <w:rsid w:val="00062FD9"/>
    <w:rsid w:val="00063BC1"/>
    <w:rsid w:val="00063D44"/>
    <w:rsid w:val="00064255"/>
    <w:rsid w:val="00064C94"/>
    <w:rsid w:val="00065972"/>
    <w:rsid w:val="00065989"/>
    <w:rsid w:val="000661DA"/>
    <w:rsid w:val="0006649A"/>
    <w:rsid w:val="000666F5"/>
    <w:rsid w:val="0006671F"/>
    <w:rsid w:val="00066EC5"/>
    <w:rsid w:val="000674D2"/>
    <w:rsid w:val="000675CB"/>
    <w:rsid w:val="000678A9"/>
    <w:rsid w:val="00067BB2"/>
    <w:rsid w:val="00067EF9"/>
    <w:rsid w:val="00070033"/>
    <w:rsid w:val="00070550"/>
    <w:rsid w:val="00070E96"/>
    <w:rsid w:val="00071395"/>
    <w:rsid w:val="000713CE"/>
    <w:rsid w:val="000719DF"/>
    <w:rsid w:val="00071E4F"/>
    <w:rsid w:val="00072047"/>
    <w:rsid w:val="000721A1"/>
    <w:rsid w:val="0007250C"/>
    <w:rsid w:val="000726F3"/>
    <w:rsid w:val="00072E9E"/>
    <w:rsid w:val="000734DA"/>
    <w:rsid w:val="00074661"/>
    <w:rsid w:val="00074B5E"/>
    <w:rsid w:val="00075134"/>
    <w:rsid w:val="00075151"/>
    <w:rsid w:val="00075BB5"/>
    <w:rsid w:val="000772F6"/>
    <w:rsid w:val="0007792D"/>
    <w:rsid w:val="00077DC8"/>
    <w:rsid w:val="0008027D"/>
    <w:rsid w:val="0008040B"/>
    <w:rsid w:val="000808F2"/>
    <w:rsid w:val="00080D8C"/>
    <w:rsid w:val="000819C7"/>
    <w:rsid w:val="00081E54"/>
    <w:rsid w:val="000821C9"/>
    <w:rsid w:val="000825AD"/>
    <w:rsid w:val="00082767"/>
    <w:rsid w:val="0008339D"/>
    <w:rsid w:val="00083472"/>
    <w:rsid w:val="00083B12"/>
    <w:rsid w:val="000840EE"/>
    <w:rsid w:val="000852A6"/>
    <w:rsid w:val="00087DD7"/>
    <w:rsid w:val="00090039"/>
    <w:rsid w:val="00090682"/>
    <w:rsid w:val="00090F94"/>
    <w:rsid w:val="00090FDA"/>
    <w:rsid w:val="000910DF"/>
    <w:rsid w:val="00091259"/>
    <w:rsid w:val="00091963"/>
    <w:rsid w:val="00091BD1"/>
    <w:rsid w:val="00091C7D"/>
    <w:rsid w:val="000922F2"/>
    <w:rsid w:val="00092804"/>
    <w:rsid w:val="0009295D"/>
    <w:rsid w:val="0009382E"/>
    <w:rsid w:val="00094083"/>
    <w:rsid w:val="00094A15"/>
    <w:rsid w:val="00094A26"/>
    <w:rsid w:val="00094FA9"/>
    <w:rsid w:val="0009515B"/>
    <w:rsid w:val="0009522D"/>
    <w:rsid w:val="000954F0"/>
    <w:rsid w:val="00095981"/>
    <w:rsid w:val="00095B8D"/>
    <w:rsid w:val="00095BD5"/>
    <w:rsid w:val="00096389"/>
    <w:rsid w:val="00096870"/>
    <w:rsid w:val="00096CF8"/>
    <w:rsid w:val="0009718A"/>
    <w:rsid w:val="00097433"/>
    <w:rsid w:val="00097978"/>
    <w:rsid w:val="00097EAD"/>
    <w:rsid w:val="000A08CC"/>
    <w:rsid w:val="000A0BC7"/>
    <w:rsid w:val="000A0BEE"/>
    <w:rsid w:val="000A0DA8"/>
    <w:rsid w:val="000A2303"/>
    <w:rsid w:val="000A25D3"/>
    <w:rsid w:val="000A2886"/>
    <w:rsid w:val="000A3D2C"/>
    <w:rsid w:val="000A4141"/>
    <w:rsid w:val="000A42A4"/>
    <w:rsid w:val="000A4536"/>
    <w:rsid w:val="000A479B"/>
    <w:rsid w:val="000A5453"/>
    <w:rsid w:val="000A5548"/>
    <w:rsid w:val="000A584F"/>
    <w:rsid w:val="000A5E03"/>
    <w:rsid w:val="000A6640"/>
    <w:rsid w:val="000A69B5"/>
    <w:rsid w:val="000A6B93"/>
    <w:rsid w:val="000A6EE3"/>
    <w:rsid w:val="000A76D6"/>
    <w:rsid w:val="000A76DC"/>
    <w:rsid w:val="000B0245"/>
    <w:rsid w:val="000B02F4"/>
    <w:rsid w:val="000B0EF1"/>
    <w:rsid w:val="000B1D72"/>
    <w:rsid w:val="000B23D8"/>
    <w:rsid w:val="000B2919"/>
    <w:rsid w:val="000B2CB8"/>
    <w:rsid w:val="000B2DBA"/>
    <w:rsid w:val="000B3E05"/>
    <w:rsid w:val="000B4428"/>
    <w:rsid w:val="000B4505"/>
    <w:rsid w:val="000B4CFC"/>
    <w:rsid w:val="000B5DFF"/>
    <w:rsid w:val="000B6238"/>
    <w:rsid w:val="000B6C07"/>
    <w:rsid w:val="000B6D15"/>
    <w:rsid w:val="000B716B"/>
    <w:rsid w:val="000B7448"/>
    <w:rsid w:val="000B7612"/>
    <w:rsid w:val="000C029A"/>
    <w:rsid w:val="000C15B3"/>
    <w:rsid w:val="000C191A"/>
    <w:rsid w:val="000C19A8"/>
    <w:rsid w:val="000C1BCC"/>
    <w:rsid w:val="000C1BF5"/>
    <w:rsid w:val="000C23A7"/>
    <w:rsid w:val="000C27A1"/>
    <w:rsid w:val="000C294D"/>
    <w:rsid w:val="000C2C5D"/>
    <w:rsid w:val="000C2CC4"/>
    <w:rsid w:val="000C2DE2"/>
    <w:rsid w:val="000C2E89"/>
    <w:rsid w:val="000C32CD"/>
    <w:rsid w:val="000C3303"/>
    <w:rsid w:val="000C3CE5"/>
    <w:rsid w:val="000C3E9A"/>
    <w:rsid w:val="000C4259"/>
    <w:rsid w:val="000C427B"/>
    <w:rsid w:val="000C4EFA"/>
    <w:rsid w:val="000C4FCA"/>
    <w:rsid w:val="000C57FE"/>
    <w:rsid w:val="000C5BEF"/>
    <w:rsid w:val="000C69E9"/>
    <w:rsid w:val="000C6A60"/>
    <w:rsid w:val="000C7715"/>
    <w:rsid w:val="000D0812"/>
    <w:rsid w:val="000D0A29"/>
    <w:rsid w:val="000D1012"/>
    <w:rsid w:val="000D124D"/>
    <w:rsid w:val="000D1BA9"/>
    <w:rsid w:val="000D1BDE"/>
    <w:rsid w:val="000D282A"/>
    <w:rsid w:val="000D292B"/>
    <w:rsid w:val="000D2B4D"/>
    <w:rsid w:val="000D2D62"/>
    <w:rsid w:val="000D3289"/>
    <w:rsid w:val="000D3D7B"/>
    <w:rsid w:val="000D41B1"/>
    <w:rsid w:val="000D42C5"/>
    <w:rsid w:val="000D4B09"/>
    <w:rsid w:val="000D500A"/>
    <w:rsid w:val="000D5279"/>
    <w:rsid w:val="000D5A5F"/>
    <w:rsid w:val="000D5DCC"/>
    <w:rsid w:val="000D72AC"/>
    <w:rsid w:val="000D7736"/>
    <w:rsid w:val="000D7D1C"/>
    <w:rsid w:val="000D7F85"/>
    <w:rsid w:val="000DA553"/>
    <w:rsid w:val="000E07FC"/>
    <w:rsid w:val="000E091C"/>
    <w:rsid w:val="000E18A9"/>
    <w:rsid w:val="000E1C4A"/>
    <w:rsid w:val="000E1DBF"/>
    <w:rsid w:val="000E1FBB"/>
    <w:rsid w:val="000E2156"/>
    <w:rsid w:val="000E2331"/>
    <w:rsid w:val="000E258F"/>
    <w:rsid w:val="000E2692"/>
    <w:rsid w:val="000E2B8F"/>
    <w:rsid w:val="000E2D63"/>
    <w:rsid w:val="000E2DB3"/>
    <w:rsid w:val="000E3050"/>
    <w:rsid w:val="000E31F7"/>
    <w:rsid w:val="000E322B"/>
    <w:rsid w:val="000E38A2"/>
    <w:rsid w:val="000E3E1A"/>
    <w:rsid w:val="000E58F6"/>
    <w:rsid w:val="000E71B7"/>
    <w:rsid w:val="000E751F"/>
    <w:rsid w:val="000F0331"/>
    <w:rsid w:val="000F07BB"/>
    <w:rsid w:val="000F0AC7"/>
    <w:rsid w:val="000F0B18"/>
    <w:rsid w:val="000F0B5D"/>
    <w:rsid w:val="000F1451"/>
    <w:rsid w:val="000F1FDF"/>
    <w:rsid w:val="000F25F2"/>
    <w:rsid w:val="000F28D3"/>
    <w:rsid w:val="000F38D5"/>
    <w:rsid w:val="000F586E"/>
    <w:rsid w:val="000F6429"/>
    <w:rsid w:val="000F6BDD"/>
    <w:rsid w:val="000F6E70"/>
    <w:rsid w:val="000F775D"/>
    <w:rsid w:val="000F78C1"/>
    <w:rsid w:val="000F7D48"/>
    <w:rsid w:val="00100D80"/>
    <w:rsid w:val="00100DCE"/>
    <w:rsid w:val="00100F86"/>
    <w:rsid w:val="001010A5"/>
    <w:rsid w:val="00101145"/>
    <w:rsid w:val="00101275"/>
    <w:rsid w:val="00101892"/>
    <w:rsid w:val="00101BBA"/>
    <w:rsid w:val="00101F04"/>
    <w:rsid w:val="001023DC"/>
    <w:rsid w:val="0010276C"/>
    <w:rsid w:val="00102885"/>
    <w:rsid w:val="001028DA"/>
    <w:rsid w:val="00102B60"/>
    <w:rsid w:val="00103090"/>
    <w:rsid w:val="00103241"/>
    <w:rsid w:val="001032DE"/>
    <w:rsid w:val="00103BA2"/>
    <w:rsid w:val="00103EBD"/>
    <w:rsid w:val="00105AC0"/>
    <w:rsid w:val="00105DF5"/>
    <w:rsid w:val="001064F0"/>
    <w:rsid w:val="001065AE"/>
    <w:rsid w:val="0010714F"/>
    <w:rsid w:val="001077A5"/>
    <w:rsid w:val="001100EC"/>
    <w:rsid w:val="00110AE1"/>
    <w:rsid w:val="00111103"/>
    <w:rsid w:val="0011137C"/>
    <w:rsid w:val="001115F5"/>
    <w:rsid w:val="0011176A"/>
    <w:rsid w:val="00112952"/>
    <w:rsid w:val="00112AF3"/>
    <w:rsid w:val="00112B73"/>
    <w:rsid w:val="001137F2"/>
    <w:rsid w:val="00113CA9"/>
    <w:rsid w:val="00114608"/>
    <w:rsid w:val="0011498F"/>
    <w:rsid w:val="00114B82"/>
    <w:rsid w:val="001150D2"/>
    <w:rsid w:val="00115A49"/>
    <w:rsid w:val="00115D4C"/>
    <w:rsid w:val="001161CA"/>
    <w:rsid w:val="0011720F"/>
    <w:rsid w:val="00117381"/>
    <w:rsid w:val="00117828"/>
    <w:rsid w:val="00117A6D"/>
    <w:rsid w:val="00117BD1"/>
    <w:rsid w:val="00117D3B"/>
    <w:rsid w:val="00117EE9"/>
    <w:rsid w:val="001215AE"/>
    <w:rsid w:val="00121602"/>
    <w:rsid w:val="00121999"/>
    <w:rsid w:val="00122030"/>
    <w:rsid w:val="00122101"/>
    <w:rsid w:val="00122866"/>
    <w:rsid w:val="00123632"/>
    <w:rsid w:val="00123654"/>
    <w:rsid w:val="00123CFC"/>
    <w:rsid w:val="0012412B"/>
    <w:rsid w:val="00124D10"/>
    <w:rsid w:val="0012516A"/>
    <w:rsid w:val="001255A7"/>
    <w:rsid w:val="00125798"/>
    <w:rsid w:val="00125F12"/>
    <w:rsid w:val="00125F6A"/>
    <w:rsid w:val="0012689B"/>
    <w:rsid w:val="00126A14"/>
    <w:rsid w:val="00127E67"/>
    <w:rsid w:val="00127EEE"/>
    <w:rsid w:val="00127F78"/>
    <w:rsid w:val="001306D9"/>
    <w:rsid w:val="00130DEE"/>
    <w:rsid w:val="0013188F"/>
    <w:rsid w:val="00131A5E"/>
    <w:rsid w:val="00132867"/>
    <w:rsid w:val="00132A4A"/>
    <w:rsid w:val="00133A2C"/>
    <w:rsid w:val="00133D3A"/>
    <w:rsid w:val="00133DA8"/>
    <w:rsid w:val="00133DBF"/>
    <w:rsid w:val="00134340"/>
    <w:rsid w:val="0013467C"/>
    <w:rsid w:val="0013470F"/>
    <w:rsid w:val="001347ED"/>
    <w:rsid w:val="00134CD3"/>
    <w:rsid w:val="00134CEF"/>
    <w:rsid w:val="00134EC9"/>
    <w:rsid w:val="0013531C"/>
    <w:rsid w:val="00135AF4"/>
    <w:rsid w:val="001367C6"/>
    <w:rsid w:val="00136D14"/>
    <w:rsid w:val="001371F7"/>
    <w:rsid w:val="00137AF4"/>
    <w:rsid w:val="00137B7F"/>
    <w:rsid w:val="0014048E"/>
    <w:rsid w:val="00140787"/>
    <w:rsid w:val="00140F12"/>
    <w:rsid w:val="00141115"/>
    <w:rsid w:val="00141182"/>
    <w:rsid w:val="0014135F"/>
    <w:rsid w:val="0014261A"/>
    <w:rsid w:val="00143550"/>
    <w:rsid w:val="00144071"/>
    <w:rsid w:val="001442B3"/>
    <w:rsid w:val="00144868"/>
    <w:rsid w:val="001449F0"/>
    <w:rsid w:val="00144C11"/>
    <w:rsid w:val="00144FD8"/>
    <w:rsid w:val="0014518C"/>
    <w:rsid w:val="00145581"/>
    <w:rsid w:val="0014580D"/>
    <w:rsid w:val="00145F4D"/>
    <w:rsid w:val="00146620"/>
    <w:rsid w:val="00146C4B"/>
    <w:rsid w:val="001508DF"/>
    <w:rsid w:val="00150F71"/>
    <w:rsid w:val="00151A01"/>
    <w:rsid w:val="00151EFA"/>
    <w:rsid w:val="001521E2"/>
    <w:rsid w:val="00152865"/>
    <w:rsid w:val="00152CD7"/>
    <w:rsid w:val="00152F67"/>
    <w:rsid w:val="001534C1"/>
    <w:rsid w:val="0015577F"/>
    <w:rsid w:val="00155817"/>
    <w:rsid w:val="0015685D"/>
    <w:rsid w:val="00156AA0"/>
    <w:rsid w:val="001613C0"/>
    <w:rsid w:val="00161469"/>
    <w:rsid w:val="001614D9"/>
    <w:rsid w:val="00161B95"/>
    <w:rsid w:val="00162084"/>
    <w:rsid w:val="001626E6"/>
    <w:rsid w:val="001628D1"/>
    <w:rsid w:val="00162982"/>
    <w:rsid w:val="001642D8"/>
    <w:rsid w:val="0016512B"/>
    <w:rsid w:val="001656B2"/>
    <w:rsid w:val="00165C25"/>
    <w:rsid w:val="001663A1"/>
    <w:rsid w:val="00166921"/>
    <w:rsid w:val="001669F0"/>
    <w:rsid w:val="00166AB9"/>
    <w:rsid w:val="00167064"/>
    <w:rsid w:val="00167134"/>
    <w:rsid w:val="0016761C"/>
    <w:rsid w:val="00167664"/>
    <w:rsid w:val="00167D77"/>
    <w:rsid w:val="0016A04B"/>
    <w:rsid w:val="00170631"/>
    <w:rsid w:val="001707C5"/>
    <w:rsid w:val="00171851"/>
    <w:rsid w:val="001719E5"/>
    <w:rsid w:val="00171AFF"/>
    <w:rsid w:val="00171F37"/>
    <w:rsid w:val="00172CF3"/>
    <w:rsid w:val="0017435E"/>
    <w:rsid w:val="0017462F"/>
    <w:rsid w:val="00174814"/>
    <w:rsid w:val="00174B82"/>
    <w:rsid w:val="00174F7E"/>
    <w:rsid w:val="001750E0"/>
    <w:rsid w:val="0017579D"/>
    <w:rsid w:val="00176FA1"/>
    <w:rsid w:val="001775DB"/>
    <w:rsid w:val="0018099F"/>
    <w:rsid w:val="00181021"/>
    <w:rsid w:val="001813F9"/>
    <w:rsid w:val="0018140E"/>
    <w:rsid w:val="0018153F"/>
    <w:rsid w:val="0018155A"/>
    <w:rsid w:val="001815C7"/>
    <w:rsid w:val="00181EC2"/>
    <w:rsid w:val="00181F2D"/>
    <w:rsid w:val="00183239"/>
    <w:rsid w:val="00183955"/>
    <w:rsid w:val="00183B45"/>
    <w:rsid w:val="00183CDF"/>
    <w:rsid w:val="001841E6"/>
    <w:rsid w:val="001847E3"/>
    <w:rsid w:val="00184B79"/>
    <w:rsid w:val="00184D6D"/>
    <w:rsid w:val="00184F21"/>
    <w:rsid w:val="00185373"/>
    <w:rsid w:val="00185406"/>
    <w:rsid w:val="0018550D"/>
    <w:rsid w:val="001858A0"/>
    <w:rsid w:val="00185C3E"/>
    <w:rsid w:val="00185E91"/>
    <w:rsid w:val="00186AEC"/>
    <w:rsid w:val="00187BC3"/>
    <w:rsid w:val="00187C54"/>
    <w:rsid w:val="00187DDB"/>
    <w:rsid w:val="00191A33"/>
    <w:rsid w:val="00191FB6"/>
    <w:rsid w:val="0019255F"/>
    <w:rsid w:val="0019281F"/>
    <w:rsid w:val="001931FB"/>
    <w:rsid w:val="00193DC6"/>
    <w:rsid w:val="001943B6"/>
    <w:rsid w:val="001946BC"/>
    <w:rsid w:val="00195776"/>
    <w:rsid w:val="00195EB2"/>
    <w:rsid w:val="001962CD"/>
    <w:rsid w:val="00196D30"/>
    <w:rsid w:val="00197290"/>
    <w:rsid w:val="00197BFA"/>
    <w:rsid w:val="001A0731"/>
    <w:rsid w:val="001A0B4C"/>
    <w:rsid w:val="001A13FC"/>
    <w:rsid w:val="001A2258"/>
    <w:rsid w:val="001A2736"/>
    <w:rsid w:val="001A278F"/>
    <w:rsid w:val="001A2CB7"/>
    <w:rsid w:val="001A31A9"/>
    <w:rsid w:val="001A3840"/>
    <w:rsid w:val="001A4BC7"/>
    <w:rsid w:val="001A5A6E"/>
    <w:rsid w:val="001A5A83"/>
    <w:rsid w:val="001A5D2D"/>
    <w:rsid w:val="001A6AB1"/>
    <w:rsid w:val="001A70D0"/>
    <w:rsid w:val="001A7D6F"/>
    <w:rsid w:val="001B09C1"/>
    <w:rsid w:val="001B0E1C"/>
    <w:rsid w:val="001B14BF"/>
    <w:rsid w:val="001B1550"/>
    <w:rsid w:val="001B178F"/>
    <w:rsid w:val="001B1882"/>
    <w:rsid w:val="001B229C"/>
    <w:rsid w:val="001B2451"/>
    <w:rsid w:val="001B2689"/>
    <w:rsid w:val="001B27D6"/>
    <w:rsid w:val="001B28A9"/>
    <w:rsid w:val="001B2C8B"/>
    <w:rsid w:val="001B2DE0"/>
    <w:rsid w:val="001B3422"/>
    <w:rsid w:val="001B3521"/>
    <w:rsid w:val="001B371D"/>
    <w:rsid w:val="001B38AC"/>
    <w:rsid w:val="001B3F37"/>
    <w:rsid w:val="001B41A3"/>
    <w:rsid w:val="001B55C2"/>
    <w:rsid w:val="001B57D6"/>
    <w:rsid w:val="001B5CEC"/>
    <w:rsid w:val="001B5DC1"/>
    <w:rsid w:val="001B60EB"/>
    <w:rsid w:val="001B77E9"/>
    <w:rsid w:val="001B7BC7"/>
    <w:rsid w:val="001C09A9"/>
    <w:rsid w:val="001C144F"/>
    <w:rsid w:val="001C1A87"/>
    <w:rsid w:val="001C1DF0"/>
    <w:rsid w:val="001C20EC"/>
    <w:rsid w:val="001C2119"/>
    <w:rsid w:val="001C2BA7"/>
    <w:rsid w:val="001C2EBB"/>
    <w:rsid w:val="001C34AF"/>
    <w:rsid w:val="001C35F9"/>
    <w:rsid w:val="001C3905"/>
    <w:rsid w:val="001C3BAA"/>
    <w:rsid w:val="001C4372"/>
    <w:rsid w:val="001C4481"/>
    <w:rsid w:val="001C4511"/>
    <w:rsid w:val="001C4A28"/>
    <w:rsid w:val="001C4F47"/>
    <w:rsid w:val="001C5868"/>
    <w:rsid w:val="001C5A2D"/>
    <w:rsid w:val="001C5D57"/>
    <w:rsid w:val="001C69D0"/>
    <w:rsid w:val="001C6A65"/>
    <w:rsid w:val="001C720D"/>
    <w:rsid w:val="001C7471"/>
    <w:rsid w:val="001D09E3"/>
    <w:rsid w:val="001D10C6"/>
    <w:rsid w:val="001D1AEF"/>
    <w:rsid w:val="001D20BF"/>
    <w:rsid w:val="001D247A"/>
    <w:rsid w:val="001D2898"/>
    <w:rsid w:val="001D28A9"/>
    <w:rsid w:val="001D2A4B"/>
    <w:rsid w:val="001D2C96"/>
    <w:rsid w:val="001D3021"/>
    <w:rsid w:val="001D31CA"/>
    <w:rsid w:val="001D4A1B"/>
    <w:rsid w:val="001D508E"/>
    <w:rsid w:val="001D525B"/>
    <w:rsid w:val="001D5901"/>
    <w:rsid w:val="001D5E8A"/>
    <w:rsid w:val="001D615F"/>
    <w:rsid w:val="001D64B9"/>
    <w:rsid w:val="001D69FF"/>
    <w:rsid w:val="001D712F"/>
    <w:rsid w:val="001D71E0"/>
    <w:rsid w:val="001D7647"/>
    <w:rsid w:val="001D787B"/>
    <w:rsid w:val="001E04A9"/>
    <w:rsid w:val="001E0CB1"/>
    <w:rsid w:val="001E0CDA"/>
    <w:rsid w:val="001E0CE7"/>
    <w:rsid w:val="001E1E89"/>
    <w:rsid w:val="001E23A6"/>
    <w:rsid w:val="001E3555"/>
    <w:rsid w:val="001E38C4"/>
    <w:rsid w:val="001E3AFC"/>
    <w:rsid w:val="001E3B8A"/>
    <w:rsid w:val="001E3EC2"/>
    <w:rsid w:val="001E4207"/>
    <w:rsid w:val="001E432A"/>
    <w:rsid w:val="001E44BF"/>
    <w:rsid w:val="001E4627"/>
    <w:rsid w:val="001E510C"/>
    <w:rsid w:val="001E68DA"/>
    <w:rsid w:val="001E69AB"/>
    <w:rsid w:val="001E6B33"/>
    <w:rsid w:val="001E7424"/>
    <w:rsid w:val="001F02C0"/>
    <w:rsid w:val="001F0D6F"/>
    <w:rsid w:val="001F15DF"/>
    <w:rsid w:val="001F1A78"/>
    <w:rsid w:val="001F2056"/>
    <w:rsid w:val="001F2088"/>
    <w:rsid w:val="001F2114"/>
    <w:rsid w:val="001F2ED6"/>
    <w:rsid w:val="001F3DF5"/>
    <w:rsid w:val="001F4384"/>
    <w:rsid w:val="001F4729"/>
    <w:rsid w:val="001F4CBA"/>
    <w:rsid w:val="001F506C"/>
    <w:rsid w:val="001F518A"/>
    <w:rsid w:val="001F550F"/>
    <w:rsid w:val="001F587A"/>
    <w:rsid w:val="001F58B5"/>
    <w:rsid w:val="001F593B"/>
    <w:rsid w:val="001F6058"/>
    <w:rsid w:val="001F6340"/>
    <w:rsid w:val="001F6694"/>
    <w:rsid w:val="001F7537"/>
    <w:rsid w:val="0020035D"/>
    <w:rsid w:val="00200415"/>
    <w:rsid w:val="00200C1B"/>
    <w:rsid w:val="00200E38"/>
    <w:rsid w:val="002016B8"/>
    <w:rsid w:val="00201883"/>
    <w:rsid w:val="00201978"/>
    <w:rsid w:val="00201E74"/>
    <w:rsid w:val="0020208A"/>
    <w:rsid w:val="0020379A"/>
    <w:rsid w:val="00203940"/>
    <w:rsid w:val="00203980"/>
    <w:rsid w:val="00203C7F"/>
    <w:rsid w:val="0020412F"/>
    <w:rsid w:val="00204352"/>
    <w:rsid w:val="00204377"/>
    <w:rsid w:val="00204AF2"/>
    <w:rsid w:val="00204E40"/>
    <w:rsid w:val="00205D08"/>
    <w:rsid w:val="00205D55"/>
    <w:rsid w:val="00206165"/>
    <w:rsid w:val="002064F9"/>
    <w:rsid w:val="00206941"/>
    <w:rsid w:val="00207091"/>
    <w:rsid w:val="00207651"/>
    <w:rsid w:val="00210F85"/>
    <w:rsid w:val="002119D5"/>
    <w:rsid w:val="00211D41"/>
    <w:rsid w:val="00211DD4"/>
    <w:rsid w:val="00211DEC"/>
    <w:rsid w:val="00211E60"/>
    <w:rsid w:val="00211EB0"/>
    <w:rsid w:val="00212004"/>
    <w:rsid w:val="00212257"/>
    <w:rsid w:val="0021269A"/>
    <w:rsid w:val="002139B3"/>
    <w:rsid w:val="00213AC5"/>
    <w:rsid w:val="0021492C"/>
    <w:rsid w:val="00214952"/>
    <w:rsid w:val="00214C52"/>
    <w:rsid w:val="002158C7"/>
    <w:rsid w:val="00215BE8"/>
    <w:rsid w:val="00215E6B"/>
    <w:rsid w:val="002163D5"/>
    <w:rsid w:val="00216DEF"/>
    <w:rsid w:val="00216F98"/>
    <w:rsid w:val="00217080"/>
    <w:rsid w:val="00217223"/>
    <w:rsid w:val="00217884"/>
    <w:rsid w:val="00217E22"/>
    <w:rsid w:val="0022014C"/>
    <w:rsid w:val="00220151"/>
    <w:rsid w:val="00220290"/>
    <w:rsid w:val="00221EA0"/>
    <w:rsid w:val="0022237E"/>
    <w:rsid w:val="00222AF6"/>
    <w:rsid w:val="00223A1F"/>
    <w:rsid w:val="00223B51"/>
    <w:rsid w:val="00223C50"/>
    <w:rsid w:val="00223CD5"/>
    <w:rsid w:val="00223EA0"/>
    <w:rsid w:val="00224E58"/>
    <w:rsid w:val="00225AF4"/>
    <w:rsid w:val="0022622C"/>
    <w:rsid w:val="00226AFE"/>
    <w:rsid w:val="0022745C"/>
    <w:rsid w:val="002274D6"/>
    <w:rsid w:val="0022766F"/>
    <w:rsid w:val="00230300"/>
    <w:rsid w:val="002306F4"/>
    <w:rsid w:val="002313C7"/>
    <w:rsid w:val="00231580"/>
    <w:rsid w:val="00231ADD"/>
    <w:rsid w:val="00232393"/>
    <w:rsid w:val="0023286E"/>
    <w:rsid w:val="002328CE"/>
    <w:rsid w:val="00232AD5"/>
    <w:rsid w:val="00232D5D"/>
    <w:rsid w:val="0023328D"/>
    <w:rsid w:val="00233CB5"/>
    <w:rsid w:val="00233E7C"/>
    <w:rsid w:val="002342BF"/>
    <w:rsid w:val="0023491B"/>
    <w:rsid w:val="002349B3"/>
    <w:rsid w:val="00234CCE"/>
    <w:rsid w:val="00234E9A"/>
    <w:rsid w:val="0023545F"/>
    <w:rsid w:val="0023565B"/>
    <w:rsid w:val="002359B1"/>
    <w:rsid w:val="00236233"/>
    <w:rsid w:val="002362FF"/>
    <w:rsid w:val="00236D06"/>
    <w:rsid w:val="002377B3"/>
    <w:rsid w:val="00240070"/>
    <w:rsid w:val="00240C42"/>
    <w:rsid w:val="00241D4B"/>
    <w:rsid w:val="00241FC9"/>
    <w:rsid w:val="002423A0"/>
    <w:rsid w:val="00243939"/>
    <w:rsid w:val="00244876"/>
    <w:rsid w:val="00244C38"/>
    <w:rsid w:val="00244C5C"/>
    <w:rsid w:val="00245CFD"/>
    <w:rsid w:val="0024603E"/>
    <w:rsid w:val="00246158"/>
    <w:rsid w:val="00246585"/>
    <w:rsid w:val="0024694B"/>
    <w:rsid w:val="00247EE0"/>
    <w:rsid w:val="00250B8A"/>
    <w:rsid w:val="00250E1E"/>
    <w:rsid w:val="00252249"/>
    <w:rsid w:val="00252A22"/>
    <w:rsid w:val="00252B30"/>
    <w:rsid w:val="00252BD1"/>
    <w:rsid w:val="00253680"/>
    <w:rsid w:val="00253F9F"/>
    <w:rsid w:val="00254159"/>
    <w:rsid w:val="00254A07"/>
    <w:rsid w:val="00254E22"/>
    <w:rsid w:val="00254E27"/>
    <w:rsid w:val="00254E30"/>
    <w:rsid w:val="00256015"/>
    <w:rsid w:val="00256E3D"/>
    <w:rsid w:val="00256F0E"/>
    <w:rsid w:val="0025754F"/>
    <w:rsid w:val="00257557"/>
    <w:rsid w:val="0025798D"/>
    <w:rsid w:val="00257C5A"/>
    <w:rsid w:val="002607BA"/>
    <w:rsid w:val="00261387"/>
    <w:rsid w:val="0026146B"/>
    <w:rsid w:val="0026209A"/>
    <w:rsid w:val="002620F6"/>
    <w:rsid w:val="00262281"/>
    <w:rsid w:val="00262665"/>
    <w:rsid w:val="0026348C"/>
    <w:rsid w:val="00263E00"/>
    <w:rsid w:val="00263F41"/>
    <w:rsid w:val="00264575"/>
    <w:rsid w:val="00264C06"/>
    <w:rsid w:val="00264C2D"/>
    <w:rsid w:val="00265299"/>
    <w:rsid w:val="00265492"/>
    <w:rsid w:val="0026560A"/>
    <w:rsid w:val="00265985"/>
    <w:rsid w:val="00265F6E"/>
    <w:rsid w:val="0026612C"/>
    <w:rsid w:val="0026678D"/>
    <w:rsid w:val="00266A93"/>
    <w:rsid w:val="00267379"/>
    <w:rsid w:val="002674B9"/>
    <w:rsid w:val="002712E6"/>
    <w:rsid w:val="00273CDF"/>
    <w:rsid w:val="00273D6B"/>
    <w:rsid w:val="00274C4A"/>
    <w:rsid w:val="00274C86"/>
    <w:rsid w:val="0027505E"/>
    <w:rsid w:val="00275444"/>
    <w:rsid w:val="00275639"/>
    <w:rsid w:val="00275925"/>
    <w:rsid w:val="00275DAE"/>
    <w:rsid w:val="00275E2E"/>
    <w:rsid w:val="00276209"/>
    <w:rsid w:val="002765DD"/>
    <w:rsid w:val="002772A5"/>
    <w:rsid w:val="00277321"/>
    <w:rsid w:val="0027767F"/>
    <w:rsid w:val="00277A47"/>
    <w:rsid w:val="00280C96"/>
    <w:rsid w:val="00281100"/>
    <w:rsid w:val="00281140"/>
    <w:rsid w:val="00281456"/>
    <w:rsid w:val="002815A6"/>
    <w:rsid w:val="002819EC"/>
    <w:rsid w:val="00281ED6"/>
    <w:rsid w:val="00281F0C"/>
    <w:rsid w:val="002823F8"/>
    <w:rsid w:val="002824E3"/>
    <w:rsid w:val="00282730"/>
    <w:rsid w:val="00282F37"/>
    <w:rsid w:val="00283924"/>
    <w:rsid w:val="00283B92"/>
    <w:rsid w:val="00283CBD"/>
    <w:rsid w:val="00283D9C"/>
    <w:rsid w:val="00284993"/>
    <w:rsid w:val="002855F8"/>
    <w:rsid w:val="002862F7"/>
    <w:rsid w:val="00286614"/>
    <w:rsid w:val="00286673"/>
    <w:rsid w:val="00286FA5"/>
    <w:rsid w:val="00287688"/>
    <w:rsid w:val="00287997"/>
    <w:rsid w:val="00290464"/>
    <w:rsid w:val="00290A2A"/>
    <w:rsid w:val="00290B97"/>
    <w:rsid w:val="00290F6D"/>
    <w:rsid w:val="002919A5"/>
    <w:rsid w:val="002927C4"/>
    <w:rsid w:val="002928EA"/>
    <w:rsid w:val="00292EA6"/>
    <w:rsid w:val="0029301D"/>
    <w:rsid w:val="00294760"/>
    <w:rsid w:val="002947AD"/>
    <w:rsid w:val="002949F5"/>
    <w:rsid w:val="00294D91"/>
    <w:rsid w:val="00294F1A"/>
    <w:rsid w:val="0029511F"/>
    <w:rsid w:val="00295ABE"/>
    <w:rsid w:val="00295D08"/>
    <w:rsid w:val="00295D21"/>
    <w:rsid w:val="00295DB6"/>
    <w:rsid w:val="00296450"/>
    <w:rsid w:val="00296614"/>
    <w:rsid w:val="00296719"/>
    <w:rsid w:val="00296864"/>
    <w:rsid w:val="002968CB"/>
    <w:rsid w:val="002969F2"/>
    <w:rsid w:val="00297D65"/>
    <w:rsid w:val="002A0088"/>
    <w:rsid w:val="002A0C34"/>
    <w:rsid w:val="002A10A4"/>
    <w:rsid w:val="002A1697"/>
    <w:rsid w:val="002A1FEE"/>
    <w:rsid w:val="002A205D"/>
    <w:rsid w:val="002A208F"/>
    <w:rsid w:val="002A20AA"/>
    <w:rsid w:val="002A2569"/>
    <w:rsid w:val="002A2740"/>
    <w:rsid w:val="002A2AA9"/>
    <w:rsid w:val="002A2B7B"/>
    <w:rsid w:val="002A3226"/>
    <w:rsid w:val="002A34A9"/>
    <w:rsid w:val="002A370A"/>
    <w:rsid w:val="002A3D9A"/>
    <w:rsid w:val="002A616A"/>
    <w:rsid w:val="002A62BA"/>
    <w:rsid w:val="002A6904"/>
    <w:rsid w:val="002A6B42"/>
    <w:rsid w:val="002B00EF"/>
    <w:rsid w:val="002B0BDF"/>
    <w:rsid w:val="002B10E0"/>
    <w:rsid w:val="002B1226"/>
    <w:rsid w:val="002B17F2"/>
    <w:rsid w:val="002B1FFB"/>
    <w:rsid w:val="002B2807"/>
    <w:rsid w:val="002B2C8E"/>
    <w:rsid w:val="002B34A9"/>
    <w:rsid w:val="002B3FC8"/>
    <w:rsid w:val="002B4303"/>
    <w:rsid w:val="002B4FF2"/>
    <w:rsid w:val="002B5332"/>
    <w:rsid w:val="002B5E9C"/>
    <w:rsid w:val="002B6371"/>
    <w:rsid w:val="002B6657"/>
    <w:rsid w:val="002B67AC"/>
    <w:rsid w:val="002B6977"/>
    <w:rsid w:val="002B6B33"/>
    <w:rsid w:val="002B6DC8"/>
    <w:rsid w:val="002B6FAA"/>
    <w:rsid w:val="002B7127"/>
    <w:rsid w:val="002B733D"/>
    <w:rsid w:val="002B7436"/>
    <w:rsid w:val="002B751B"/>
    <w:rsid w:val="002B791B"/>
    <w:rsid w:val="002C048F"/>
    <w:rsid w:val="002C0B16"/>
    <w:rsid w:val="002C0C34"/>
    <w:rsid w:val="002C16D3"/>
    <w:rsid w:val="002C17C1"/>
    <w:rsid w:val="002C1C49"/>
    <w:rsid w:val="002C1E69"/>
    <w:rsid w:val="002C2105"/>
    <w:rsid w:val="002C2FFA"/>
    <w:rsid w:val="002C36E3"/>
    <w:rsid w:val="002C4581"/>
    <w:rsid w:val="002C5151"/>
    <w:rsid w:val="002C5727"/>
    <w:rsid w:val="002C57EE"/>
    <w:rsid w:val="002C5928"/>
    <w:rsid w:val="002C60B4"/>
    <w:rsid w:val="002C6156"/>
    <w:rsid w:val="002C6BE8"/>
    <w:rsid w:val="002C7178"/>
    <w:rsid w:val="002C7289"/>
    <w:rsid w:val="002C7332"/>
    <w:rsid w:val="002C73B0"/>
    <w:rsid w:val="002C7576"/>
    <w:rsid w:val="002C7793"/>
    <w:rsid w:val="002C7F08"/>
    <w:rsid w:val="002C7F2B"/>
    <w:rsid w:val="002D0C57"/>
    <w:rsid w:val="002D0C99"/>
    <w:rsid w:val="002D0DDC"/>
    <w:rsid w:val="002D0FB0"/>
    <w:rsid w:val="002D1023"/>
    <w:rsid w:val="002D1663"/>
    <w:rsid w:val="002D1B7C"/>
    <w:rsid w:val="002D2173"/>
    <w:rsid w:val="002D28EE"/>
    <w:rsid w:val="002D29FC"/>
    <w:rsid w:val="002D36FF"/>
    <w:rsid w:val="002D3A31"/>
    <w:rsid w:val="002D4C92"/>
    <w:rsid w:val="002D4CCE"/>
    <w:rsid w:val="002D4D67"/>
    <w:rsid w:val="002D57D5"/>
    <w:rsid w:val="002D6989"/>
    <w:rsid w:val="002D75DC"/>
    <w:rsid w:val="002D7AA6"/>
    <w:rsid w:val="002E01D9"/>
    <w:rsid w:val="002E1A52"/>
    <w:rsid w:val="002E1B71"/>
    <w:rsid w:val="002E2502"/>
    <w:rsid w:val="002E2B51"/>
    <w:rsid w:val="002E2F62"/>
    <w:rsid w:val="002E3BF9"/>
    <w:rsid w:val="002E4B80"/>
    <w:rsid w:val="002E4FD9"/>
    <w:rsid w:val="002E51AD"/>
    <w:rsid w:val="002E5CE7"/>
    <w:rsid w:val="002E6821"/>
    <w:rsid w:val="002E68A7"/>
    <w:rsid w:val="002E68DE"/>
    <w:rsid w:val="002E6ABA"/>
    <w:rsid w:val="002E6C7A"/>
    <w:rsid w:val="002E6CD9"/>
    <w:rsid w:val="002E6F9E"/>
    <w:rsid w:val="002E7257"/>
    <w:rsid w:val="002F06F9"/>
    <w:rsid w:val="002F0AEF"/>
    <w:rsid w:val="002F0C6D"/>
    <w:rsid w:val="002F0CEA"/>
    <w:rsid w:val="002F0D15"/>
    <w:rsid w:val="002F168B"/>
    <w:rsid w:val="002F16EA"/>
    <w:rsid w:val="002F1707"/>
    <w:rsid w:val="002F1AD6"/>
    <w:rsid w:val="002F210F"/>
    <w:rsid w:val="002F28B6"/>
    <w:rsid w:val="002F2BF0"/>
    <w:rsid w:val="002F3716"/>
    <w:rsid w:val="002F3C5F"/>
    <w:rsid w:val="002F4019"/>
    <w:rsid w:val="002F4150"/>
    <w:rsid w:val="002F4468"/>
    <w:rsid w:val="002F4AF8"/>
    <w:rsid w:val="002F4E45"/>
    <w:rsid w:val="002F58FC"/>
    <w:rsid w:val="002F63ED"/>
    <w:rsid w:val="002F63F5"/>
    <w:rsid w:val="002F6C00"/>
    <w:rsid w:val="002F74F7"/>
    <w:rsid w:val="002F750D"/>
    <w:rsid w:val="003006B8"/>
    <w:rsid w:val="003014AD"/>
    <w:rsid w:val="00301F79"/>
    <w:rsid w:val="0030219F"/>
    <w:rsid w:val="003023E7"/>
    <w:rsid w:val="0030261A"/>
    <w:rsid w:val="00302E9F"/>
    <w:rsid w:val="003030D2"/>
    <w:rsid w:val="00303368"/>
    <w:rsid w:val="003034F4"/>
    <w:rsid w:val="00303685"/>
    <w:rsid w:val="0030374D"/>
    <w:rsid w:val="0030483C"/>
    <w:rsid w:val="00305567"/>
    <w:rsid w:val="0030638A"/>
    <w:rsid w:val="003065AC"/>
    <w:rsid w:val="00306CA3"/>
    <w:rsid w:val="00306E4A"/>
    <w:rsid w:val="00307187"/>
    <w:rsid w:val="00307237"/>
    <w:rsid w:val="00307603"/>
    <w:rsid w:val="00307D52"/>
    <w:rsid w:val="0031017E"/>
    <w:rsid w:val="00310325"/>
    <w:rsid w:val="003104F9"/>
    <w:rsid w:val="00311D47"/>
    <w:rsid w:val="00313001"/>
    <w:rsid w:val="003138C2"/>
    <w:rsid w:val="00313A8F"/>
    <w:rsid w:val="00313ABC"/>
    <w:rsid w:val="00313F21"/>
    <w:rsid w:val="00315152"/>
    <w:rsid w:val="0031540C"/>
    <w:rsid w:val="00315C36"/>
    <w:rsid w:val="003160C6"/>
    <w:rsid w:val="003160DA"/>
    <w:rsid w:val="003162E9"/>
    <w:rsid w:val="003164BB"/>
    <w:rsid w:val="003168A5"/>
    <w:rsid w:val="00316A97"/>
    <w:rsid w:val="00316B42"/>
    <w:rsid w:val="00316BE8"/>
    <w:rsid w:val="00317191"/>
    <w:rsid w:val="00317356"/>
    <w:rsid w:val="00317431"/>
    <w:rsid w:val="003174E2"/>
    <w:rsid w:val="00317748"/>
    <w:rsid w:val="003177B3"/>
    <w:rsid w:val="00320066"/>
    <w:rsid w:val="00320F68"/>
    <w:rsid w:val="00321077"/>
    <w:rsid w:val="00321A78"/>
    <w:rsid w:val="00321BC6"/>
    <w:rsid w:val="003226F0"/>
    <w:rsid w:val="00322969"/>
    <w:rsid w:val="003229A1"/>
    <w:rsid w:val="00322C59"/>
    <w:rsid w:val="0032408A"/>
    <w:rsid w:val="00324359"/>
    <w:rsid w:val="00324A2F"/>
    <w:rsid w:val="00324E42"/>
    <w:rsid w:val="003250B2"/>
    <w:rsid w:val="003250CB"/>
    <w:rsid w:val="003255B2"/>
    <w:rsid w:val="0032674A"/>
    <w:rsid w:val="00326790"/>
    <w:rsid w:val="00326B57"/>
    <w:rsid w:val="00326B81"/>
    <w:rsid w:val="0032727F"/>
    <w:rsid w:val="0032737A"/>
    <w:rsid w:val="00327553"/>
    <w:rsid w:val="003277BF"/>
    <w:rsid w:val="00327994"/>
    <w:rsid w:val="00327999"/>
    <w:rsid w:val="003309DA"/>
    <w:rsid w:val="00330BEC"/>
    <w:rsid w:val="0033153B"/>
    <w:rsid w:val="0033161B"/>
    <w:rsid w:val="003316F9"/>
    <w:rsid w:val="00332D7D"/>
    <w:rsid w:val="00333109"/>
    <w:rsid w:val="0033331B"/>
    <w:rsid w:val="0033379E"/>
    <w:rsid w:val="00333B6C"/>
    <w:rsid w:val="00333DFC"/>
    <w:rsid w:val="00334EB5"/>
    <w:rsid w:val="00336389"/>
    <w:rsid w:val="0033681B"/>
    <w:rsid w:val="00336D34"/>
    <w:rsid w:val="00336F45"/>
    <w:rsid w:val="00340C48"/>
    <w:rsid w:val="00341097"/>
    <w:rsid w:val="00341403"/>
    <w:rsid w:val="003415B9"/>
    <w:rsid w:val="00341F24"/>
    <w:rsid w:val="00342250"/>
    <w:rsid w:val="0034229F"/>
    <w:rsid w:val="00342CEB"/>
    <w:rsid w:val="0034358F"/>
    <w:rsid w:val="00343B1F"/>
    <w:rsid w:val="00343EEA"/>
    <w:rsid w:val="00344010"/>
    <w:rsid w:val="003449AF"/>
    <w:rsid w:val="00344C07"/>
    <w:rsid w:val="003454C8"/>
    <w:rsid w:val="00345CF5"/>
    <w:rsid w:val="00346120"/>
    <w:rsid w:val="00346826"/>
    <w:rsid w:val="00346DA5"/>
    <w:rsid w:val="003477BC"/>
    <w:rsid w:val="00347A0C"/>
    <w:rsid w:val="00350E7D"/>
    <w:rsid w:val="00350EBC"/>
    <w:rsid w:val="00351645"/>
    <w:rsid w:val="00351833"/>
    <w:rsid w:val="003519B7"/>
    <w:rsid w:val="003521F5"/>
    <w:rsid w:val="003528B3"/>
    <w:rsid w:val="00352CC4"/>
    <w:rsid w:val="00353527"/>
    <w:rsid w:val="00353630"/>
    <w:rsid w:val="00353E0C"/>
    <w:rsid w:val="0035432A"/>
    <w:rsid w:val="00354538"/>
    <w:rsid w:val="00354CCB"/>
    <w:rsid w:val="0035538E"/>
    <w:rsid w:val="0035588A"/>
    <w:rsid w:val="00355DAF"/>
    <w:rsid w:val="00355ED3"/>
    <w:rsid w:val="00355F4C"/>
    <w:rsid w:val="00356AC3"/>
    <w:rsid w:val="00356EBD"/>
    <w:rsid w:val="00357274"/>
    <w:rsid w:val="00357A89"/>
    <w:rsid w:val="00357CB0"/>
    <w:rsid w:val="00360025"/>
    <w:rsid w:val="003608C2"/>
    <w:rsid w:val="00360B23"/>
    <w:rsid w:val="00360C19"/>
    <w:rsid w:val="00360E0F"/>
    <w:rsid w:val="003613BA"/>
    <w:rsid w:val="00361B33"/>
    <w:rsid w:val="003623E7"/>
    <w:rsid w:val="003624F5"/>
    <w:rsid w:val="003628BB"/>
    <w:rsid w:val="00362C11"/>
    <w:rsid w:val="00362EE1"/>
    <w:rsid w:val="003632CC"/>
    <w:rsid w:val="00363F0A"/>
    <w:rsid w:val="00364023"/>
    <w:rsid w:val="00364439"/>
    <w:rsid w:val="00364613"/>
    <w:rsid w:val="00364749"/>
    <w:rsid w:val="00364F6C"/>
    <w:rsid w:val="00365283"/>
    <w:rsid w:val="003655A8"/>
    <w:rsid w:val="00365B60"/>
    <w:rsid w:val="00365FAC"/>
    <w:rsid w:val="003660F9"/>
    <w:rsid w:val="003663B6"/>
    <w:rsid w:val="00366DB2"/>
    <w:rsid w:val="0037061E"/>
    <w:rsid w:val="00370D15"/>
    <w:rsid w:val="00370FCE"/>
    <w:rsid w:val="00371069"/>
    <w:rsid w:val="003715F9"/>
    <w:rsid w:val="003718A3"/>
    <w:rsid w:val="0037278C"/>
    <w:rsid w:val="00372FDC"/>
    <w:rsid w:val="0037363D"/>
    <w:rsid w:val="00373795"/>
    <w:rsid w:val="003738C3"/>
    <w:rsid w:val="003743E1"/>
    <w:rsid w:val="00374680"/>
    <w:rsid w:val="00374AB5"/>
    <w:rsid w:val="00374C34"/>
    <w:rsid w:val="00374FD0"/>
    <w:rsid w:val="003750CD"/>
    <w:rsid w:val="003754B9"/>
    <w:rsid w:val="0037586E"/>
    <w:rsid w:val="00375AF7"/>
    <w:rsid w:val="003761BD"/>
    <w:rsid w:val="00377117"/>
    <w:rsid w:val="0037741E"/>
    <w:rsid w:val="00377D30"/>
    <w:rsid w:val="00377DA9"/>
    <w:rsid w:val="00380588"/>
    <w:rsid w:val="00380628"/>
    <w:rsid w:val="003809B8"/>
    <w:rsid w:val="00380A30"/>
    <w:rsid w:val="00380B4D"/>
    <w:rsid w:val="00380C4B"/>
    <w:rsid w:val="00381276"/>
    <w:rsid w:val="0038239C"/>
    <w:rsid w:val="003827B1"/>
    <w:rsid w:val="00382BD1"/>
    <w:rsid w:val="003835A8"/>
    <w:rsid w:val="0038378B"/>
    <w:rsid w:val="00383E1C"/>
    <w:rsid w:val="003842C3"/>
    <w:rsid w:val="00384684"/>
    <w:rsid w:val="00384F7C"/>
    <w:rsid w:val="00384FBE"/>
    <w:rsid w:val="00384FE0"/>
    <w:rsid w:val="00385A1E"/>
    <w:rsid w:val="00386498"/>
    <w:rsid w:val="00386CA9"/>
    <w:rsid w:val="003870B3"/>
    <w:rsid w:val="00387273"/>
    <w:rsid w:val="00387379"/>
    <w:rsid w:val="003874F3"/>
    <w:rsid w:val="00387FA3"/>
    <w:rsid w:val="00390135"/>
    <w:rsid w:val="0039071B"/>
    <w:rsid w:val="00390A92"/>
    <w:rsid w:val="00390D52"/>
    <w:rsid w:val="0039111E"/>
    <w:rsid w:val="00391303"/>
    <w:rsid w:val="003915AC"/>
    <w:rsid w:val="00391F6F"/>
    <w:rsid w:val="00392F91"/>
    <w:rsid w:val="003936C3"/>
    <w:rsid w:val="00393864"/>
    <w:rsid w:val="00393A37"/>
    <w:rsid w:val="00393D2C"/>
    <w:rsid w:val="0039418E"/>
    <w:rsid w:val="0039439B"/>
    <w:rsid w:val="003947B6"/>
    <w:rsid w:val="003952C3"/>
    <w:rsid w:val="00395677"/>
    <w:rsid w:val="00396843"/>
    <w:rsid w:val="00397137"/>
    <w:rsid w:val="003A0169"/>
    <w:rsid w:val="003A0199"/>
    <w:rsid w:val="003A02F0"/>
    <w:rsid w:val="003A0394"/>
    <w:rsid w:val="003A0EBC"/>
    <w:rsid w:val="003A0ED1"/>
    <w:rsid w:val="003A1393"/>
    <w:rsid w:val="003A13FC"/>
    <w:rsid w:val="003A14E8"/>
    <w:rsid w:val="003A1661"/>
    <w:rsid w:val="003A1B25"/>
    <w:rsid w:val="003A1BFC"/>
    <w:rsid w:val="003A220B"/>
    <w:rsid w:val="003A2A9F"/>
    <w:rsid w:val="003A2CD1"/>
    <w:rsid w:val="003A3391"/>
    <w:rsid w:val="003A3B93"/>
    <w:rsid w:val="003A3D1B"/>
    <w:rsid w:val="003A3E41"/>
    <w:rsid w:val="003A4035"/>
    <w:rsid w:val="003A472A"/>
    <w:rsid w:val="003A48CA"/>
    <w:rsid w:val="003A4FBD"/>
    <w:rsid w:val="003A5247"/>
    <w:rsid w:val="003A52C9"/>
    <w:rsid w:val="003A5783"/>
    <w:rsid w:val="003A5C2A"/>
    <w:rsid w:val="003A6982"/>
    <w:rsid w:val="003A6F0C"/>
    <w:rsid w:val="003A75C5"/>
    <w:rsid w:val="003A7BDD"/>
    <w:rsid w:val="003B099F"/>
    <w:rsid w:val="003B1017"/>
    <w:rsid w:val="003B14B0"/>
    <w:rsid w:val="003B1581"/>
    <w:rsid w:val="003B16DC"/>
    <w:rsid w:val="003B2930"/>
    <w:rsid w:val="003B2CA4"/>
    <w:rsid w:val="003B2DC9"/>
    <w:rsid w:val="003B31A9"/>
    <w:rsid w:val="003B334D"/>
    <w:rsid w:val="003B3EA9"/>
    <w:rsid w:val="003B43B1"/>
    <w:rsid w:val="003B4913"/>
    <w:rsid w:val="003B4E59"/>
    <w:rsid w:val="003B5E94"/>
    <w:rsid w:val="003B60E2"/>
    <w:rsid w:val="003B727A"/>
    <w:rsid w:val="003B7399"/>
    <w:rsid w:val="003C052F"/>
    <w:rsid w:val="003C1D14"/>
    <w:rsid w:val="003C1D16"/>
    <w:rsid w:val="003C1F8C"/>
    <w:rsid w:val="003C1F9E"/>
    <w:rsid w:val="003C2265"/>
    <w:rsid w:val="003C27D7"/>
    <w:rsid w:val="003C2E47"/>
    <w:rsid w:val="003C360A"/>
    <w:rsid w:val="003C398C"/>
    <w:rsid w:val="003C3AC7"/>
    <w:rsid w:val="003C3CE9"/>
    <w:rsid w:val="003C45D7"/>
    <w:rsid w:val="003C463E"/>
    <w:rsid w:val="003C4CF7"/>
    <w:rsid w:val="003C4F7D"/>
    <w:rsid w:val="003C503B"/>
    <w:rsid w:val="003C61D6"/>
    <w:rsid w:val="003C6219"/>
    <w:rsid w:val="003C6579"/>
    <w:rsid w:val="003C66D3"/>
    <w:rsid w:val="003C675D"/>
    <w:rsid w:val="003C6AE0"/>
    <w:rsid w:val="003C6C5B"/>
    <w:rsid w:val="003C7052"/>
    <w:rsid w:val="003C706A"/>
    <w:rsid w:val="003C7491"/>
    <w:rsid w:val="003C7DD0"/>
    <w:rsid w:val="003C7F9C"/>
    <w:rsid w:val="003D03B5"/>
    <w:rsid w:val="003D088C"/>
    <w:rsid w:val="003D1CCA"/>
    <w:rsid w:val="003D270C"/>
    <w:rsid w:val="003D2801"/>
    <w:rsid w:val="003D2F9A"/>
    <w:rsid w:val="003D348B"/>
    <w:rsid w:val="003D37FA"/>
    <w:rsid w:val="003D38A6"/>
    <w:rsid w:val="003D3E38"/>
    <w:rsid w:val="003D4091"/>
    <w:rsid w:val="003D50B5"/>
    <w:rsid w:val="003D5B00"/>
    <w:rsid w:val="003D5DC0"/>
    <w:rsid w:val="003D7034"/>
    <w:rsid w:val="003D78DA"/>
    <w:rsid w:val="003D7C86"/>
    <w:rsid w:val="003E0002"/>
    <w:rsid w:val="003E0C63"/>
    <w:rsid w:val="003E0F25"/>
    <w:rsid w:val="003E0F47"/>
    <w:rsid w:val="003E18F6"/>
    <w:rsid w:val="003E35C7"/>
    <w:rsid w:val="003E39CB"/>
    <w:rsid w:val="003E3C0A"/>
    <w:rsid w:val="003E3F73"/>
    <w:rsid w:val="003E43EE"/>
    <w:rsid w:val="003E4439"/>
    <w:rsid w:val="003E49CE"/>
    <w:rsid w:val="003E4B35"/>
    <w:rsid w:val="003E4F6B"/>
    <w:rsid w:val="003E526C"/>
    <w:rsid w:val="003E5703"/>
    <w:rsid w:val="003E5CAC"/>
    <w:rsid w:val="003E5E2E"/>
    <w:rsid w:val="003E6357"/>
    <w:rsid w:val="003E71DD"/>
    <w:rsid w:val="003E7D44"/>
    <w:rsid w:val="003F0078"/>
    <w:rsid w:val="003F010B"/>
    <w:rsid w:val="003F02F8"/>
    <w:rsid w:val="003F0C16"/>
    <w:rsid w:val="003F0F0C"/>
    <w:rsid w:val="003F1B81"/>
    <w:rsid w:val="003F1C3C"/>
    <w:rsid w:val="003F1E02"/>
    <w:rsid w:val="003F2B2B"/>
    <w:rsid w:val="003F3809"/>
    <w:rsid w:val="003F3A3E"/>
    <w:rsid w:val="003F3B12"/>
    <w:rsid w:val="003F4943"/>
    <w:rsid w:val="003F4A1F"/>
    <w:rsid w:val="003F4B13"/>
    <w:rsid w:val="003F51A1"/>
    <w:rsid w:val="003F590B"/>
    <w:rsid w:val="003F5B96"/>
    <w:rsid w:val="003F5C03"/>
    <w:rsid w:val="003F5E81"/>
    <w:rsid w:val="003F63A7"/>
    <w:rsid w:val="003F6495"/>
    <w:rsid w:val="003F6E3F"/>
    <w:rsid w:val="003F78DF"/>
    <w:rsid w:val="003F7ED7"/>
    <w:rsid w:val="0040006D"/>
    <w:rsid w:val="00400399"/>
    <w:rsid w:val="0040085E"/>
    <w:rsid w:val="00400A25"/>
    <w:rsid w:val="00400DFE"/>
    <w:rsid w:val="004015A0"/>
    <w:rsid w:val="00401EC8"/>
    <w:rsid w:val="00402A7F"/>
    <w:rsid w:val="00403660"/>
    <w:rsid w:val="004038A6"/>
    <w:rsid w:val="00403B54"/>
    <w:rsid w:val="004048EB"/>
    <w:rsid w:val="00404930"/>
    <w:rsid w:val="004057A7"/>
    <w:rsid w:val="00405898"/>
    <w:rsid w:val="00406531"/>
    <w:rsid w:val="00406668"/>
    <w:rsid w:val="00407074"/>
    <w:rsid w:val="00407872"/>
    <w:rsid w:val="00407A4C"/>
    <w:rsid w:val="00407EBB"/>
    <w:rsid w:val="004101F8"/>
    <w:rsid w:val="00410AE1"/>
    <w:rsid w:val="00410B71"/>
    <w:rsid w:val="00410E80"/>
    <w:rsid w:val="004113B3"/>
    <w:rsid w:val="00411490"/>
    <w:rsid w:val="00411D5F"/>
    <w:rsid w:val="004124E8"/>
    <w:rsid w:val="00412A0A"/>
    <w:rsid w:val="004136FE"/>
    <w:rsid w:val="00413905"/>
    <w:rsid w:val="0041408B"/>
    <w:rsid w:val="004146E0"/>
    <w:rsid w:val="00414B81"/>
    <w:rsid w:val="00414C2A"/>
    <w:rsid w:val="00414FC8"/>
    <w:rsid w:val="00415305"/>
    <w:rsid w:val="00415375"/>
    <w:rsid w:val="00415516"/>
    <w:rsid w:val="00415600"/>
    <w:rsid w:val="00415887"/>
    <w:rsid w:val="00415E8D"/>
    <w:rsid w:val="004162E3"/>
    <w:rsid w:val="00416F17"/>
    <w:rsid w:val="00417015"/>
    <w:rsid w:val="00417F8C"/>
    <w:rsid w:val="004203C4"/>
    <w:rsid w:val="00420968"/>
    <w:rsid w:val="00421071"/>
    <w:rsid w:val="00421ACA"/>
    <w:rsid w:val="00421DC8"/>
    <w:rsid w:val="00421E94"/>
    <w:rsid w:val="00422902"/>
    <w:rsid w:val="00422E4D"/>
    <w:rsid w:val="0042367A"/>
    <w:rsid w:val="0042371D"/>
    <w:rsid w:val="00423A30"/>
    <w:rsid w:val="00424049"/>
    <w:rsid w:val="00424481"/>
    <w:rsid w:val="00424765"/>
    <w:rsid w:val="00424A4E"/>
    <w:rsid w:val="00424A8D"/>
    <w:rsid w:val="00424E63"/>
    <w:rsid w:val="00425ABD"/>
    <w:rsid w:val="00425D38"/>
    <w:rsid w:val="00425EA9"/>
    <w:rsid w:val="00426507"/>
    <w:rsid w:val="00426550"/>
    <w:rsid w:val="0042659C"/>
    <w:rsid w:val="0042748D"/>
    <w:rsid w:val="00427937"/>
    <w:rsid w:val="00431ADE"/>
    <w:rsid w:val="0043218D"/>
    <w:rsid w:val="0043332D"/>
    <w:rsid w:val="004335F6"/>
    <w:rsid w:val="0043374A"/>
    <w:rsid w:val="0043459A"/>
    <w:rsid w:val="0043465C"/>
    <w:rsid w:val="0043516C"/>
    <w:rsid w:val="00435179"/>
    <w:rsid w:val="0043587C"/>
    <w:rsid w:val="00435889"/>
    <w:rsid w:val="0043591B"/>
    <w:rsid w:val="00436CFF"/>
    <w:rsid w:val="00437473"/>
    <w:rsid w:val="0043778E"/>
    <w:rsid w:val="00437D66"/>
    <w:rsid w:val="004402EF"/>
    <w:rsid w:val="00442441"/>
    <w:rsid w:val="004428A7"/>
    <w:rsid w:val="00442E28"/>
    <w:rsid w:val="00443960"/>
    <w:rsid w:val="00443A3F"/>
    <w:rsid w:val="00443CBE"/>
    <w:rsid w:val="00443CC4"/>
    <w:rsid w:val="0044510F"/>
    <w:rsid w:val="004458F3"/>
    <w:rsid w:val="00445AC8"/>
    <w:rsid w:val="00445F1B"/>
    <w:rsid w:val="004461C7"/>
    <w:rsid w:val="0044681D"/>
    <w:rsid w:val="00446954"/>
    <w:rsid w:val="004469DA"/>
    <w:rsid w:val="00446CC4"/>
    <w:rsid w:val="004476AF"/>
    <w:rsid w:val="00447C4F"/>
    <w:rsid w:val="00447D3D"/>
    <w:rsid w:val="00450062"/>
    <w:rsid w:val="00450188"/>
    <w:rsid w:val="004506C8"/>
    <w:rsid w:val="00451E14"/>
    <w:rsid w:val="00452101"/>
    <w:rsid w:val="0045259B"/>
    <w:rsid w:val="00452D91"/>
    <w:rsid w:val="00453267"/>
    <w:rsid w:val="004534D4"/>
    <w:rsid w:val="0045392F"/>
    <w:rsid w:val="00453D30"/>
    <w:rsid w:val="00453F31"/>
    <w:rsid w:val="00454516"/>
    <w:rsid w:val="00454A66"/>
    <w:rsid w:val="00454C15"/>
    <w:rsid w:val="00454E50"/>
    <w:rsid w:val="004553F8"/>
    <w:rsid w:val="004555BC"/>
    <w:rsid w:val="004555E4"/>
    <w:rsid w:val="004557BD"/>
    <w:rsid w:val="00456547"/>
    <w:rsid w:val="00456B4F"/>
    <w:rsid w:val="00456DC1"/>
    <w:rsid w:val="00457831"/>
    <w:rsid w:val="004578FD"/>
    <w:rsid w:val="00457A7C"/>
    <w:rsid w:val="004602B2"/>
    <w:rsid w:val="00460381"/>
    <w:rsid w:val="00461063"/>
    <w:rsid w:val="0046166F"/>
    <w:rsid w:val="0046179A"/>
    <w:rsid w:val="0046183F"/>
    <w:rsid w:val="00461B8E"/>
    <w:rsid w:val="00461C89"/>
    <w:rsid w:val="004623F3"/>
    <w:rsid w:val="0046255B"/>
    <w:rsid w:val="004628EB"/>
    <w:rsid w:val="0046320D"/>
    <w:rsid w:val="00463257"/>
    <w:rsid w:val="0046340A"/>
    <w:rsid w:val="00463E1D"/>
    <w:rsid w:val="004656D9"/>
    <w:rsid w:val="0046604C"/>
    <w:rsid w:val="004662E0"/>
    <w:rsid w:val="00466A58"/>
    <w:rsid w:val="00467970"/>
    <w:rsid w:val="00467A8E"/>
    <w:rsid w:val="004702DE"/>
    <w:rsid w:val="00470818"/>
    <w:rsid w:val="0047121F"/>
    <w:rsid w:val="004712CB"/>
    <w:rsid w:val="004733A6"/>
    <w:rsid w:val="0047372A"/>
    <w:rsid w:val="00475232"/>
    <w:rsid w:val="00475FF9"/>
    <w:rsid w:val="004761DA"/>
    <w:rsid w:val="0047653E"/>
    <w:rsid w:val="0047692B"/>
    <w:rsid w:val="00476B61"/>
    <w:rsid w:val="00476E1F"/>
    <w:rsid w:val="004774B7"/>
    <w:rsid w:val="00477C95"/>
    <w:rsid w:val="00477E1F"/>
    <w:rsid w:val="0047BA9F"/>
    <w:rsid w:val="00481D2C"/>
    <w:rsid w:val="0048204A"/>
    <w:rsid w:val="00482BFA"/>
    <w:rsid w:val="00482C98"/>
    <w:rsid w:val="00482D63"/>
    <w:rsid w:val="0048324C"/>
    <w:rsid w:val="00484092"/>
    <w:rsid w:val="0048421A"/>
    <w:rsid w:val="00484753"/>
    <w:rsid w:val="00484EAA"/>
    <w:rsid w:val="00485091"/>
    <w:rsid w:val="00485269"/>
    <w:rsid w:val="00485741"/>
    <w:rsid w:val="004857B6"/>
    <w:rsid w:val="00485C04"/>
    <w:rsid w:val="00486198"/>
    <w:rsid w:val="00486231"/>
    <w:rsid w:val="004871D4"/>
    <w:rsid w:val="00487362"/>
    <w:rsid w:val="004874A5"/>
    <w:rsid w:val="00487868"/>
    <w:rsid w:val="00487965"/>
    <w:rsid w:val="00487AFE"/>
    <w:rsid w:val="004902BD"/>
    <w:rsid w:val="00490637"/>
    <w:rsid w:val="00491041"/>
    <w:rsid w:val="00492DE8"/>
    <w:rsid w:val="00493376"/>
    <w:rsid w:val="00493557"/>
    <w:rsid w:val="00494350"/>
    <w:rsid w:val="0049435E"/>
    <w:rsid w:val="00494679"/>
    <w:rsid w:val="00494742"/>
    <w:rsid w:val="00495FAC"/>
    <w:rsid w:val="004960A9"/>
    <w:rsid w:val="004960CA"/>
    <w:rsid w:val="00497048"/>
    <w:rsid w:val="00497C94"/>
    <w:rsid w:val="004A13C6"/>
    <w:rsid w:val="004A1497"/>
    <w:rsid w:val="004A1585"/>
    <w:rsid w:val="004A22CD"/>
    <w:rsid w:val="004A255A"/>
    <w:rsid w:val="004A2916"/>
    <w:rsid w:val="004A3633"/>
    <w:rsid w:val="004A3B57"/>
    <w:rsid w:val="004A3E4C"/>
    <w:rsid w:val="004A3EAA"/>
    <w:rsid w:val="004A43C7"/>
    <w:rsid w:val="004A4B09"/>
    <w:rsid w:val="004A4DCC"/>
    <w:rsid w:val="004A52F9"/>
    <w:rsid w:val="004A56BE"/>
    <w:rsid w:val="004A5943"/>
    <w:rsid w:val="004A5B82"/>
    <w:rsid w:val="004A764E"/>
    <w:rsid w:val="004A7A89"/>
    <w:rsid w:val="004A7AA4"/>
    <w:rsid w:val="004B12D1"/>
    <w:rsid w:val="004B1E14"/>
    <w:rsid w:val="004B1EEC"/>
    <w:rsid w:val="004B20D5"/>
    <w:rsid w:val="004B20FA"/>
    <w:rsid w:val="004B2903"/>
    <w:rsid w:val="004B2FEB"/>
    <w:rsid w:val="004B3714"/>
    <w:rsid w:val="004B3C4A"/>
    <w:rsid w:val="004B453C"/>
    <w:rsid w:val="004B5324"/>
    <w:rsid w:val="004B56A5"/>
    <w:rsid w:val="004B58EE"/>
    <w:rsid w:val="004B5ECC"/>
    <w:rsid w:val="004B5F68"/>
    <w:rsid w:val="004B65C3"/>
    <w:rsid w:val="004B788C"/>
    <w:rsid w:val="004B79A6"/>
    <w:rsid w:val="004C2582"/>
    <w:rsid w:val="004C2AE4"/>
    <w:rsid w:val="004C37AF"/>
    <w:rsid w:val="004C3881"/>
    <w:rsid w:val="004C3C94"/>
    <w:rsid w:val="004C436E"/>
    <w:rsid w:val="004C5057"/>
    <w:rsid w:val="004C5D3C"/>
    <w:rsid w:val="004C5FF4"/>
    <w:rsid w:val="004C675E"/>
    <w:rsid w:val="004C6DD1"/>
    <w:rsid w:val="004D0293"/>
    <w:rsid w:val="004D08D5"/>
    <w:rsid w:val="004D27AD"/>
    <w:rsid w:val="004D2F85"/>
    <w:rsid w:val="004D303C"/>
    <w:rsid w:val="004D45A8"/>
    <w:rsid w:val="004D464F"/>
    <w:rsid w:val="004D46FF"/>
    <w:rsid w:val="004D4A25"/>
    <w:rsid w:val="004D5026"/>
    <w:rsid w:val="004D5295"/>
    <w:rsid w:val="004D58B6"/>
    <w:rsid w:val="004D6425"/>
    <w:rsid w:val="004D68EF"/>
    <w:rsid w:val="004D6C1B"/>
    <w:rsid w:val="004D72E9"/>
    <w:rsid w:val="004D7AE1"/>
    <w:rsid w:val="004D7AF0"/>
    <w:rsid w:val="004D7C6B"/>
    <w:rsid w:val="004D7E24"/>
    <w:rsid w:val="004E0195"/>
    <w:rsid w:val="004E0922"/>
    <w:rsid w:val="004E0A0C"/>
    <w:rsid w:val="004E0B13"/>
    <w:rsid w:val="004E10E2"/>
    <w:rsid w:val="004E1D52"/>
    <w:rsid w:val="004E23E5"/>
    <w:rsid w:val="004E3202"/>
    <w:rsid w:val="004E3BE7"/>
    <w:rsid w:val="004E3E2E"/>
    <w:rsid w:val="004E3E56"/>
    <w:rsid w:val="004E3F9B"/>
    <w:rsid w:val="004E402D"/>
    <w:rsid w:val="004E482C"/>
    <w:rsid w:val="004E53B6"/>
    <w:rsid w:val="004E60DC"/>
    <w:rsid w:val="004E6EA4"/>
    <w:rsid w:val="004E7839"/>
    <w:rsid w:val="004E7CFF"/>
    <w:rsid w:val="004F015B"/>
    <w:rsid w:val="004F02F8"/>
    <w:rsid w:val="004F0385"/>
    <w:rsid w:val="004F061C"/>
    <w:rsid w:val="004F0B51"/>
    <w:rsid w:val="004F0D37"/>
    <w:rsid w:val="004F0FCD"/>
    <w:rsid w:val="004F12A6"/>
    <w:rsid w:val="004F1B0A"/>
    <w:rsid w:val="004F1CAF"/>
    <w:rsid w:val="004F1F7C"/>
    <w:rsid w:val="004F22C8"/>
    <w:rsid w:val="004F247E"/>
    <w:rsid w:val="004F38C3"/>
    <w:rsid w:val="004F3C0F"/>
    <w:rsid w:val="004F43AC"/>
    <w:rsid w:val="004F451B"/>
    <w:rsid w:val="004F45F0"/>
    <w:rsid w:val="004F4B51"/>
    <w:rsid w:val="004F56F1"/>
    <w:rsid w:val="004F57DB"/>
    <w:rsid w:val="004F5A73"/>
    <w:rsid w:val="004F60B8"/>
    <w:rsid w:val="004F759B"/>
    <w:rsid w:val="004F77F1"/>
    <w:rsid w:val="00500194"/>
    <w:rsid w:val="005006BA"/>
    <w:rsid w:val="00500DA3"/>
    <w:rsid w:val="00501B88"/>
    <w:rsid w:val="00501C07"/>
    <w:rsid w:val="00501EF4"/>
    <w:rsid w:val="0050229B"/>
    <w:rsid w:val="00502547"/>
    <w:rsid w:val="00502709"/>
    <w:rsid w:val="00502BA9"/>
    <w:rsid w:val="0050329A"/>
    <w:rsid w:val="00503517"/>
    <w:rsid w:val="005036B8"/>
    <w:rsid w:val="0050384F"/>
    <w:rsid w:val="00504780"/>
    <w:rsid w:val="00504BC1"/>
    <w:rsid w:val="00506153"/>
    <w:rsid w:val="005068C4"/>
    <w:rsid w:val="00506DC9"/>
    <w:rsid w:val="00506E5A"/>
    <w:rsid w:val="005077C4"/>
    <w:rsid w:val="00510559"/>
    <w:rsid w:val="00511539"/>
    <w:rsid w:val="00511706"/>
    <w:rsid w:val="005119C4"/>
    <w:rsid w:val="00511DAB"/>
    <w:rsid w:val="005128BA"/>
    <w:rsid w:val="00512924"/>
    <w:rsid w:val="00513BCE"/>
    <w:rsid w:val="00513E6C"/>
    <w:rsid w:val="005141AC"/>
    <w:rsid w:val="005147B7"/>
    <w:rsid w:val="005150C3"/>
    <w:rsid w:val="00515188"/>
    <w:rsid w:val="0051519B"/>
    <w:rsid w:val="00516015"/>
    <w:rsid w:val="00516D00"/>
    <w:rsid w:val="0051740B"/>
    <w:rsid w:val="00517415"/>
    <w:rsid w:val="00517515"/>
    <w:rsid w:val="00517778"/>
    <w:rsid w:val="0052006B"/>
    <w:rsid w:val="0052073F"/>
    <w:rsid w:val="00520B43"/>
    <w:rsid w:val="00520D10"/>
    <w:rsid w:val="00521104"/>
    <w:rsid w:val="00521391"/>
    <w:rsid w:val="005217E2"/>
    <w:rsid w:val="0052180D"/>
    <w:rsid w:val="00522951"/>
    <w:rsid w:val="00522975"/>
    <w:rsid w:val="00523845"/>
    <w:rsid w:val="00523912"/>
    <w:rsid w:val="00523DCC"/>
    <w:rsid w:val="005246B9"/>
    <w:rsid w:val="0052478C"/>
    <w:rsid w:val="00524811"/>
    <w:rsid w:val="00525095"/>
    <w:rsid w:val="005250DF"/>
    <w:rsid w:val="005255B0"/>
    <w:rsid w:val="005257D3"/>
    <w:rsid w:val="00525BCB"/>
    <w:rsid w:val="00525CAD"/>
    <w:rsid w:val="00526638"/>
    <w:rsid w:val="00527311"/>
    <w:rsid w:val="0053008A"/>
    <w:rsid w:val="005301F2"/>
    <w:rsid w:val="0053039F"/>
    <w:rsid w:val="0053050C"/>
    <w:rsid w:val="00530BB2"/>
    <w:rsid w:val="00530FB9"/>
    <w:rsid w:val="0053106D"/>
    <w:rsid w:val="00531146"/>
    <w:rsid w:val="005311A3"/>
    <w:rsid w:val="00531455"/>
    <w:rsid w:val="005316CB"/>
    <w:rsid w:val="0053179D"/>
    <w:rsid w:val="00531EEE"/>
    <w:rsid w:val="00531F24"/>
    <w:rsid w:val="00532A98"/>
    <w:rsid w:val="00533221"/>
    <w:rsid w:val="00533609"/>
    <w:rsid w:val="00533987"/>
    <w:rsid w:val="0053399B"/>
    <w:rsid w:val="00534160"/>
    <w:rsid w:val="00534FD3"/>
    <w:rsid w:val="005359B0"/>
    <w:rsid w:val="00535A0A"/>
    <w:rsid w:val="00536FB6"/>
    <w:rsid w:val="0053706B"/>
    <w:rsid w:val="00537198"/>
    <w:rsid w:val="0053734F"/>
    <w:rsid w:val="0053736F"/>
    <w:rsid w:val="00540905"/>
    <w:rsid w:val="00540D7F"/>
    <w:rsid w:val="00541625"/>
    <w:rsid w:val="00541CE0"/>
    <w:rsid w:val="005420B2"/>
    <w:rsid w:val="005423B4"/>
    <w:rsid w:val="00542FCF"/>
    <w:rsid w:val="00542FF0"/>
    <w:rsid w:val="0054303E"/>
    <w:rsid w:val="00543172"/>
    <w:rsid w:val="00543A00"/>
    <w:rsid w:val="005446F8"/>
    <w:rsid w:val="00544CBC"/>
    <w:rsid w:val="00545FEF"/>
    <w:rsid w:val="0054650B"/>
    <w:rsid w:val="00546640"/>
    <w:rsid w:val="00547051"/>
    <w:rsid w:val="00547D4E"/>
    <w:rsid w:val="0055018E"/>
    <w:rsid w:val="005504B5"/>
    <w:rsid w:val="00550A6B"/>
    <w:rsid w:val="00550B5F"/>
    <w:rsid w:val="0055120D"/>
    <w:rsid w:val="005527C1"/>
    <w:rsid w:val="00553021"/>
    <w:rsid w:val="00553415"/>
    <w:rsid w:val="005537CF"/>
    <w:rsid w:val="00554CF6"/>
    <w:rsid w:val="00555429"/>
    <w:rsid w:val="005559F3"/>
    <w:rsid w:val="005560E3"/>
    <w:rsid w:val="0055666A"/>
    <w:rsid w:val="00557088"/>
    <w:rsid w:val="00557091"/>
    <w:rsid w:val="00557D19"/>
    <w:rsid w:val="00560008"/>
    <w:rsid w:val="005604A6"/>
    <w:rsid w:val="0056073F"/>
    <w:rsid w:val="005642BF"/>
    <w:rsid w:val="00564D81"/>
    <w:rsid w:val="00565A8C"/>
    <w:rsid w:val="005660D7"/>
    <w:rsid w:val="00566909"/>
    <w:rsid w:val="00567495"/>
    <w:rsid w:val="00567507"/>
    <w:rsid w:val="00567519"/>
    <w:rsid w:val="00570449"/>
    <w:rsid w:val="005707BF"/>
    <w:rsid w:val="00571CF0"/>
    <w:rsid w:val="0057212D"/>
    <w:rsid w:val="00572C8D"/>
    <w:rsid w:val="0057312A"/>
    <w:rsid w:val="00573438"/>
    <w:rsid w:val="005744E8"/>
    <w:rsid w:val="00574CEB"/>
    <w:rsid w:val="00574E33"/>
    <w:rsid w:val="00575096"/>
    <w:rsid w:val="00575701"/>
    <w:rsid w:val="00576215"/>
    <w:rsid w:val="0057690F"/>
    <w:rsid w:val="00576F7D"/>
    <w:rsid w:val="00576F9A"/>
    <w:rsid w:val="00576FB1"/>
    <w:rsid w:val="005770A9"/>
    <w:rsid w:val="00577226"/>
    <w:rsid w:val="00577740"/>
    <w:rsid w:val="005778CE"/>
    <w:rsid w:val="00577D70"/>
    <w:rsid w:val="00577F74"/>
    <w:rsid w:val="00577FF9"/>
    <w:rsid w:val="00580A5A"/>
    <w:rsid w:val="00580A78"/>
    <w:rsid w:val="00581202"/>
    <w:rsid w:val="0058183D"/>
    <w:rsid w:val="00581DFC"/>
    <w:rsid w:val="00581FDB"/>
    <w:rsid w:val="00582061"/>
    <w:rsid w:val="0058345F"/>
    <w:rsid w:val="00583A8E"/>
    <w:rsid w:val="00583ABC"/>
    <w:rsid w:val="00583BA5"/>
    <w:rsid w:val="00583F83"/>
    <w:rsid w:val="0058419B"/>
    <w:rsid w:val="005843C5"/>
    <w:rsid w:val="005843D2"/>
    <w:rsid w:val="00584C43"/>
    <w:rsid w:val="00584E6D"/>
    <w:rsid w:val="00584F0B"/>
    <w:rsid w:val="0058526F"/>
    <w:rsid w:val="00586192"/>
    <w:rsid w:val="00586587"/>
    <w:rsid w:val="00586819"/>
    <w:rsid w:val="00587038"/>
    <w:rsid w:val="00587B24"/>
    <w:rsid w:val="00587D77"/>
    <w:rsid w:val="005907F9"/>
    <w:rsid w:val="00590FB9"/>
    <w:rsid w:val="0059135A"/>
    <w:rsid w:val="00591912"/>
    <w:rsid w:val="0059268A"/>
    <w:rsid w:val="005936DB"/>
    <w:rsid w:val="005937FA"/>
    <w:rsid w:val="00593875"/>
    <w:rsid w:val="00594244"/>
    <w:rsid w:val="00594267"/>
    <w:rsid w:val="0059448E"/>
    <w:rsid w:val="00594AF6"/>
    <w:rsid w:val="00594B9F"/>
    <w:rsid w:val="00595021"/>
    <w:rsid w:val="005953C4"/>
    <w:rsid w:val="0059590F"/>
    <w:rsid w:val="00595F40"/>
    <w:rsid w:val="00595F4E"/>
    <w:rsid w:val="0059603E"/>
    <w:rsid w:val="0059647C"/>
    <w:rsid w:val="005969E3"/>
    <w:rsid w:val="00597B69"/>
    <w:rsid w:val="00597F35"/>
    <w:rsid w:val="005A0198"/>
    <w:rsid w:val="005A13BD"/>
    <w:rsid w:val="005A1C4D"/>
    <w:rsid w:val="005A1DD2"/>
    <w:rsid w:val="005A2519"/>
    <w:rsid w:val="005A2556"/>
    <w:rsid w:val="005A2566"/>
    <w:rsid w:val="005A2E84"/>
    <w:rsid w:val="005A2F9B"/>
    <w:rsid w:val="005A3434"/>
    <w:rsid w:val="005A4BAD"/>
    <w:rsid w:val="005A520B"/>
    <w:rsid w:val="005A52F3"/>
    <w:rsid w:val="005A5620"/>
    <w:rsid w:val="005A5C14"/>
    <w:rsid w:val="005A65DD"/>
    <w:rsid w:val="005A6D25"/>
    <w:rsid w:val="005A7BF2"/>
    <w:rsid w:val="005A7FCA"/>
    <w:rsid w:val="005B00C1"/>
    <w:rsid w:val="005B0139"/>
    <w:rsid w:val="005B0201"/>
    <w:rsid w:val="005B0831"/>
    <w:rsid w:val="005B0D74"/>
    <w:rsid w:val="005B14F9"/>
    <w:rsid w:val="005B19A3"/>
    <w:rsid w:val="005B218B"/>
    <w:rsid w:val="005B27C4"/>
    <w:rsid w:val="005B27FC"/>
    <w:rsid w:val="005B27FE"/>
    <w:rsid w:val="005B363D"/>
    <w:rsid w:val="005B3E80"/>
    <w:rsid w:val="005B3F9B"/>
    <w:rsid w:val="005B45B8"/>
    <w:rsid w:val="005B4B0B"/>
    <w:rsid w:val="005B4DBA"/>
    <w:rsid w:val="005B4F3E"/>
    <w:rsid w:val="005B5B30"/>
    <w:rsid w:val="005B658A"/>
    <w:rsid w:val="005B660E"/>
    <w:rsid w:val="005B702C"/>
    <w:rsid w:val="005B79D7"/>
    <w:rsid w:val="005B7B31"/>
    <w:rsid w:val="005C0366"/>
    <w:rsid w:val="005C1821"/>
    <w:rsid w:val="005C18B2"/>
    <w:rsid w:val="005C1B6D"/>
    <w:rsid w:val="005C2084"/>
    <w:rsid w:val="005C2085"/>
    <w:rsid w:val="005C25F9"/>
    <w:rsid w:val="005C28C8"/>
    <w:rsid w:val="005C2D51"/>
    <w:rsid w:val="005C3100"/>
    <w:rsid w:val="005C31BC"/>
    <w:rsid w:val="005C34DD"/>
    <w:rsid w:val="005C39A4"/>
    <w:rsid w:val="005C3E0D"/>
    <w:rsid w:val="005C3E70"/>
    <w:rsid w:val="005C45AD"/>
    <w:rsid w:val="005C4725"/>
    <w:rsid w:val="005C47BB"/>
    <w:rsid w:val="005C4D35"/>
    <w:rsid w:val="005C53EE"/>
    <w:rsid w:val="005C5A9C"/>
    <w:rsid w:val="005C5DEF"/>
    <w:rsid w:val="005D0431"/>
    <w:rsid w:val="005D058F"/>
    <w:rsid w:val="005D07FB"/>
    <w:rsid w:val="005D13BF"/>
    <w:rsid w:val="005D1567"/>
    <w:rsid w:val="005D15D5"/>
    <w:rsid w:val="005D1602"/>
    <w:rsid w:val="005D1A9A"/>
    <w:rsid w:val="005D1FF5"/>
    <w:rsid w:val="005D240A"/>
    <w:rsid w:val="005D2935"/>
    <w:rsid w:val="005D2DA3"/>
    <w:rsid w:val="005D2E03"/>
    <w:rsid w:val="005D2EB3"/>
    <w:rsid w:val="005D2F64"/>
    <w:rsid w:val="005D2F66"/>
    <w:rsid w:val="005D3C85"/>
    <w:rsid w:val="005D3F64"/>
    <w:rsid w:val="005D3FA9"/>
    <w:rsid w:val="005D47C1"/>
    <w:rsid w:val="005D49DD"/>
    <w:rsid w:val="005D5616"/>
    <w:rsid w:val="005D60A6"/>
    <w:rsid w:val="005D779C"/>
    <w:rsid w:val="005D7AF1"/>
    <w:rsid w:val="005E04F0"/>
    <w:rsid w:val="005E05F8"/>
    <w:rsid w:val="005E1967"/>
    <w:rsid w:val="005E2925"/>
    <w:rsid w:val="005E2B25"/>
    <w:rsid w:val="005E2DAA"/>
    <w:rsid w:val="005E2F10"/>
    <w:rsid w:val="005E2F51"/>
    <w:rsid w:val="005E33EA"/>
    <w:rsid w:val="005E3424"/>
    <w:rsid w:val="005E4108"/>
    <w:rsid w:val="005E48EA"/>
    <w:rsid w:val="005E4BE4"/>
    <w:rsid w:val="005E4D89"/>
    <w:rsid w:val="005E4F12"/>
    <w:rsid w:val="005E4FCD"/>
    <w:rsid w:val="005E570F"/>
    <w:rsid w:val="005E5C80"/>
    <w:rsid w:val="005E5F1A"/>
    <w:rsid w:val="005E6C68"/>
    <w:rsid w:val="005E6E9C"/>
    <w:rsid w:val="005F0401"/>
    <w:rsid w:val="005F0C3D"/>
    <w:rsid w:val="005F0D5D"/>
    <w:rsid w:val="005F0DEC"/>
    <w:rsid w:val="005F11A9"/>
    <w:rsid w:val="005F12EE"/>
    <w:rsid w:val="005F1A5C"/>
    <w:rsid w:val="005F29CC"/>
    <w:rsid w:val="005F2E4D"/>
    <w:rsid w:val="005F2FFD"/>
    <w:rsid w:val="005F36DF"/>
    <w:rsid w:val="005F39FE"/>
    <w:rsid w:val="005F3A84"/>
    <w:rsid w:val="005F41A0"/>
    <w:rsid w:val="005F487F"/>
    <w:rsid w:val="005F4A8C"/>
    <w:rsid w:val="005F5ABA"/>
    <w:rsid w:val="005F6289"/>
    <w:rsid w:val="005F63A2"/>
    <w:rsid w:val="005F64A1"/>
    <w:rsid w:val="005F6BF2"/>
    <w:rsid w:val="005F6DE7"/>
    <w:rsid w:val="005F6FED"/>
    <w:rsid w:val="005F7F49"/>
    <w:rsid w:val="005F7FD8"/>
    <w:rsid w:val="005F7FF4"/>
    <w:rsid w:val="0060042D"/>
    <w:rsid w:val="00600C91"/>
    <w:rsid w:val="00601447"/>
    <w:rsid w:val="00601969"/>
    <w:rsid w:val="006025B4"/>
    <w:rsid w:val="006029F5"/>
    <w:rsid w:val="00602B7A"/>
    <w:rsid w:val="0060303F"/>
    <w:rsid w:val="00603134"/>
    <w:rsid w:val="006034EC"/>
    <w:rsid w:val="00603C85"/>
    <w:rsid w:val="00603D17"/>
    <w:rsid w:val="00603DDE"/>
    <w:rsid w:val="00604635"/>
    <w:rsid w:val="00604752"/>
    <w:rsid w:val="00605007"/>
    <w:rsid w:val="00605982"/>
    <w:rsid w:val="00605A02"/>
    <w:rsid w:val="00605E4C"/>
    <w:rsid w:val="00607459"/>
    <w:rsid w:val="00607601"/>
    <w:rsid w:val="00607B2B"/>
    <w:rsid w:val="00607C89"/>
    <w:rsid w:val="00607E8A"/>
    <w:rsid w:val="00610090"/>
    <w:rsid w:val="0061035D"/>
    <w:rsid w:val="00610857"/>
    <w:rsid w:val="00610DCA"/>
    <w:rsid w:val="00610EE3"/>
    <w:rsid w:val="00611138"/>
    <w:rsid w:val="0061118D"/>
    <w:rsid w:val="00611558"/>
    <w:rsid w:val="00611D6A"/>
    <w:rsid w:val="00611E76"/>
    <w:rsid w:val="006120FA"/>
    <w:rsid w:val="006124A3"/>
    <w:rsid w:val="006125C6"/>
    <w:rsid w:val="00612A05"/>
    <w:rsid w:val="0061309B"/>
    <w:rsid w:val="00613165"/>
    <w:rsid w:val="006132E5"/>
    <w:rsid w:val="006133F8"/>
    <w:rsid w:val="006136CE"/>
    <w:rsid w:val="006140B6"/>
    <w:rsid w:val="006142F5"/>
    <w:rsid w:val="00614668"/>
    <w:rsid w:val="00616321"/>
    <w:rsid w:val="006169E2"/>
    <w:rsid w:val="00616A87"/>
    <w:rsid w:val="00616D54"/>
    <w:rsid w:val="006176C7"/>
    <w:rsid w:val="00617A29"/>
    <w:rsid w:val="00620219"/>
    <w:rsid w:val="006203D7"/>
    <w:rsid w:val="006204AD"/>
    <w:rsid w:val="00620FCC"/>
    <w:rsid w:val="00622AB5"/>
    <w:rsid w:val="00622BC3"/>
    <w:rsid w:val="0062331D"/>
    <w:rsid w:val="0062375E"/>
    <w:rsid w:val="00624761"/>
    <w:rsid w:val="00624884"/>
    <w:rsid w:val="00624C26"/>
    <w:rsid w:val="00624D3F"/>
    <w:rsid w:val="00625A01"/>
    <w:rsid w:val="00625BA0"/>
    <w:rsid w:val="00627622"/>
    <w:rsid w:val="00627945"/>
    <w:rsid w:val="006279A4"/>
    <w:rsid w:val="00627FFC"/>
    <w:rsid w:val="0063024D"/>
    <w:rsid w:val="006307B7"/>
    <w:rsid w:val="00631312"/>
    <w:rsid w:val="00631F3F"/>
    <w:rsid w:val="006323B7"/>
    <w:rsid w:val="00632565"/>
    <w:rsid w:val="006327F4"/>
    <w:rsid w:val="00632853"/>
    <w:rsid w:val="00633C03"/>
    <w:rsid w:val="00633D26"/>
    <w:rsid w:val="00635224"/>
    <w:rsid w:val="00635676"/>
    <w:rsid w:val="0063568F"/>
    <w:rsid w:val="006357B9"/>
    <w:rsid w:val="00635D23"/>
    <w:rsid w:val="00635E32"/>
    <w:rsid w:val="0063695E"/>
    <w:rsid w:val="00636A89"/>
    <w:rsid w:val="00636DC7"/>
    <w:rsid w:val="00637081"/>
    <w:rsid w:val="0063768A"/>
    <w:rsid w:val="0063774E"/>
    <w:rsid w:val="00639A28"/>
    <w:rsid w:val="0064071F"/>
    <w:rsid w:val="006407C5"/>
    <w:rsid w:val="00640999"/>
    <w:rsid w:val="00640E85"/>
    <w:rsid w:val="0064107C"/>
    <w:rsid w:val="00641339"/>
    <w:rsid w:val="0064182D"/>
    <w:rsid w:val="00642005"/>
    <w:rsid w:val="006427CB"/>
    <w:rsid w:val="00642F7F"/>
    <w:rsid w:val="00643382"/>
    <w:rsid w:val="00643B60"/>
    <w:rsid w:val="00645954"/>
    <w:rsid w:val="00645C5B"/>
    <w:rsid w:val="00646D84"/>
    <w:rsid w:val="00646DED"/>
    <w:rsid w:val="0064721C"/>
    <w:rsid w:val="006477A3"/>
    <w:rsid w:val="0065048D"/>
    <w:rsid w:val="006507F9"/>
    <w:rsid w:val="006508AF"/>
    <w:rsid w:val="006512BB"/>
    <w:rsid w:val="00651526"/>
    <w:rsid w:val="00651913"/>
    <w:rsid w:val="00651E6D"/>
    <w:rsid w:val="00651F71"/>
    <w:rsid w:val="006520AB"/>
    <w:rsid w:val="00652B07"/>
    <w:rsid w:val="00652D3A"/>
    <w:rsid w:val="00653245"/>
    <w:rsid w:val="006534D6"/>
    <w:rsid w:val="0065445B"/>
    <w:rsid w:val="0065461A"/>
    <w:rsid w:val="00654C1D"/>
    <w:rsid w:val="006559E9"/>
    <w:rsid w:val="00655FA4"/>
    <w:rsid w:val="006560BE"/>
    <w:rsid w:val="00657323"/>
    <w:rsid w:val="00657470"/>
    <w:rsid w:val="00657CFB"/>
    <w:rsid w:val="00660755"/>
    <w:rsid w:val="00660FC1"/>
    <w:rsid w:val="00661A7A"/>
    <w:rsid w:val="00661F5B"/>
    <w:rsid w:val="00662403"/>
    <w:rsid w:val="0066252C"/>
    <w:rsid w:val="00663502"/>
    <w:rsid w:val="00663D3F"/>
    <w:rsid w:val="00665CB8"/>
    <w:rsid w:val="0066643A"/>
    <w:rsid w:val="006669F3"/>
    <w:rsid w:val="00666A13"/>
    <w:rsid w:val="00667C79"/>
    <w:rsid w:val="00670643"/>
    <w:rsid w:val="00670B63"/>
    <w:rsid w:val="00670CCB"/>
    <w:rsid w:val="00670E64"/>
    <w:rsid w:val="00671698"/>
    <w:rsid w:val="006721FB"/>
    <w:rsid w:val="00672237"/>
    <w:rsid w:val="006723EB"/>
    <w:rsid w:val="0067298E"/>
    <w:rsid w:val="00672D0B"/>
    <w:rsid w:val="006740E0"/>
    <w:rsid w:val="00675383"/>
    <w:rsid w:val="006754D2"/>
    <w:rsid w:val="00675725"/>
    <w:rsid w:val="00675801"/>
    <w:rsid w:val="00675D8D"/>
    <w:rsid w:val="006760A3"/>
    <w:rsid w:val="006760F9"/>
    <w:rsid w:val="006761BE"/>
    <w:rsid w:val="00676A3D"/>
    <w:rsid w:val="00676AF8"/>
    <w:rsid w:val="00677473"/>
    <w:rsid w:val="00677DF7"/>
    <w:rsid w:val="00680097"/>
    <w:rsid w:val="00680444"/>
    <w:rsid w:val="006806CB"/>
    <w:rsid w:val="00680907"/>
    <w:rsid w:val="00680C49"/>
    <w:rsid w:val="00680CBC"/>
    <w:rsid w:val="00681441"/>
    <w:rsid w:val="00681CEB"/>
    <w:rsid w:val="00681DE1"/>
    <w:rsid w:val="006821A5"/>
    <w:rsid w:val="006822E5"/>
    <w:rsid w:val="00682333"/>
    <w:rsid w:val="006823DC"/>
    <w:rsid w:val="0068302C"/>
    <w:rsid w:val="0068320A"/>
    <w:rsid w:val="006839E8"/>
    <w:rsid w:val="0068451E"/>
    <w:rsid w:val="00684EB3"/>
    <w:rsid w:val="00685068"/>
    <w:rsid w:val="00685509"/>
    <w:rsid w:val="006855FB"/>
    <w:rsid w:val="00685623"/>
    <w:rsid w:val="0068591E"/>
    <w:rsid w:val="006867F9"/>
    <w:rsid w:val="006868D3"/>
    <w:rsid w:val="00686A34"/>
    <w:rsid w:val="00686C50"/>
    <w:rsid w:val="00687C38"/>
    <w:rsid w:val="00690AC3"/>
    <w:rsid w:val="006917DD"/>
    <w:rsid w:val="006917F7"/>
    <w:rsid w:val="00691AF2"/>
    <w:rsid w:val="00692139"/>
    <w:rsid w:val="00693D91"/>
    <w:rsid w:val="00693EE8"/>
    <w:rsid w:val="006948EC"/>
    <w:rsid w:val="00694CD7"/>
    <w:rsid w:val="00694FA7"/>
    <w:rsid w:val="006974D7"/>
    <w:rsid w:val="00697EEA"/>
    <w:rsid w:val="006A0031"/>
    <w:rsid w:val="006A0224"/>
    <w:rsid w:val="006A03C4"/>
    <w:rsid w:val="006A0ADD"/>
    <w:rsid w:val="006A0B96"/>
    <w:rsid w:val="006A110E"/>
    <w:rsid w:val="006A13A8"/>
    <w:rsid w:val="006A1488"/>
    <w:rsid w:val="006A150E"/>
    <w:rsid w:val="006A18ED"/>
    <w:rsid w:val="006A2790"/>
    <w:rsid w:val="006A2940"/>
    <w:rsid w:val="006A2FAC"/>
    <w:rsid w:val="006A46B9"/>
    <w:rsid w:val="006A48CE"/>
    <w:rsid w:val="006A5680"/>
    <w:rsid w:val="006A5DCA"/>
    <w:rsid w:val="006A69E0"/>
    <w:rsid w:val="006A745B"/>
    <w:rsid w:val="006A7531"/>
    <w:rsid w:val="006A76BC"/>
    <w:rsid w:val="006A7C22"/>
    <w:rsid w:val="006A7E89"/>
    <w:rsid w:val="006B0023"/>
    <w:rsid w:val="006B1301"/>
    <w:rsid w:val="006B13EB"/>
    <w:rsid w:val="006B2E70"/>
    <w:rsid w:val="006B316D"/>
    <w:rsid w:val="006B3389"/>
    <w:rsid w:val="006B34ED"/>
    <w:rsid w:val="006B37DE"/>
    <w:rsid w:val="006B3987"/>
    <w:rsid w:val="006B39ED"/>
    <w:rsid w:val="006B3B18"/>
    <w:rsid w:val="006B3B90"/>
    <w:rsid w:val="006B416E"/>
    <w:rsid w:val="006B4937"/>
    <w:rsid w:val="006B4947"/>
    <w:rsid w:val="006B57B7"/>
    <w:rsid w:val="006B59AE"/>
    <w:rsid w:val="006B638C"/>
    <w:rsid w:val="006B6E46"/>
    <w:rsid w:val="006B7064"/>
    <w:rsid w:val="006B77B0"/>
    <w:rsid w:val="006C0784"/>
    <w:rsid w:val="006C0FAC"/>
    <w:rsid w:val="006C121D"/>
    <w:rsid w:val="006C1782"/>
    <w:rsid w:val="006C237D"/>
    <w:rsid w:val="006C25CA"/>
    <w:rsid w:val="006C2A5A"/>
    <w:rsid w:val="006C2B5E"/>
    <w:rsid w:val="006C2FE2"/>
    <w:rsid w:val="006C3079"/>
    <w:rsid w:val="006C307A"/>
    <w:rsid w:val="006C346C"/>
    <w:rsid w:val="006C3A5C"/>
    <w:rsid w:val="006C3B01"/>
    <w:rsid w:val="006C4110"/>
    <w:rsid w:val="006C45ED"/>
    <w:rsid w:val="006C490C"/>
    <w:rsid w:val="006C6166"/>
    <w:rsid w:val="006C6882"/>
    <w:rsid w:val="006C79C0"/>
    <w:rsid w:val="006C7F90"/>
    <w:rsid w:val="006D1A78"/>
    <w:rsid w:val="006D1AEC"/>
    <w:rsid w:val="006D1BD7"/>
    <w:rsid w:val="006D21FE"/>
    <w:rsid w:val="006D25A8"/>
    <w:rsid w:val="006D2C9A"/>
    <w:rsid w:val="006D2D4B"/>
    <w:rsid w:val="006D30C6"/>
    <w:rsid w:val="006D3301"/>
    <w:rsid w:val="006D377B"/>
    <w:rsid w:val="006D3EAF"/>
    <w:rsid w:val="006D4001"/>
    <w:rsid w:val="006D4037"/>
    <w:rsid w:val="006D4317"/>
    <w:rsid w:val="006D4B45"/>
    <w:rsid w:val="006D4D37"/>
    <w:rsid w:val="006D4DEE"/>
    <w:rsid w:val="006D4FAA"/>
    <w:rsid w:val="006D5555"/>
    <w:rsid w:val="006D5565"/>
    <w:rsid w:val="006D56EA"/>
    <w:rsid w:val="006D5BB3"/>
    <w:rsid w:val="006D5E82"/>
    <w:rsid w:val="006D628E"/>
    <w:rsid w:val="006D6E06"/>
    <w:rsid w:val="006D7129"/>
    <w:rsid w:val="006D7302"/>
    <w:rsid w:val="006D78BE"/>
    <w:rsid w:val="006D7BB9"/>
    <w:rsid w:val="006D7DB4"/>
    <w:rsid w:val="006E0DB3"/>
    <w:rsid w:val="006E0F48"/>
    <w:rsid w:val="006E143D"/>
    <w:rsid w:val="006E1557"/>
    <w:rsid w:val="006E16B0"/>
    <w:rsid w:val="006E19F1"/>
    <w:rsid w:val="006E2038"/>
    <w:rsid w:val="006E2365"/>
    <w:rsid w:val="006E25D7"/>
    <w:rsid w:val="006E31A1"/>
    <w:rsid w:val="006E3911"/>
    <w:rsid w:val="006E42CB"/>
    <w:rsid w:val="006E476F"/>
    <w:rsid w:val="006E499E"/>
    <w:rsid w:val="006E51E4"/>
    <w:rsid w:val="006E5793"/>
    <w:rsid w:val="006E57B4"/>
    <w:rsid w:val="006E5E75"/>
    <w:rsid w:val="006E5E7C"/>
    <w:rsid w:val="006E6254"/>
    <w:rsid w:val="006E6267"/>
    <w:rsid w:val="006E689A"/>
    <w:rsid w:val="006E6A82"/>
    <w:rsid w:val="006E7EFE"/>
    <w:rsid w:val="006E7F25"/>
    <w:rsid w:val="006F0897"/>
    <w:rsid w:val="006F0C31"/>
    <w:rsid w:val="006F1616"/>
    <w:rsid w:val="006F1C72"/>
    <w:rsid w:val="006F1DB4"/>
    <w:rsid w:val="006F22BF"/>
    <w:rsid w:val="006F2964"/>
    <w:rsid w:val="006F2D97"/>
    <w:rsid w:val="006F330C"/>
    <w:rsid w:val="006F352C"/>
    <w:rsid w:val="006F39C4"/>
    <w:rsid w:val="006F3A5D"/>
    <w:rsid w:val="006F487A"/>
    <w:rsid w:val="006F4907"/>
    <w:rsid w:val="006F4CD5"/>
    <w:rsid w:val="006F5297"/>
    <w:rsid w:val="006F53E5"/>
    <w:rsid w:val="006F5DD7"/>
    <w:rsid w:val="006F621A"/>
    <w:rsid w:val="006F648D"/>
    <w:rsid w:val="006F64F5"/>
    <w:rsid w:val="006F66B5"/>
    <w:rsid w:val="006F6C6E"/>
    <w:rsid w:val="006F6DD2"/>
    <w:rsid w:val="006F70B0"/>
    <w:rsid w:val="006F7692"/>
    <w:rsid w:val="006F7F7A"/>
    <w:rsid w:val="00700F0A"/>
    <w:rsid w:val="00700F27"/>
    <w:rsid w:val="00701146"/>
    <w:rsid w:val="007015F3"/>
    <w:rsid w:val="00701AEB"/>
    <w:rsid w:val="00701BCF"/>
    <w:rsid w:val="00701CB3"/>
    <w:rsid w:val="007023D7"/>
    <w:rsid w:val="00702951"/>
    <w:rsid w:val="00702CFB"/>
    <w:rsid w:val="00702D97"/>
    <w:rsid w:val="00702F3D"/>
    <w:rsid w:val="00703126"/>
    <w:rsid w:val="00703CAB"/>
    <w:rsid w:val="00704B8B"/>
    <w:rsid w:val="00704D90"/>
    <w:rsid w:val="00704EE4"/>
    <w:rsid w:val="0070533D"/>
    <w:rsid w:val="00705E7B"/>
    <w:rsid w:val="007068CF"/>
    <w:rsid w:val="00706DB3"/>
    <w:rsid w:val="00707C1A"/>
    <w:rsid w:val="00707F93"/>
    <w:rsid w:val="0071048C"/>
    <w:rsid w:val="00710731"/>
    <w:rsid w:val="00711358"/>
    <w:rsid w:val="0071153C"/>
    <w:rsid w:val="00711EC7"/>
    <w:rsid w:val="00712065"/>
    <w:rsid w:val="007126DB"/>
    <w:rsid w:val="00712B96"/>
    <w:rsid w:val="0071311F"/>
    <w:rsid w:val="00713772"/>
    <w:rsid w:val="00713ECA"/>
    <w:rsid w:val="0071404A"/>
    <w:rsid w:val="0071422B"/>
    <w:rsid w:val="007149E1"/>
    <w:rsid w:val="0071542B"/>
    <w:rsid w:val="0071595D"/>
    <w:rsid w:val="00716470"/>
    <w:rsid w:val="00716975"/>
    <w:rsid w:val="007170CD"/>
    <w:rsid w:val="007174C6"/>
    <w:rsid w:val="00717C00"/>
    <w:rsid w:val="00720513"/>
    <w:rsid w:val="007207D3"/>
    <w:rsid w:val="007208FD"/>
    <w:rsid w:val="007209EE"/>
    <w:rsid w:val="00721497"/>
    <w:rsid w:val="007218AC"/>
    <w:rsid w:val="00721BB4"/>
    <w:rsid w:val="0072213C"/>
    <w:rsid w:val="007225D6"/>
    <w:rsid w:val="00722B67"/>
    <w:rsid w:val="007230A4"/>
    <w:rsid w:val="0072341A"/>
    <w:rsid w:val="00723457"/>
    <w:rsid w:val="00723560"/>
    <w:rsid w:val="00723777"/>
    <w:rsid w:val="007243F3"/>
    <w:rsid w:val="00724763"/>
    <w:rsid w:val="00724BCD"/>
    <w:rsid w:val="00724CE8"/>
    <w:rsid w:val="0072503B"/>
    <w:rsid w:val="00725182"/>
    <w:rsid w:val="007252E3"/>
    <w:rsid w:val="00725636"/>
    <w:rsid w:val="00725767"/>
    <w:rsid w:val="00725C62"/>
    <w:rsid w:val="00725CC8"/>
    <w:rsid w:val="00726F4E"/>
    <w:rsid w:val="007270D0"/>
    <w:rsid w:val="00727277"/>
    <w:rsid w:val="007275B5"/>
    <w:rsid w:val="00727A0E"/>
    <w:rsid w:val="00727F8F"/>
    <w:rsid w:val="0073025B"/>
    <w:rsid w:val="007302AC"/>
    <w:rsid w:val="00730A47"/>
    <w:rsid w:val="00731146"/>
    <w:rsid w:val="00732275"/>
    <w:rsid w:val="00732ED1"/>
    <w:rsid w:val="00732FF7"/>
    <w:rsid w:val="007338FA"/>
    <w:rsid w:val="00733BA7"/>
    <w:rsid w:val="00734269"/>
    <w:rsid w:val="007342B6"/>
    <w:rsid w:val="0073458D"/>
    <w:rsid w:val="00735670"/>
    <w:rsid w:val="0073586E"/>
    <w:rsid w:val="00735F2B"/>
    <w:rsid w:val="007361E1"/>
    <w:rsid w:val="0073686A"/>
    <w:rsid w:val="00736C73"/>
    <w:rsid w:val="00736CCD"/>
    <w:rsid w:val="00736F5B"/>
    <w:rsid w:val="00736F5E"/>
    <w:rsid w:val="007400D7"/>
    <w:rsid w:val="00740C80"/>
    <w:rsid w:val="00740F71"/>
    <w:rsid w:val="007411E3"/>
    <w:rsid w:val="007413B4"/>
    <w:rsid w:val="0074157C"/>
    <w:rsid w:val="00742043"/>
    <w:rsid w:val="007426FD"/>
    <w:rsid w:val="00742DBD"/>
    <w:rsid w:val="00742ECB"/>
    <w:rsid w:val="007432AB"/>
    <w:rsid w:val="00743768"/>
    <w:rsid w:val="0074488D"/>
    <w:rsid w:val="007448D7"/>
    <w:rsid w:val="00744FF4"/>
    <w:rsid w:val="00745483"/>
    <w:rsid w:val="007454FE"/>
    <w:rsid w:val="00745A49"/>
    <w:rsid w:val="00746A32"/>
    <w:rsid w:val="00746FD6"/>
    <w:rsid w:val="007470A2"/>
    <w:rsid w:val="0074715C"/>
    <w:rsid w:val="007471C2"/>
    <w:rsid w:val="007500E6"/>
    <w:rsid w:val="00750727"/>
    <w:rsid w:val="00750B88"/>
    <w:rsid w:val="0075128E"/>
    <w:rsid w:val="00752601"/>
    <w:rsid w:val="00752E3D"/>
    <w:rsid w:val="00752F49"/>
    <w:rsid w:val="00753068"/>
    <w:rsid w:val="007531F2"/>
    <w:rsid w:val="00753652"/>
    <w:rsid w:val="0075371E"/>
    <w:rsid w:val="00753F76"/>
    <w:rsid w:val="007544CC"/>
    <w:rsid w:val="007547E1"/>
    <w:rsid w:val="007548B0"/>
    <w:rsid w:val="007552A9"/>
    <w:rsid w:val="007560D7"/>
    <w:rsid w:val="0075637E"/>
    <w:rsid w:val="00756434"/>
    <w:rsid w:val="007565EA"/>
    <w:rsid w:val="00756CF1"/>
    <w:rsid w:val="0075706C"/>
    <w:rsid w:val="00757603"/>
    <w:rsid w:val="00757930"/>
    <w:rsid w:val="0075798F"/>
    <w:rsid w:val="00757C77"/>
    <w:rsid w:val="00757EAB"/>
    <w:rsid w:val="007607E5"/>
    <w:rsid w:val="00760DA1"/>
    <w:rsid w:val="00761517"/>
    <w:rsid w:val="00761772"/>
    <w:rsid w:val="00762484"/>
    <w:rsid w:val="00762DB5"/>
    <w:rsid w:val="00763955"/>
    <w:rsid w:val="00763C7B"/>
    <w:rsid w:val="00763CBA"/>
    <w:rsid w:val="00763F7E"/>
    <w:rsid w:val="00764061"/>
    <w:rsid w:val="0076486F"/>
    <w:rsid w:val="00764888"/>
    <w:rsid w:val="007655D7"/>
    <w:rsid w:val="00766042"/>
    <w:rsid w:val="0076635E"/>
    <w:rsid w:val="00766437"/>
    <w:rsid w:val="007664A8"/>
    <w:rsid w:val="007674E3"/>
    <w:rsid w:val="00767AAC"/>
    <w:rsid w:val="00767B59"/>
    <w:rsid w:val="00770455"/>
    <w:rsid w:val="00770899"/>
    <w:rsid w:val="0077092C"/>
    <w:rsid w:val="00770B26"/>
    <w:rsid w:val="00770D5E"/>
    <w:rsid w:val="00771434"/>
    <w:rsid w:val="00771492"/>
    <w:rsid w:val="00771566"/>
    <w:rsid w:val="00771822"/>
    <w:rsid w:val="00771F13"/>
    <w:rsid w:val="0077248C"/>
    <w:rsid w:val="007724BB"/>
    <w:rsid w:val="00772610"/>
    <w:rsid w:val="0077265E"/>
    <w:rsid w:val="00772702"/>
    <w:rsid w:val="007731AA"/>
    <w:rsid w:val="007731BF"/>
    <w:rsid w:val="00773945"/>
    <w:rsid w:val="00773B99"/>
    <w:rsid w:val="00773EEA"/>
    <w:rsid w:val="00774218"/>
    <w:rsid w:val="00774A49"/>
    <w:rsid w:val="00774A73"/>
    <w:rsid w:val="00774C57"/>
    <w:rsid w:val="00774DDD"/>
    <w:rsid w:val="00775679"/>
    <w:rsid w:val="00775685"/>
    <w:rsid w:val="007757E1"/>
    <w:rsid w:val="00775809"/>
    <w:rsid w:val="00775E98"/>
    <w:rsid w:val="00775E9B"/>
    <w:rsid w:val="00777428"/>
    <w:rsid w:val="0077757A"/>
    <w:rsid w:val="007792D7"/>
    <w:rsid w:val="00780DA3"/>
    <w:rsid w:val="00781BFB"/>
    <w:rsid w:val="00782546"/>
    <w:rsid w:val="00782AEE"/>
    <w:rsid w:val="00782EA5"/>
    <w:rsid w:val="00782FB4"/>
    <w:rsid w:val="00783042"/>
    <w:rsid w:val="007833D7"/>
    <w:rsid w:val="007834BA"/>
    <w:rsid w:val="007846C5"/>
    <w:rsid w:val="007847E2"/>
    <w:rsid w:val="00784CE6"/>
    <w:rsid w:val="00785309"/>
    <w:rsid w:val="00786059"/>
    <w:rsid w:val="0078631E"/>
    <w:rsid w:val="0078667A"/>
    <w:rsid w:val="00786722"/>
    <w:rsid w:val="00787124"/>
    <w:rsid w:val="007875CF"/>
    <w:rsid w:val="007877D7"/>
    <w:rsid w:val="00787A54"/>
    <w:rsid w:val="00787B04"/>
    <w:rsid w:val="00787B7D"/>
    <w:rsid w:val="00787F5F"/>
    <w:rsid w:val="0078FF69"/>
    <w:rsid w:val="00790A97"/>
    <w:rsid w:val="00790D98"/>
    <w:rsid w:val="00790E1D"/>
    <w:rsid w:val="00791328"/>
    <w:rsid w:val="0079148E"/>
    <w:rsid w:val="00791620"/>
    <w:rsid w:val="00791C1B"/>
    <w:rsid w:val="00791CC4"/>
    <w:rsid w:val="00791DA8"/>
    <w:rsid w:val="00791E94"/>
    <w:rsid w:val="00792173"/>
    <w:rsid w:val="0079217F"/>
    <w:rsid w:val="0079278C"/>
    <w:rsid w:val="007929A5"/>
    <w:rsid w:val="00792BC6"/>
    <w:rsid w:val="00792F17"/>
    <w:rsid w:val="00792F63"/>
    <w:rsid w:val="00793484"/>
    <w:rsid w:val="00793DD1"/>
    <w:rsid w:val="00793E9C"/>
    <w:rsid w:val="00794024"/>
    <w:rsid w:val="0079481E"/>
    <w:rsid w:val="00795153"/>
    <w:rsid w:val="00795BDA"/>
    <w:rsid w:val="00795D94"/>
    <w:rsid w:val="00795EB9"/>
    <w:rsid w:val="0079660A"/>
    <w:rsid w:val="00796AD9"/>
    <w:rsid w:val="00796BBE"/>
    <w:rsid w:val="00796C8C"/>
    <w:rsid w:val="00796E13"/>
    <w:rsid w:val="00797480"/>
    <w:rsid w:val="007A041B"/>
    <w:rsid w:val="007A09E7"/>
    <w:rsid w:val="007A0BBC"/>
    <w:rsid w:val="007A133D"/>
    <w:rsid w:val="007A13D2"/>
    <w:rsid w:val="007A1CE7"/>
    <w:rsid w:val="007A2291"/>
    <w:rsid w:val="007A2C3C"/>
    <w:rsid w:val="007A324D"/>
    <w:rsid w:val="007A32CF"/>
    <w:rsid w:val="007A36DA"/>
    <w:rsid w:val="007A390F"/>
    <w:rsid w:val="007A3DCF"/>
    <w:rsid w:val="007A4564"/>
    <w:rsid w:val="007A48AE"/>
    <w:rsid w:val="007A4B77"/>
    <w:rsid w:val="007A5937"/>
    <w:rsid w:val="007A63DF"/>
    <w:rsid w:val="007A6511"/>
    <w:rsid w:val="007B00EF"/>
    <w:rsid w:val="007B05C7"/>
    <w:rsid w:val="007B076A"/>
    <w:rsid w:val="007B0B2C"/>
    <w:rsid w:val="007B1142"/>
    <w:rsid w:val="007B1C1C"/>
    <w:rsid w:val="007B1EDB"/>
    <w:rsid w:val="007B20F5"/>
    <w:rsid w:val="007B271D"/>
    <w:rsid w:val="007B2812"/>
    <w:rsid w:val="007B29B3"/>
    <w:rsid w:val="007B2A0E"/>
    <w:rsid w:val="007B2B5A"/>
    <w:rsid w:val="007B2DE6"/>
    <w:rsid w:val="007B307D"/>
    <w:rsid w:val="007B40CE"/>
    <w:rsid w:val="007B465A"/>
    <w:rsid w:val="007B56C7"/>
    <w:rsid w:val="007B5D99"/>
    <w:rsid w:val="007B667F"/>
    <w:rsid w:val="007B6AFD"/>
    <w:rsid w:val="007B733C"/>
    <w:rsid w:val="007B76CE"/>
    <w:rsid w:val="007B76F8"/>
    <w:rsid w:val="007B7E3D"/>
    <w:rsid w:val="007C003D"/>
    <w:rsid w:val="007C19F7"/>
    <w:rsid w:val="007C1C02"/>
    <w:rsid w:val="007C1C1B"/>
    <w:rsid w:val="007C2284"/>
    <w:rsid w:val="007C2860"/>
    <w:rsid w:val="007C312B"/>
    <w:rsid w:val="007C335E"/>
    <w:rsid w:val="007C4AA4"/>
    <w:rsid w:val="007C5C0A"/>
    <w:rsid w:val="007C6A4F"/>
    <w:rsid w:val="007C6AB2"/>
    <w:rsid w:val="007C716C"/>
    <w:rsid w:val="007C730C"/>
    <w:rsid w:val="007C7602"/>
    <w:rsid w:val="007C7996"/>
    <w:rsid w:val="007D01E7"/>
    <w:rsid w:val="007D056F"/>
    <w:rsid w:val="007D065F"/>
    <w:rsid w:val="007D08A7"/>
    <w:rsid w:val="007D1074"/>
    <w:rsid w:val="007D16A6"/>
    <w:rsid w:val="007D173F"/>
    <w:rsid w:val="007D1747"/>
    <w:rsid w:val="007D1CC7"/>
    <w:rsid w:val="007D1F27"/>
    <w:rsid w:val="007D22D0"/>
    <w:rsid w:val="007D2DCA"/>
    <w:rsid w:val="007D2E8F"/>
    <w:rsid w:val="007D3920"/>
    <w:rsid w:val="007D3FA0"/>
    <w:rsid w:val="007D412F"/>
    <w:rsid w:val="007D4494"/>
    <w:rsid w:val="007D495C"/>
    <w:rsid w:val="007D4DF7"/>
    <w:rsid w:val="007D51C6"/>
    <w:rsid w:val="007D52CA"/>
    <w:rsid w:val="007D532E"/>
    <w:rsid w:val="007D5EF6"/>
    <w:rsid w:val="007E047E"/>
    <w:rsid w:val="007E0559"/>
    <w:rsid w:val="007E08BB"/>
    <w:rsid w:val="007E1823"/>
    <w:rsid w:val="007E228F"/>
    <w:rsid w:val="007E23EF"/>
    <w:rsid w:val="007E3406"/>
    <w:rsid w:val="007E36B2"/>
    <w:rsid w:val="007E3B99"/>
    <w:rsid w:val="007E3FBB"/>
    <w:rsid w:val="007E40AA"/>
    <w:rsid w:val="007E438E"/>
    <w:rsid w:val="007E4924"/>
    <w:rsid w:val="007E50D1"/>
    <w:rsid w:val="007E540D"/>
    <w:rsid w:val="007E5686"/>
    <w:rsid w:val="007E56C5"/>
    <w:rsid w:val="007E5D22"/>
    <w:rsid w:val="007E5F5B"/>
    <w:rsid w:val="007E675E"/>
    <w:rsid w:val="007E6F70"/>
    <w:rsid w:val="007E7865"/>
    <w:rsid w:val="007F0523"/>
    <w:rsid w:val="007F0C17"/>
    <w:rsid w:val="007F1292"/>
    <w:rsid w:val="007F12AC"/>
    <w:rsid w:val="007F1802"/>
    <w:rsid w:val="007F1FF3"/>
    <w:rsid w:val="007F21E0"/>
    <w:rsid w:val="007F263F"/>
    <w:rsid w:val="007F2CC0"/>
    <w:rsid w:val="007F3105"/>
    <w:rsid w:val="007F4538"/>
    <w:rsid w:val="007F4825"/>
    <w:rsid w:val="007F620A"/>
    <w:rsid w:val="007F64C8"/>
    <w:rsid w:val="007F65FC"/>
    <w:rsid w:val="007F7320"/>
    <w:rsid w:val="007F7672"/>
    <w:rsid w:val="007F7764"/>
    <w:rsid w:val="007F7BBD"/>
    <w:rsid w:val="007F7C7D"/>
    <w:rsid w:val="007F7D8F"/>
    <w:rsid w:val="008006A6"/>
    <w:rsid w:val="00800E44"/>
    <w:rsid w:val="00801CD0"/>
    <w:rsid w:val="00801CF6"/>
    <w:rsid w:val="00802697"/>
    <w:rsid w:val="00802A59"/>
    <w:rsid w:val="008031F6"/>
    <w:rsid w:val="00803494"/>
    <w:rsid w:val="00803F23"/>
    <w:rsid w:val="008041D8"/>
    <w:rsid w:val="0080425E"/>
    <w:rsid w:val="00805BA7"/>
    <w:rsid w:val="00805FBE"/>
    <w:rsid w:val="0080603A"/>
    <w:rsid w:val="008064DC"/>
    <w:rsid w:val="008066C6"/>
    <w:rsid w:val="0080676B"/>
    <w:rsid w:val="00806836"/>
    <w:rsid w:val="00806E02"/>
    <w:rsid w:val="00807BFD"/>
    <w:rsid w:val="00807CAE"/>
    <w:rsid w:val="00810350"/>
    <w:rsid w:val="00810C08"/>
    <w:rsid w:val="008110A0"/>
    <w:rsid w:val="00811354"/>
    <w:rsid w:val="00811589"/>
    <w:rsid w:val="008115D7"/>
    <w:rsid w:val="00811826"/>
    <w:rsid w:val="008127C6"/>
    <w:rsid w:val="00812F2E"/>
    <w:rsid w:val="0081368E"/>
    <w:rsid w:val="00813E81"/>
    <w:rsid w:val="008144A6"/>
    <w:rsid w:val="0081509A"/>
    <w:rsid w:val="008151E1"/>
    <w:rsid w:val="00815ECF"/>
    <w:rsid w:val="0081670A"/>
    <w:rsid w:val="00816C55"/>
    <w:rsid w:val="00816E21"/>
    <w:rsid w:val="00817445"/>
    <w:rsid w:val="0082081C"/>
    <w:rsid w:val="00820AE6"/>
    <w:rsid w:val="00820B33"/>
    <w:rsid w:val="00820C30"/>
    <w:rsid w:val="00821628"/>
    <w:rsid w:val="00821D37"/>
    <w:rsid w:val="0082215D"/>
    <w:rsid w:val="00822A7B"/>
    <w:rsid w:val="00823A19"/>
    <w:rsid w:val="008246C6"/>
    <w:rsid w:val="00824960"/>
    <w:rsid w:val="00824A17"/>
    <w:rsid w:val="008256E6"/>
    <w:rsid w:val="008258ED"/>
    <w:rsid w:val="00825EA0"/>
    <w:rsid w:val="00825EEF"/>
    <w:rsid w:val="00825F2F"/>
    <w:rsid w:val="00825F76"/>
    <w:rsid w:val="00826BFF"/>
    <w:rsid w:val="00827303"/>
    <w:rsid w:val="0082799F"/>
    <w:rsid w:val="0083053F"/>
    <w:rsid w:val="00830F0F"/>
    <w:rsid w:val="008316C1"/>
    <w:rsid w:val="008316F3"/>
    <w:rsid w:val="008318BC"/>
    <w:rsid w:val="00831B00"/>
    <w:rsid w:val="00831F13"/>
    <w:rsid w:val="008324EA"/>
    <w:rsid w:val="0083275C"/>
    <w:rsid w:val="008329CA"/>
    <w:rsid w:val="00832A38"/>
    <w:rsid w:val="00832A4D"/>
    <w:rsid w:val="00832CE2"/>
    <w:rsid w:val="00833469"/>
    <w:rsid w:val="00833C34"/>
    <w:rsid w:val="00833D7F"/>
    <w:rsid w:val="008344B4"/>
    <w:rsid w:val="00834B50"/>
    <w:rsid w:val="00835022"/>
    <w:rsid w:val="00835139"/>
    <w:rsid w:val="0083552C"/>
    <w:rsid w:val="00835773"/>
    <w:rsid w:val="00835B72"/>
    <w:rsid w:val="00835D63"/>
    <w:rsid w:val="00836434"/>
    <w:rsid w:val="0083757C"/>
    <w:rsid w:val="008376CB"/>
    <w:rsid w:val="008377D2"/>
    <w:rsid w:val="00837E16"/>
    <w:rsid w:val="00840078"/>
    <w:rsid w:val="00841473"/>
    <w:rsid w:val="008415D9"/>
    <w:rsid w:val="008416E3"/>
    <w:rsid w:val="00841F36"/>
    <w:rsid w:val="00842167"/>
    <w:rsid w:val="008426E6"/>
    <w:rsid w:val="008429D0"/>
    <w:rsid w:val="00842A34"/>
    <w:rsid w:val="00842CE8"/>
    <w:rsid w:val="0084328B"/>
    <w:rsid w:val="00843329"/>
    <w:rsid w:val="0084355C"/>
    <w:rsid w:val="008437E8"/>
    <w:rsid w:val="00843870"/>
    <w:rsid w:val="00844ABE"/>
    <w:rsid w:val="00845133"/>
    <w:rsid w:val="008455C0"/>
    <w:rsid w:val="008455D7"/>
    <w:rsid w:val="00846C93"/>
    <w:rsid w:val="00847422"/>
    <w:rsid w:val="00847788"/>
    <w:rsid w:val="008521D3"/>
    <w:rsid w:val="00852364"/>
    <w:rsid w:val="0085267A"/>
    <w:rsid w:val="00853664"/>
    <w:rsid w:val="00853B0F"/>
    <w:rsid w:val="00855759"/>
    <w:rsid w:val="008561D7"/>
    <w:rsid w:val="00856795"/>
    <w:rsid w:val="00857113"/>
    <w:rsid w:val="0085717B"/>
    <w:rsid w:val="008577A5"/>
    <w:rsid w:val="00857AD7"/>
    <w:rsid w:val="00857BCA"/>
    <w:rsid w:val="00860666"/>
    <w:rsid w:val="00860818"/>
    <w:rsid w:val="0086093E"/>
    <w:rsid w:val="00860AD2"/>
    <w:rsid w:val="00860E96"/>
    <w:rsid w:val="008611B3"/>
    <w:rsid w:val="008612BA"/>
    <w:rsid w:val="00861970"/>
    <w:rsid w:val="00861BE1"/>
    <w:rsid w:val="0086249A"/>
    <w:rsid w:val="008631C5"/>
    <w:rsid w:val="0086326B"/>
    <w:rsid w:val="0086354A"/>
    <w:rsid w:val="0086367C"/>
    <w:rsid w:val="0086373F"/>
    <w:rsid w:val="0086393A"/>
    <w:rsid w:val="00864099"/>
    <w:rsid w:val="008640A9"/>
    <w:rsid w:val="008641B1"/>
    <w:rsid w:val="00864FDC"/>
    <w:rsid w:val="00865215"/>
    <w:rsid w:val="00865FBE"/>
    <w:rsid w:val="008669BD"/>
    <w:rsid w:val="00866C18"/>
    <w:rsid w:val="00866DF4"/>
    <w:rsid w:val="00866F51"/>
    <w:rsid w:val="008674FE"/>
    <w:rsid w:val="0087008D"/>
    <w:rsid w:val="0087168E"/>
    <w:rsid w:val="00871DAC"/>
    <w:rsid w:val="00871F35"/>
    <w:rsid w:val="00872474"/>
    <w:rsid w:val="00872E00"/>
    <w:rsid w:val="00872E91"/>
    <w:rsid w:val="00873E47"/>
    <w:rsid w:val="00874054"/>
    <w:rsid w:val="008744F4"/>
    <w:rsid w:val="00874532"/>
    <w:rsid w:val="00874589"/>
    <w:rsid w:val="0087470A"/>
    <w:rsid w:val="00874A3B"/>
    <w:rsid w:val="00874E9D"/>
    <w:rsid w:val="00875621"/>
    <w:rsid w:val="00875D7C"/>
    <w:rsid w:val="008767A3"/>
    <w:rsid w:val="00876A79"/>
    <w:rsid w:val="00876CB4"/>
    <w:rsid w:val="00876FAE"/>
    <w:rsid w:val="00880274"/>
    <w:rsid w:val="008807CF"/>
    <w:rsid w:val="00882A40"/>
    <w:rsid w:val="00882F7E"/>
    <w:rsid w:val="00883E70"/>
    <w:rsid w:val="00883FE5"/>
    <w:rsid w:val="0088404B"/>
    <w:rsid w:val="008843FF"/>
    <w:rsid w:val="00884A7E"/>
    <w:rsid w:val="0088505E"/>
    <w:rsid w:val="00885863"/>
    <w:rsid w:val="00885DEB"/>
    <w:rsid w:val="00886832"/>
    <w:rsid w:val="00886C91"/>
    <w:rsid w:val="0088704A"/>
    <w:rsid w:val="008878A1"/>
    <w:rsid w:val="008909C0"/>
    <w:rsid w:val="00890AFA"/>
    <w:rsid w:val="00890C15"/>
    <w:rsid w:val="008918C0"/>
    <w:rsid w:val="008925C5"/>
    <w:rsid w:val="00893200"/>
    <w:rsid w:val="00893844"/>
    <w:rsid w:val="0089454E"/>
    <w:rsid w:val="008945CD"/>
    <w:rsid w:val="00894F7D"/>
    <w:rsid w:val="008950A1"/>
    <w:rsid w:val="00896D82"/>
    <w:rsid w:val="008972E3"/>
    <w:rsid w:val="00897E5A"/>
    <w:rsid w:val="008A00D5"/>
    <w:rsid w:val="008A065F"/>
    <w:rsid w:val="008A09E9"/>
    <w:rsid w:val="008A35FB"/>
    <w:rsid w:val="008A38AE"/>
    <w:rsid w:val="008A39BE"/>
    <w:rsid w:val="008A3F74"/>
    <w:rsid w:val="008A70E0"/>
    <w:rsid w:val="008A7247"/>
    <w:rsid w:val="008B0712"/>
    <w:rsid w:val="008B0BD0"/>
    <w:rsid w:val="008B117C"/>
    <w:rsid w:val="008B1741"/>
    <w:rsid w:val="008B185D"/>
    <w:rsid w:val="008B1B73"/>
    <w:rsid w:val="008B202C"/>
    <w:rsid w:val="008B23E4"/>
    <w:rsid w:val="008B3941"/>
    <w:rsid w:val="008B3E6B"/>
    <w:rsid w:val="008B40D7"/>
    <w:rsid w:val="008B5064"/>
    <w:rsid w:val="008B5239"/>
    <w:rsid w:val="008B5461"/>
    <w:rsid w:val="008B59ED"/>
    <w:rsid w:val="008B6B36"/>
    <w:rsid w:val="008B6E67"/>
    <w:rsid w:val="008B722A"/>
    <w:rsid w:val="008B734D"/>
    <w:rsid w:val="008B7436"/>
    <w:rsid w:val="008B7703"/>
    <w:rsid w:val="008B7AA5"/>
    <w:rsid w:val="008C03DF"/>
    <w:rsid w:val="008C0530"/>
    <w:rsid w:val="008C2555"/>
    <w:rsid w:val="008C3275"/>
    <w:rsid w:val="008C3447"/>
    <w:rsid w:val="008C3FA3"/>
    <w:rsid w:val="008C4508"/>
    <w:rsid w:val="008C4EE3"/>
    <w:rsid w:val="008C5A23"/>
    <w:rsid w:val="008C5FC2"/>
    <w:rsid w:val="008C6860"/>
    <w:rsid w:val="008C6C65"/>
    <w:rsid w:val="008C705B"/>
    <w:rsid w:val="008C76AE"/>
    <w:rsid w:val="008D14C7"/>
    <w:rsid w:val="008D1996"/>
    <w:rsid w:val="008D1C26"/>
    <w:rsid w:val="008D1C8E"/>
    <w:rsid w:val="008D26E0"/>
    <w:rsid w:val="008D2B27"/>
    <w:rsid w:val="008D2FC8"/>
    <w:rsid w:val="008D37EA"/>
    <w:rsid w:val="008D3892"/>
    <w:rsid w:val="008D3D32"/>
    <w:rsid w:val="008D41E6"/>
    <w:rsid w:val="008D4D9D"/>
    <w:rsid w:val="008D5151"/>
    <w:rsid w:val="008D56E2"/>
    <w:rsid w:val="008D5992"/>
    <w:rsid w:val="008D6ADC"/>
    <w:rsid w:val="008D6BFC"/>
    <w:rsid w:val="008D6DAD"/>
    <w:rsid w:val="008D72AC"/>
    <w:rsid w:val="008D77E0"/>
    <w:rsid w:val="008D7C43"/>
    <w:rsid w:val="008D7E92"/>
    <w:rsid w:val="008D7FDE"/>
    <w:rsid w:val="008E05B3"/>
    <w:rsid w:val="008E10BF"/>
    <w:rsid w:val="008E16A3"/>
    <w:rsid w:val="008E1988"/>
    <w:rsid w:val="008E206C"/>
    <w:rsid w:val="008E372B"/>
    <w:rsid w:val="008E4619"/>
    <w:rsid w:val="008E56A9"/>
    <w:rsid w:val="008E5907"/>
    <w:rsid w:val="008E5958"/>
    <w:rsid w:val="008E5ABA"/>
    <w:rsid w:val="008E6678"/>
    <w:rsid w:val="008E679C"/>
    <w:rsid w:val="008E67A0"/>
    <w:rsid w:val="008E6F2E"/>
    <w:rsid w:val="008F08A9"/>
    <w:rsid w:val="008F0BD0"/>
    <w:rsid w:val="008F0E11"/>
    <w:rsid w:val="008F10A1"/>
    <w:rsid w:val="008F1565"/>
    <w:rsid w:val="008F1B9A"/>
    <w:rsid w:val="008F1F52"/>
    <w:rsid w:val="008F20CF"/>
    <w:rsid w:val="008F22DF"/>
    <w:rsid w:val="008F2385"/>
    <w:rsid w:val="008F298E"/>
    <w:rsid w:val="008F2DB7"/>
    <w:rsid w:val="008F341C"/>
    <w:rsid w:val="008F3B4A"/>
    <w:rsid w:val="008F3D73"/>
    <w:rsid w:val="008F458C"/>
    <w:rsid w:val="008F4B9B"/>
    <w:rsid w:val="008F5011"/>
    <w:rsid w:val="008F55E2"/>
    <w:rsid w:val="008F5AD1"/>
    <w:rsid w:val="008F5B9C"/>
    <w:rsid w:val="008F62B2"/>
    <w:rsid w:val="008F6D15"/>
    <w:rsid w:val="008F740A"/>
    <w:rsid w:val="008F7846"/>
    <w:rsid w:val="00901002"/>
    <w:rsid w:val="00901272"/>
    <w:rsid w:val="0090127E"/>
    <w:rsid w:val="00901CB8"/>
    <w:rsid w:val="00901E23"/>
    <w:rsid w:val="0090227C"/>
    <w:rsid w:val="00902330"/>
    <w:rsid w:val="00902356"/>
    <w:rsid w:val="009029A5"/>
    <w:rsid w:val="00902C9D"/>
    <w:rsid w:val="00902D41"/>
    <w:rsid w:val="00903110"/>
    <w:rsid w:val="00903565"/>
    <w:rsid w:val="00903AB8"/>
    <w:rsid w:val="009045E8"/>
    <w:rsid w:val="00904895"/>
    <w:rsid w:val="009048FE"/>
    <w:rsid w:val="00904A21"/>
    <w:rsid w:val="009052BD"/>
    <w:rsid w:val="0090560C"/>
    <w:rsid w:val="00905A70"/>
    <w:rsid w:val="00905C0F"/>
    <w:rsid w:val="00905C58"/>
    <w:rsid w:val="00906A9D"/>
    <w:rsid w:val="00906BEF"/>
    <w:rsid w:val="0090746D"/>
    <w:rsid w:val="0090754C"/>
    <w:rsid w:val="009075F7"/>
    <w:rsid w:val="009076AE"/>
    <w:rsid w:val="009076D6"/>
    <w:rsid w:val="00910A46"/>
    <w:rsid w:val="00911042"/>
    <w:rsid w:val="009119DB"/>
    <w:rsid w:val="0091202B"/>
    <w:rsid w:val="00912EA6"/>
    <w:rsid w:val="009137F8"/>
    <w:rsid w:val="009139FF"/>
    <w:rsid w:val="00914C97"/>
    <w:rsid w:val="00915031"/>
    <w:rsid w:val="009153EE"/>
    <w:rsid w:val="00916168"/>
    <w:rsid w:val="00916B7C"/>
    <w:rsid w:val="00916EB5"/>
    <w:rsid w:val="00916ED5"/>
    <w:rsid w:val="00917AD4"/>
    <w:rsid w:val="00917F25"/>
    <w:rsid w:val="00920415"/>
    <w:rsid w:val="00920691"/>
    <w:rsid w:val="00920D94"/>
    <w:rsid w:val="00921413"/>
    <w:rsid w:val="00921BC8"/>
    <w:rsid w:val="00921E8C"/>
    <w:rsid w:val="00921F75"/>
    <w:rsid w:val="00922486"/>
    <w:rsid w:val="0092274F"/>
    <w:rsid w:val="00923075"/>
    <w:rsid w:val="0092343C"/>
    <w:rsid w:val="009234E0"/>
    <w:rsid w:val="00923885"/>
    <w:rsid w:val="00924047"/>
    <w:rsid w:val="00924223"/>
    <w:rsid w:val="00924611"/>
    <w:rsid w:val="009249F0"/>
    <w:rsid w:val="00924F0A"/>
    <w:rsid w:val="00925E5A"/>
    <w:rsid w:val="00926A84"/>
    <w:rsid w:val="00926B80"/>
    <w:rsid w:val="009271BA"/>
    <w:rsid w:val="0092723A"/>
    <w:rsid w:val="00927526"/>
    <w:rsid w:val="00927BD4"/>
    <w:rsid w:val="009301BC"/>
    <w:rsid w:val="009316E3"/>
    <w:rsid w:val="00931EA7"/>
    <w:rsid w:val="00932234"/>
    <w:rsid w:val="009322AF"/>
    <w:rsid w:val="00932461"/>
    <w:rsid w:val="0093353C"/>
    <w:rsid w:val="009336AF"/>
    <w:rsid w:val="009344CC"/>
    <w:rsid w:val="00934B59"/>
    <w:rsid w:val="0093557A"/>
    <w:rsid w:val="00935A52"/>
    <w:rsid w:val="009372AB"/>
    <w:rsid w:val="0093766F"/>
    <w:rsid w:val="009378D3"/>
    <w:rsid w:val="00937A96"/>
    <w:rsid w:val="00937FE1"/>
    <w:rsid w:val="00940316"/>
    <w:rsid w:val="00940771"/>
    <w:rsid w:val="00940946"/>
    <w:rsid w:val="009409B5"/>
    <w:rsid w:val="00940AF5"/>
    <w:rsid w:val="00940C54"/>
    <w:rsid w:val="00940DA7"/>
    <w:rsid w:val="009417CF"/>
    <w:rsid w:val="00941B40"/>
    <w:rsid w:val="00943415"/>
    <w:rsid w:val="00943418"/>
    <w:rsid w:val="0094379E"/>
    <w:rsid w:val="00944C9E"/>
    <w:rsid w:val="009458F8"/>
    <w:rsid w:val="00945D73"/>
    <w:rsid w:val="00945E4A"/>
    <w:rsid w:val="0094648E"/>
    <w:rsid w:val="00946F71"/>
    <w:rsid w:val="009475DF"/>
    <w:rsid w:val="00950637"/>
    <w:rsid w:val="009506A8"/>
    <w:rsid w:val="0095082B"/>
    <w:rsid w:val="00950F3E"/>
    <w:rsid w:val="00951578"/>
    <w:rsid w:val="00951E57"/>
    <w:rsid w:val="00952879"/>
    <w:rsid w:val="00952AB6"/>
    <w:rsid w:val="00953467"/>
    <w:rsid w:val="009542ED"/>
    <w:rsid w:val="00954724"/>
    <w:rsid w:val="00954834"/>
    <w:rsid w:val="00954AE4"/>
    <w:rsid w:val="00954BD8"/>
    <w:rsid w:val="0095584B"/>
    <w:rsid w:val="00955AAE"/>
    <w:rsid w:val="00955BB4"/>
    <w:rsid w:val="009570E7"/>
    <w:rsid w:val="00961024"/>
    <w:rsid w:val="009617F7"/>
    <w:rsid w:val="00961FF7"/>
    <w:rsid w:val="00962E23"/>
    <w:rsid w:val="00962FA0"/>
    <w:rsid w:val="00963977"/>
    <w:rsid w:val="00963A02"/>
    <w:rsid w:val="00963CB3"/>
    <w:rsid w:val="009649C0"/>
    <w:rsid w:val="00964EE7"/>
    <w:rsid w:val="0096530C"/>
    <w:rsid w:val="009659B2"/>
    <w:rsid w:val="00965B65"/>
    <w:rsid w:val="00965F9B"/>
    <w:rsid w:val="009661C1"/>
    <w:rsid w:val="009662B0"/>
    <w:rsid w:val="009664DD"/>
    <w:rsid w:val="00966973"/>
    <w:rsid w:val="00966D71"/>
    <w:rsid w:val="0096739E"/>
    <w:rsid w:val="0096745E"/>
    <w:rsid w:val="00967788"/>
    <w:rsid w:val="00967D20"/>
    <w:rsid w:val="00967E1B"/>
    <w:rsid w:val="00967F36"/>
    <w:rsid w:val="00970461"/>
    <w:rsid w:val="00970E9B"/>
    <w:rsid w:val="00970EA1"/>
    <w:rsid w:val="009714C6"/>
    <w:rsid w:val="0097182E"/>
    <w:rsid w:val="0097191D"/>
    <w:rsid w:val="00971A88"/>
    <w:rsid w:val="00971DD8"/>
    <w:rsid w:val="009724BE"/>
    <w:rsid w:val="0097313B"/>
    <w:rsid w:val="009733C7"/>
    <w:rsid w:val="009737AF"/>
    <w:rsid w:val="009741F0"/>
    <w:rsid w:val="00974A6D"/>
    <w:rsid w:val="00974B69"/>
    <w:rsid w:val="00974D4B"/>
    <w:rsid w:val="00976033"/>
    <w:rsid w:val="009761B6"/>
    <w:rsid w:val="00976231"/>
    <w:rsid w:val="0097644D"/>
    <w:rsid w:val="00976878"/>
    <w:rsid w:val="00976DD8"/>
    <w:rsid w:val="00977749"/>
    <w:rsid w:val="00980771"/>
    <w:rsid w:val="00981084"/>
    <w:rsid w:val="009814AA"/>
    <w:rsid w:val="00981869"/>
    <w:rsid w:val="00981D7D"/>
    <w:rsid w:val="00981E8F"/>
    <w:rsid w:val="00982FD6"/>
    <w:rsid w:val="009840C8"/>
    <w:rsid w:val="0098459D"/>
    <w:rsid w:val="00984C50"/>
    <w:rsid w:val="00984C67"/>
    <w:rsid w:val="00985217"/>
    <w:rsid w:val="00985AF1"/>
    <w:rsid w:val="00985CBA"/>
    <w:rsid w:val="0098600E"/>
    <w:rsid w:val="00986127"/>
    <w:rsid w:val="00986790"/>
    <w:rsid w:val="00986920"/>
    <w:rsid w:val="00986D62"/>
    <w:rsid w:val="00986EF9"/>
    <w:rsid w:val="009870C9"/>
    <w:rsid w:val="00987859"/>
    <w:rsid w:val="009915A0"/>
    <w:rsid w:val="00991943"/>
    <w:rsid w:val="00991F73"/>
    <w:rsid w:val="0099205C"/>
    <w:rsid w:val="009922CA"/>
    <w:rsid w:val="0099328C"/>
    <w:rsid w:val="009936F7"/>
    <w:rsid w:val="009938E4"/>
    <w:rsid w:val="00993A30"/>
    <w:rsid w:val="009946CB"/>
    <w:rsid w:val="009947B4"/>
    <w:rsid w:val="0099491E"/>
    <w:rsid w:val="00995218"/>
    <w:rsid w:val="00995348"/>
    <w:rsid w:val="00995C0D"/>
    <w:rsid w:val="00995D52"/>
    <w:rsid w:val="00995F0E"/>
    <w:rsid w:val="009A0DDC"/>
    <w:rsid w:val="009A1220"/>
    <w:rsid w:val="009A1D0A"/>
    <w:rsid w:val="009A1DFC"/>
    <w:rsid w:val="009A21F4"/>
    <w:rsid w:val="009A2880"/>
    <w:rsid w:val="009A330A"/>
    <w:rsid w:val="009A394F"/>
    <w:rsid w:val="009A3B83"/>
    <w:rsid w:val="009A3F72"/>
    <w:rsid w:val="009A3FAA"/>
    <w:rsid w:val="009A45F8"/>
    <w:rsid w:val="009A49AE"/>
    <w:rsid w:val="009A5B94"/>
    <w:rsid w:val="009A5F7C"/>
    <w:rsid w:val="009A6925"/>
    <w:rsid w:val="009A6F78"/>
    <w:rsid w:val="009A73AE"/>
    <w:rsid w:val="009A7530"/>
    <w:rsid w:val="009A7665"/>
    <w:rsid w:val="009B045B"/>
    <w:rsid w:val="009B08BF"/>
    <w:rsid w:val="009B152F"/>
    <w:rsid w:val="009B267A"/>
    <w:rsid w:val="009B2736"/>
    <w:rsid w:val="009B2F0D"/>
    <w:rsid w:val="009B3221"/>
    <w:rsid w:val="009B3817"/>
    <w:rsid w:val="009B47C4"/>
    <w:rsid w:val="009B48ED"/>
    <w:rsid w:val="009B4E02"/>
    <w:rsid w:val="009B50B2"/>
    <w:rsid w:val="009B52CB"/>
    <w:rsid w:val="009B5849"/>
    <w:rsid w:val="009B5CD7"/>
    <w:rsid w:val="009B6A47"/>
    <w:rsid w:val="009B6A9B"/>
    <w:rsid w:val="009B6AB3"/>
    <w:rsid w:val="009B6D72"/>
    <w:rsid w:val="009B7DB4"/>
    <w:rsid w:val="009C0137"/>
    <w:rsid w:val="009C05DD"/>
    <w:rsid w:val="009C06F6"/>
    <w:rsid w:val="009C0B19"/>
    <w:rsid w:val="009C12D8"/>
    <w:rsid w:val="009C1751"/>
    <w:rsid w:val="009C19FE"/>
    <w:rsid w:val="009C1AF3"/>
    <w:rsid w:val="009C1BF9"/>
    <w:rsid w:val="009C1C51"/>
    <w:rsid w:val="009C21B0"/>
    <w:rsid w:val="009C2352"/>
    <w:rsid w:val="009C33B9"/>
    <w:rsid w:val="009C3BB8"/>
    <w:rsid w:val="009C3FE6"/>
    <w:rsid w:val="009C4AD3"/>
    <w:rsid w:val="009C4D1E"/>
    <w:rsid w:val="009C601A"/>
    <w:rsid w:val="009C6564"/>
    <w:rsid w:val="009C7501"/>
    <w:rsid w:val="009C7597"/>
    <w:rsid w:val="009C764E"/>
    <w:rsid w:val="009C7D09"/>
    <w:rsid w:val="009C7F6B"/>
    <w:rsid w:val="009C7F7B"/>
    <w:rsid w:val="009D0412"/>
    <w:rsid w:val="009D04E5"/>
    <w:rsid w:val="009D08AF"/>
    <w:rsid w:val="009D1240"/>
    <w:rsid w:val="009D149A"/>
    <w:rsid w:val="009D1B57"/>
    <w:rsid w:val="009D1BE5"/>
    <w:rsid w:val="009D1EA9"/>
    <w:rsid w:val="009D1FCE"/>
    <w:rsid w:val="009D2539"/>
    <w:rsid w:val="009D2B6D"/>
    <w:rsid w:val="009D2C7E"/>
    <w:rsid w:val="009D4432"/>
    <w:rsid w:val="009D4ED1"/>
    <w:rsid w:val="009D4F4D"/>
    <w:rsid w:val="009D55CA"/>
    <w:rsid w:val="009D5762"/>
    <w:rsid w:val="009D5D76"/>
    <w:rsid w:val="009D5EAA"/>
    <w:rsid w:val="009D5FA4"/>
    <w:rsid w:val="009D666C"/>
    <w:rsid w:val="009D66D5"/>
    <w:rsid w:val="009D6786"/>
    <w:rsid w:val="009D6CF5"/>
    <w:rsid w:val="009D71F6"/>
    <w:rsid w:val="009D7CC4"/>
    <w:rsid w:val="009E010A"/>
    <w:rsid w:val="009E089D"/>
    <w:rsid w:val="009E0969"/>
    <w:rsid w:val="009E141D"/>
    <w:rsid w:val="009E1864"/>
    <w:rsid w:val="009E1977"/>
    <w:rsid w:val="009E1E1C"/>
    <w:rsid w:val="009E1E4B"/>
    <w:rsid w:val="009E2284"/>
    <w:rsid w:val="009E25CF"/>
    <w:rsid w:val="009E3295"/>
    <w:rsid w:val="009E36A6"/>
    <w:rsid w:val="009E371A"/>
    <w:rsid w:val="009E4149"/>
    <w:rsid w:val="009E421B"/>
    <w:rsid w:val="009E4CCC"/>
    <w:rsid w:val="009E4FAD"/>
    <w:rsid w:val="009E5AFF"/>
    <w:rsid w:val="009E5B37"/>
    <w:rsid w:val="009E5F44"/>
    <w:rsid w:val="009E6396"/>
    <w:rsid w:val="009E64A8"/>
    <w:rsid w:val="009E6EC5"/>
    <w:rsid w:val="009E74A0"/>
    <w:rsid w:val="009E7878"/>
    <w:rsid w:val="009E7E16"/>
    <w:rsid w:val="009F00F7"/>
    <w:rsid w:val="009F0A58"/>
    <w:rsid w:val="009F16BE"/>
    <w:rsid w:val="009F19F0"/>
    <w:rsid w:val="009F2149"/>
    <w:rsid w:val="009F2C42"/>
    <w:rsid w:val="009F2D35"/>
    <w:rsid w:val="009F31CD"/>
    <w:rsid w:val="009F3475"/>
    <w:rsid w:val="009F4F97"/>
    <w:rsid w:val="009F58F2"/>
    <w:rsid w:val="009F5B7A"/>
    <w:rsid w:val="009F5D0D"/>
    <w:rsid w:val="009F6024"/>
    <w:rsid w:val="009F6786"/>
    <w:rsid w:val="009F6EF1"/>
    <w:rsid w:val="009F6FDD"/>
    <w:rsid w:val="009F7F86"/>
    <w:rsid w:val="00A0039A"/>
    <w:rsid w:val="00A00F56"/>
    <w:rsid w:val="00A00F8F"/>
    <w:rsid w:val="00A010C5"/>
    <w:rsid w:val="00A0125D"/>
    <w:rsid w:val="00A01A31"/>
    <w:rsid w:val="00A01CF7"/>
    <w:rsid w:val="00A01D52"/>
    <w:rsid w:val="00A0299D"/>
    <w:rsid w:val="00A02CF3"/>
    <w:rsid w:val="00A02E8E"/>
    <w:rsid w:val="00A02E9B"/>
    <w:rsid w:val="00A03FAA"/>
    <w:rsid w:val="00A0415A"/>
    <w:rsid w:val="00A04599"/>
    <w:rsid w:val="00A04942"/>
    <w:rsid w:val="00A04E98"/>
    <w:rsid w:val="00A053E0"/>
    <w:rsid w:val="00A05F04"/>
    <w:rsid w:val="00A06E79"/>
    <w:rsid w:val="00A077AF"/>
    <w:rsid w:val="00A07BDE"/>
    <w:rsid w:val="00A11013"/>
    <w:rsid w:val="00A111C6"/>
    <w:rsid w:val="00A112F5"/>
    <w:rsid w:val="00A116E7"/>
    <w:rsid w:val="00A11810"/>
    <w:rsid w:val="00A1191C"/>
    <w:rsid w:val="00A11BE2"/>
    <w:rsid w:val="00A12266"/>
    <w:rsid w:val="00A12285"/>
    <w:rsid w:val="00A125E1"/>
    <w:rsid w:val="00A1285E"/>
    <w:rsid w:val="00A1297D"/>
    <w:rsid w:val="00A12EE7"/>
    <w:rsid w:val="00A13531"/>
    <w:rsid w:val="00A143FF"/>
    <w:rsid w:val="00A14BB4"/>
    <w:rsid w:val="00A151EE"/>
    <w:rsid w:val="00A152BA"/>
    <w:rsid w:val="00A15587"/>
    <w:rsid w:val="00A158D0"/>
    <w:rsid w:val="00A15C05"/>
    <w:rsid w:val="00A1714C"/>
    <w:rsid w:val="00A17156"/>
    <w:rsid w:val="00A175CD"/>
    <w:rsid w:val="00A177D2"/>
    <w:rsid w:val="00A17E6E"/>
    <w:rsid w:val="00A2028E"/>
    <w:rsid w:val="00A20433"/>
    <w:rsid w:val="00A20BB1"/>
    <w:rsid w:val="00A20F88"/>
    <w:rsid w:val="00A213EF"/>
    <w:rsid w:val="00A21B87"/>
    <w:rsid w:val="00A21F37"/>
    <w:rsid w:val="00A22372"/>
    <w:rsid w:val="00A228C0"/>
    <w:rsid w:val="00A229A0"/>
    <w:rsid w:val="00A231D0"/>
    <w:rsid w:val="00A2459E"/>
    <w:rsid w:val="00A247D1"/>
    <w:rsid w:val="00A24BFF"/>
    <w:rsid w:val="00A26663"/>
    <w:rsid w:val="00A27171"/>
    <w:rsid w:val="00A301D3"/>
    <w:rsid w:val="00A316A5"/>
    <w:rsid w:val="00A31FBE"/>
    <w:rsid w:val="00A3213C"/>
    <w:rsid w:val="00A3222F"/>
    <w:rsid w:val="00A330ED"/>
    <w:rsid w:val="00A334B6"/>
    <w:rsid w:val="00A33E27"/>
    <w:rsid w:val="00A33FA8"/>
    <w:rsid w:val="00A34191"/>
    <w:rsid w:val="00A34558"/>
    <w:rsid w:val="00A34632"/>
    <w:rsid w:val="00A35058"/>
    <w:rsid w:val="00A353F6"/>
    <w:rsid w:val="00A37C29"/>
    <w:rsid w:val="00A37FAA"/>
    <w:rsid w:val="00A40377"/>
    <w:rsid w:val="00A4058C"/>
    <w:rsid w:val="00A407A5"/>
    <w:rsid w:val="00A407F6"/>
    <w:rsid w:val="00A412FE"/>
    <w:rsid w:val="00A41D9A"/>
    <w:rsid w:val="00A421EF"/>
    <w:rsid w:val="00A424AB"/>
    <w:rsid w:val="00A4345D"/>
    <w:rsid w:val="00A43B5E"/>
    <w:rsid w:val="00A43C2C"/>
    <w:rsid w:val="00A44C96"/>
    <w:rsid w:val="00A45384"/>
    <w:rsid w:val="00A45600"/>
    <w:rsid w:val="00A45747"/>
    <w:rsid w:val="00A4628A"/>
    <w:rsid w:val="00A4790A"/>
    <w:rsid w:val="00A47AAD"/>
    <w:rsid w:val="00A47BBD"/>
    <w:rsid w:val="00A50996"/>
    <w:rsid w:val="00A50DBA"/>
    <w:rsid w:val="00A51167"/>
    <w:rsid w:val="00A51276"/>
    <w:rsid w:val="00A51630"/>
    <w:rsid w:val="00A5182F"/>
    <w:rsid w:val="00A51DFE"/>
    <w:rsid w:val="00A5225F"/>
    <w:rsid w:val="00A52954"/>
    <w:rsid w:val="00A52A06"/>
    <w:rsid w:val="00A52AC6"/>
    <w:rsid w:val="00A52EB1"/>
    <w:rsid w:val="00A53898"/>
    <w:rsid w:val="00A53AD8"/>
    <w:rsid w:val="00A54062"/>
    <w:rsid w:val="00A54158"/>
    <w:rsid w:val="00A54454"/>
    <w:rsid w:val="00A5530E"/>
    <w:rsid w:val="00A55A84"/>
    <w:rsid w:val="00A5614C"/>
    <w:rsid w:val="00A56F83"/>
    <w:rsid w:val="00A579BA"/>
    <w:rsid w:val="00A60D5C"/>
    <w:rsid w:val="00A60DD9"/>
    <w:rsid w:val="00A61F01"/>
    <w:rsid w:val="00A62073"/>
    <w:rsid w:val="00A6279C"/>
    <w:rsid w:val="00A62DC0"/>
    <w:rsid w:val="00A63413"/>
    <w:rsid w:val="00A63CAE"/>
    <w:rsid w:val="00A63CDD"/>
    <w:rsid w:val="00A63CF1"/>
    <w:rsid w:val="00A657A0"/>
    <w:rsid w:val="00A6599B"/>
    <w:rsid w:val="00A65D9D"/>
    <w:rsid w:val="00A66829"/>
    <w:rsid w:val="00A66E95"/>
    <w:rsid w:val="00A66F0B"/>
    <w:rsid w:val="00A67699"/>
    <w:rsid w:val="00A67F2C"/>
    <w:rsid w:val="00A70684"/>
    <w:rsid w:val="00A7104B"/>
    <w:rsid w:val="00A713A4"/>
    <w:rsid w:val="00A7190F"/>
    <w:rsid w:val="00A71BE8"/>
    <w:rsid w:val="00A720BF"/>
    <w:rsid w:val="00A73291"/>
    <w:rsid w:val="00A7344A"/>
    <w:rsid w:val="00A7372E"/>
    <w:rsid w:val="00A749C2"/>
    <w:rsid w:val="00A74B78"/>
    <w:rsid w:val="00A7518E"/>
    <w:rsid w:val="00A758E0"/>
    <w:rsid w:val="00A75B34"/>
    <w:rsid w:val="00A75F05"/>
    <w:rsid w:val="00A7623F"/>
    <w:rsid w:val="00A76B19"/>
    <w:rsid w:val="00A77218"/>
    <w:rsid w:val="00A7758C"/>
    <w:rsid w:val="00A775C1"/>
    <w:rsid w:val="00A7799F"/>
    <w:rsid w:val="00A808D1"/>
    <w:rsid w:val="00A80B55"/>
    <w:rsid w:val="00A81813"/>
    <w:rsid w:val="00A82AAC"/>
    <w:rsid w:val="00A82F9F"/>
    <w:rsid w:val="00A83081"/>
    <w:rsid w:val="00A8329B"/>
    <w:rsid w:val="00A83623"/>
    <w:rsid w:val="00A83847"/>
    <w:rsid w:val="00A84668"/>
    <w:rsid w:val="00A84828"/>
    <w:rsid w:val="00A8524F"/>
    <w:rsid w:val="00A85274"/>
    <w:rsid w:val="00A8575A"/>
    <w:rsid w:val="00A864D7"/>
    <w:rsid w:val="00A864F7"/>
    <w:rsid w:val="00A86583"/>
    <w:rsid w:val="00A86DE1"/>
    <w:rsid w:val="00A870E4"/>
    <w:rsid w:val="00A87197"/>
    <w:rsid w:val="00A87454"/>
    <w:rsid w:val="00A87EBE"/>
    <w:rsid w:val="00A87F8B"/>
    <w:rsid w:val="00A900D0"/>
    <w:rsid w:val="00A904EE"/>
    <w:rsid w:val="00A90B09"/>
    <w:rsid w:val="00A90E7F"/>
    <w:rsid w:val="00A90F54"/>
    <w:rsid w:val="00A9117F"/>
    <w:rsid w:val="00A91392"/>
    <w:rsid w:val="00A922D1"/>
    <w:rsid w:val="00A92B58"/>
    <w:rsid w:val="00A931AD"/>
    <w:rsid w:val="00A93362"/>
    <w:rsid w:val="00A93DBC"/>
    <w:rsid w:val="00A93E7C"/>
    <w:rsid w:val="00A942D5"/>
    <w:rsid w:val="00A953CD"/>
    <w:rsid w:val="00A955A1"/>
    <w:rsid w:val="00A958BC"/>
    <w:rsid w:val="00A96202"/>
    <w:rsid w:val="00A9658E"/>
    <w:rsid w:val="00A96F16"/>
    <w:rsid w:val="00A9717F"/>
    <w:rsid w:val="00A973B8"/>
    <w:rsid w:val="00A97610"/>
    <w:rsid w:val="00A97CE8"/>
    <w:rsid w:val="00AA0055"/>
    <w:rsid w:val="00AA0903"/>
    <w:rsid w:val="00AA0A7B"/>
    <w:rsid w:val="00AA11EB"/>
    <w:rsid w:val="00AA1B48"/>
    <w:rsid w:val="00AA1F7C"/>
    <w:rsid w:val="00AA2531"/>
    <w:rsid w:val="00AA3183"/>
    <w:rsid w:val="00AA3521"/>
    <w:rsid w:val="00AA3EEA"/>
    <w:rsid w:val="00AA46BC"/>
    <w:rsid w:val="00AA479D"/>
    <w:rsid w:val="00AA573D"/>
    <w:rsid w:val="00AA5814"/>
    <w:rsid w:val="00AA5B7E"/>
    <w:rsid w:val="00AA5DF8"/>
    <w:rsid w:val="00AA61E5"/>
    <w:rsid w:val="00AA663B"/>
    <w:rsid w:val="00AA6727"/>
    <w:rsid w:val="00AA6A32"/>
    <w:rsid w:val="00AA755D"/>
    <w:rsid w:val="00AA75A7"/>
    <w:rsid w:val="00AB02E3"/>
    <w:rsid w:val="00AB0EFC"/>
    <w:rsid w:val="00AB0F45"/>
    <w:rsid w:val="00AB1165"/>
    <w:rsid w:val="00AB11AE"/>
    <w:rsid w:val="00AB1599"/>
    <w:rsid w:val="00AB16FB"/>
    <w:rsid w:val="00AB180D"/>
    <w:rsid w:val="00AB1FBC"/>
    <w:rsid w:val="00AB2F3B"/>
    <w:rsid w:val="00AB31A2"/>
    <w:rsid w:val="00AB3B77"/>
    <w:rsid w:val="00AB3D33"/>
    <w:rsid w:val="00AB3DB6"/>
    <w:rsid w:val="00AB3E50"/>
    <w:rsid w:val="00AB3FD9"/>
    <w:rsid w:val="00AB4068"/>
    <w:rsid w:val="00AB4DDF"/>
    <w:rsid w:val="00AB4FA3"/>
    <w:rsid w:val="00AB5630"/>
    <w:rsid w:val="00AB5D1C"/>
    <w:rsid w:val="00AB6332"/>
    <w:rsid w:val="00AB7112"/>
    <w:rsid w:val="00AB7539"/>
    <w:rsid w:val="00AC02DD"/>
    <w:rsid w:val="00AC107C"/>
    <w:rsid w:val="00AC116C"/>
    <w:rsid w:val="00AC134A"/>
    <w:rsid w:val="00AC1F8C"/>
    <w:rsid w:val="00AC21E4"/>
    <w:rsid w:val="00AC2903"/>
    <w:rsid w:val="00AC3282"/>
    <w:rsid w:val="00AC3395"/>
    <w:rsid w:val="00AC3737"/>
    <w:rsid w:val="00AC3905"/>
    <w:rsid w:val="00AC3FD6"/>
    <w:rsid w:val="00AC43D8"/>
    <w:rsid w:val="00AC4475"/>
    <w:rsid w:val="00AC4642"/>
    <w:rsid w:val="00AC511B"/>
    <w:rsid w:val="00AC528F"/>
    <w:rsid w:val="00AC6C80"/>
    <w:rsid w:val="00AC6D77"/>
    <w:rsid w:val="00AC72C1"/>
    <w:rsid w:val="00AD0A1B"/>
    <w:rsid w:val="00AD0B06"/>
    <w:rsid w:val="00AD1393"/>
    <w:rsid w:val="00AD22A0"/>
    <w:rsid w:val="00AD22B8"/>
    <w:rsid w:val="00AD3585"/>
    <w:rsid w:val="00AD3F85"/>
    <w:rsid w:val="00AD45AA"/>
    <w:rsid w:val="00AD4CCD"/>
    <w:rsid w:val="00AD58C6"/>
    <w:rsid w:val="00AD5DF5"/>
    <w:rsid w:val="00AD62A6"/>
    <w:rsid w:val="00AD63E7"/>
    <w:rsid w:val="00AD6622"/>
    <w:rsid w:val="00AD66B3"/>
    <w:rsid w:val="00AD6A86"/>
    <w:rsid w:val="00AD6ADB"/>
    <w:rsid w:val="00AD6D8B"/>
    <w:rsid w:val="00AD6EA0"/>
    <w:rsid w:val="00AD7299"/>
    <w:rsid w:val="00AD741A"/>
    <w:rsid w:val="00AD76B8"/>
    <w:rsid w:val="00AD79E7"/>
    <w:rsid w:val="00AD7CB9"/>
    <w:rsid w:val="00AD7FF8"/>
    <w:rsid w:val="00AE133D"/>
    <w:rsid w:val="00AE1A33"/>
    <w:rsid w:val="00AE1FD1"/>
    <w:rsid w:val="00AE245A"/>
    <w:rsid w:val="00AE2894"/>
    <w:rsid w:val="00AE28EE"/>
    <w:rsid w:val="00AE34ED"/>
    <w:rsid w:val="00AE36D5"/>
    <w:rsid w:val="00AE428A"/>
    <w:rsid w:val="00AE445D"/>
    <w:rsid w:val="00AE4BC2"/>
    <w:rsid w:val="00AE50D0"/>
    <w:rsid w:val="00AE51FB"/>
    <w:rsid w:val="00AE6A1D"/>
    <w:rsid w:val="00AE78C2"/>
    <w:rsid w:val="00AE7BA1"/>
    <w:rsid w:val="00AE7DAC"/>
    <w:rsid w:val="00AE7F5C"/>
    <w:rsid w:val="00AF0A68"/>
    <w:rsid w:val="00AF0B66"/>
    <w:rsid w:val="00AF21EA"/>
    <w:rsid w:val="00AF253A"/>
    <w:rsid w:val="00AF28EA"/>
    <w:rsid w:val="00AF29FF"/>
    <w:rsid w:val="00AF2F89"/>
    <w:rsid w:val="00AF3592"/>
    <w:rsid w:val="00AF44FB"/>
    <w:rsid w:val="00AF45DD"/>
    <w:rsid w:val="00AF45F0"/>
    <w:rsid w:val="00AF4A97"/>
    <w:rsid w:val="00AF57AA"/>
    <w:rsid w:val="00AF5A85"/>
    <w:rsid w:val="00AF600E"/>
    <w:rsid w:val="00AF656B"/>
    <w:rsid w:val="00AF6825"/>
    <w:rsid w:val="00AF76F0"/>
    <w:rsid w:val="00AF7851"/>
    <w:rsid w:val="00AF7F9E"/>
    <w:rsid w:val="00AF7FF4"/>
    <w:rsid w:val="00B0036F"/>
    <w:rsid w:val="00B00631"/>
    <w:rsid w:val="00B00BBD"/>
    <w:rsid w:val="00B013E7"/>
    <w:rsid w:val="00B015BF"/>
    <w:rsid w:val="00B02B1A"/>
    <w:rsid w:val="00B02F6A"/>
    <w:rsid w:val="00B02FFB"/>
    <w:rsid w:val="00B0380D"/>
    <w:rsid w:val="00B0397C"/>
    <w:rsid w:val="00B03F4C"/>
    <w:rsid w:val="00B0419D"/>
    <w:rsid w:val="00B044DC"/>
    <w:rsid w:val="00B04A68"/>
    <w:rsid w:val="00B04A79"/>
    <w:rsid w:val="00B05BCA"/>
    <w:rsid w:val="00B05FD6"/>
    <w:rsid w:val="00B063BD"/>
    <w:rsid w:val="00B065F2"/>
    <w:rsid w:val="00B06B1B"/>
    <w:rsid w:val="00B06C57"/>
    <w:rsid w:val="00B071A5"/>
    <w:rsid w:val="00B07EDA"/>
    <w:rsid w:val="00B102E6"/>
    <w:rsid w:val="00B10B50"/>
    <w:rsid w:val="00B1104C"/>
    <w:rsid w:val="00B11CBF"/>
    <w:rsid w:val="00B11E14"/>
    <w:rsid w:val="00B127E0"/>
    <w:rsid w:val="00B130CC"/>
    <w:rsid w:val="00B13635"/>
    <w:rsid w:val="00B13866"/>
    <w:rsid w:val="00B13A08"/>
    <w:rsid w:val="00B14EF3"/>
    <w:rsid w:val="00B1526F"/>
    <w:rsid w:val="00B15A01"/>
    <w:rsid w:val="00B16A26"/>
    <w:rsid w:val="00B16CCF"/>
    <w:rsid w:val="00B171AB"/>
    <w:rsid w:val="00B177D5"/>
    <w:rsid w:val="00B17FF4"/>
    <w:rsid w:val="00B2086A"/>
    <w:rsid w:val="00B209F8"/>
    <w:rsid w:val="00B20CD6"/>
    <w:rsid w:val="00B221B5"/>
    <w:rsid w:val="00B229C3"/>
    <w:rsid w:val="00B22C50"/>
    <w:rsid w:val="00B22C53"/>
    <w:rsid w:val="00B23807"/>
    <w:rsid w:val="00B23F29"/>
    <w:rsid w:val="00B242A1"/>
    <w:rsid w:val="00B2478C"/>
    <w:rsid w:val="00B25367"/>
    <w:rsid w:val="00B259A3"/>
    <w:rsid w:val="00B26578"/>
    <w:rsid w:val="00B26EA8"/>
    <w:rsid w:val="00B27265"/>
    <w:rsid w:val="00B27A85"/>
    <w:rsid w:val="00B27DBC"/>
    <w:rsid w:val="00B304EB"/>
    <w:rsid w:val="00B30A80"/>
    <w:rsid w:val="00B30B41"/>
    <w:rsid w:val="00B30E46"/>
    <w:rsid w:val="00B3163D"/>
    <w:rsid w:val="00B318F0"/>
    <w:rsid w:val="00B31F8E"/>
    <w:rsid w:val="00B3209A"/>
    <w:rsid w:val="00B324E9"/>
    <w:rsid w:val="00B32F59"/>
    <w:rsid w:val="00B331F3"/>
    <w:rsid w:val="00B3417C"/>
    <w:rsid w:val="00B345C6"/>
    <w:rsid w:val="00B347CF"/>
    <w:rsid w:val="00B35AA4"/>
    <w:rsid w:val="00B366EC"/>
    <w:rsid w:val="00B36A45"/>
    <w:rsid w:val="00B36B2C"/>
    <w:rsid w:val="00B36C62"/>
    <w:rsid w:val="00B36F29"/>
    <w:rsid w:val="00B37665"/>
    <w:rsid w:val="00B37873"/>
    <w:rsid w:val="00B401F0"/>
    <w:rsid w:val="00B402D1"/>
    <w:rsid w:val="00B405AC"/>
    <w:rsid w:val="00B4082F"/>
    <w:rsid w:val="00B40B5B"/>
    <w:rsid w:val="00B41375"/>
    <w:rsid w:val="00B41B98"/>
    <w:rsid w:val="00B42083"/>
    <w:rsid w:val="00B426C7"/>
    <w:rsid w:val="00B429BE"/>
    <w:rsid w:val="00B42AC5"/>
    <w:rsid w:val="00B43697"/>
    <w:rsid w:val="00B439C8"/>
    <w:rsid w:val="00B439F9"/>
    <w:rsid w:val="00B43B76"/>
    <w:rsid w:val="00B44841"/>
    <w:rsid w:val="00B44EE5"/>
    <w:rsid w:val="00B45442"/>
    <w:rsid w:val="00B457BA"/>
    <w:rsid w:val="00B45932"/>
    <w:rsid w:val="00B45EE5"/>
    <w:rsid w:val="00B46E4F"/>
    <w:rsid w:val="00B47331"/>
    <w:rsid w:val="00B47500"/>
    <w:rsid w:val="00B476EF"/>
    <w:rsid w:val="00B479C6"/>
    <w:rsid w:val="00B47D5F"/>
    <w:rsid w:val="00B47E94"/>
    <w:rsid w:val="00B504D2"/>
    <w:rsid w:val="00B50BAE"/>
    <w:rsid w:val="00B5103B"/>
    <w:rsid w:val="00B513D7"/>
    <w:rsid w:val="00B51A9F"/>
    <w:rsid w:val="00B52662"/>
    <w:rsid w:val="00B529CD"/>
    <w:rsid w:val="00B52CC7"/>
    <w:rsid w:val="00B52FB9"/>
    <w:rsid w:val="00B533BD"/>
    <w:rsid w:val="00B53CCF"/>
    <w:rsid w:val="00B53F12"/>
    <w:rsid w:val="00B5456F"/>
    <w:rsid w:val="00B54A16"/>
    <w:rsid w:val="00B54B4A"/>
    <w:rsid w:val="00B55362"/>
    <w:rsid w:val="00B5565F"/>
    <w:rsid w:val="00B57F63"/>
    <w:rsid w:val="00B6032D"/>
    <w:rsid w:val="00B60437"/>
    <w:rsid w:val="00B60928"/>
    <w:rsid w:val="00B60AD9"/>
    <w:rsid w:val="00B60E11"/>
    <w:rsid w:val="00B60FFD"/>
    <w:rsid w:val="00B61A07"/>
    <w:rsid w:val="00B61E0C"/>
    <w:rsid w:val="00B62494"/>
    <w:rsid w:val="00B6253E"/>
    <w:rsid w:val="00B6379B"/>
    <w:rsid w:val="00B644F1"/>
    <w:rsid w:val="00B646A0"/>
    <w:rsid w:val="00B64A39"/>
    <w:rsid w:val="00B64DF8"/>
    <w:rsid w:val="00B65C8F"/>
    <w:rsid w:val="00B65DA8"/>
    <w:rsid w:val="00B66D9A"/>
    <w:rsid w:val="00B66F5C"/>
    <w:rsid w:val="00B6707B"/>
    <w:rsid w:val="00B67100"/>
    <w:rsid w:val="00B67C93"/>
    <w:rsid w:val="00B70C1F"/>
    <w:rsid w:val="00B712D6"/>
    <w:rsid w:val="00B7184E"/>
    <w:rsid w:val="00B73342"/>
    <w:rsid w:val="00B735E0"/>
    <w:rsid w:val="00B73DE1"/>
    <w:rsid w:val="00B73F38"/>
    <w:rsid w:val="00B74ACC"/>
    <w:rsid w:val="00B74EB0"/>
    <w:rsid w:val="00B75942"/>
    <w:rsid w:val="00B76B58"/>
    <w:rsid w:val="00B76DC3"/>
    <w:rsid w:val="00B77A93"/>
    <w:rsid w:val="00B77AA5"/>
    <w:rsid w:val="00B804A8"/>
    <w:rsid w:val="00B80563"/>
    <w:rsid w:val="00B80AC0"/>
    <w:rsid w:val="00B80F7F"/>
    <w:rsid w:val="00B815D1"/>
    <w:rsid w:val="00B8193B"/>
    <w:rsid w:val="00B81C13"/>
    <w:rsid w:val="00B82469"/>
    <w:rsid w:val="00B8270D"/>
    <w:rsid w:val="00B82C2A"/>
    <w:rsid w:val="00B82CAC"/>
    <w:rsid w:val="00B82D7C"/>
    <w:rsid w:val="00B831E6"/>
    <w:rsid w:val="00B8396B"/>
    <w:rsid w:val="00B83F3F"/>
    <w:rsid w:val="00B847FC"/>
    <w:rsid w:val="00B852C4"/>
    <w:rsid w:val="00B85D61"/>
    <w:rsid w:val="00B85E5D"/>
    <w:rsid w:val="00B86165"/>
    <w:rsid w:val="00B86A20"/>
    <w:rsid w:val="00B87106"/>
    <w:rsid w:val="00B87352"/>
    <w:rsid w:val="00B87DC6"/>
    <w:rsid w:val="00B87E98"/>
    <w:rsid w:val="00B907FF"/>
    <w:rsid w:val="00B90F13"/>
    <w:rsid w:val="00B90F65"/>
    <w:rsid w:val="00B92C75"/>
    <w:rsid w:val="00B930B3"/>
    <w:rsid w:val="00B93B52"/>
    <w:rsid w:val="00B93D17"/>
    <w:rsid w:val="00B93DC7"/>
    <w:rsid w:val="00B93FCF"/>
    <w:rsid w:val="00B945C8"/>
    <w:rsid w:val="00B94881"/>
    <w:rsid w:val="00B95497"/>
    <w:rsid w:val="00B9596C"/>
    <w:rsid w:val="00B95C3E"/>
    <w:rsid w:val="00B95C8E"/>
    <w:rsid w:val="00B96213"/>
    <w:rsid w:val="00B96E8A"/>
    <w:rsid w:val="00B9735F"/>
    <w:rsid w:val="00B973BD"/>
    <w:rsid w:val="00B98980"/>
    <w:rsid w:val="00BA006C"/>
    <w:rsid w:val="00BA0483"/>
    <w:rsid w:val="00BA0D24"/>
    <w:rsid w:val="00BA1195"/>
    <w:rsid w:val="00BA19EF"/>
    <w:rsid w:val="00BA1CF2"/>
    <w:rsid w:val="00BA2772"/>
    <w:rsid w:val="00BA27A6"/>
    <w:rsid w:val="00BA2BCD"/>
    <w:rsid w:val="00BA3453"/>
    <w:rsid w:val="00BA3A2B"/>
    <w:rsid w:val="00BA402B"/>
    <w:rsid w:val="00BA4595"/>
    <w:rsid w:val="00BA5409"/>
    <w:rsid w:val="00BA5EDF"/>
    <w:rsid w:val="00BA5F49"/>
    <w:rsid w:val="00BA64B6"/>
    <w:rsid w:val="00BA6ED0"/>
    <w:rsid w:val="00BA6F3C"/>
    <w:rsid w:val="00BA70DE"/>
    <w:rsid w:val="00BA7233"/>
    <w:rsid w:val="00BA7688"/>
    <w:rsid w:val="00BB08A1"/>
    <w:rsid w:val="00BB0C19"/>
    <w:rsid w:val="00BB1057"/>
    <w:rsid w:val="00BB1290"/>
    <w:rsid w:val="00BB1596"/>
    <w:rsid w:val="00BB18E2"/>
    <w:rsid w:val="00BB1DA6"/>
    <w:rsid w:val="00BB242A"/>
    <w:rsid w:val="00BB2EEB"/>
    <w:rsid w:val="00BB2FDD"/>
    <w:rsid w:val="00BB309A"/>
    <w:rsid w:val="00BB31B7"/>
    <w:rsid w:val="00BB329A"/>
    <w:rsid w:val="00BB33A9"/>
    <w:rsid w:val="00BB37CB"/>
    <w:rsid w:val="00BB3D63"/>
    <w:rsid w:val="00BB3E19"/>
    <w:rsid w:val="00BB4824"/>
    <w:rsid w:val="00BB5095"/>
    <w:rsid w:val="00BB5140"/>
    <w:rsid w:val="00BB5178"/>
    <w:rsid w:val="00BB7295"/>
    <w:rsid w:val="00BB76FD"/>
    <w:rsid w:val="00BB7CBF"/>
    <w:rsid w:val="00BB7D9D"/>
    <w:rsid w:val="00BB7EC0"/>
    <w:rsid w:val="00BC022F"/>
    <w:rsid w:val="00BC04BF"/>
    <w:rsid w:val="00BC0B74"/>
    <w:rsid w:val="00BC1896"/>
    <w:rsid w:val="00BC254F"/>
    <w:rsid w:val="00BC2DEA"/>
    <w:rsid w:val="00BC2E4E"/>
    <w:rsid w:val="00BC2EE6"/>
    <w:rsid w:val="00BC33BE"/>
    <w:rsid w:val="00BC3562"/>
    <w:rsid w:val="00BC3A06"/>
    <w:rsid w:val="00BC40A9"/>
    <w:rsid w:val="00BC4A81"/>
    <w:rsid w:val="00BC4E24"/>
    <w:rsid w:val="00BC4EAD"/>
    <w:rsid w:val="00BC51DC"/>
    <w:rsid w:val="00BC5DCE"/>
    <w:rsid w:val="00BC61B5"/>
    <w:rsid w:val="00BC6431"/>
    <w:rsid w:val="00BC64AE"/>
    <w:rsid w:val="00BC6CFC"/>
    <w:rsid w:val="00BC6D65"/>
    <w:rsid w:val="00BC707B"/>
    <w:rsid w:val="00BC72FD"/>
    <w:rsid w:val="00BD0339"/>
    <w:rsid w:val="00BD03F9"/>
    <w:rsid w:val="00BD0847"/>
    <w:rsid w:val="00BD1160"/>
    <w:rsid w:val="00BD3167"/>
    <w:rsid w:val="00BD3546"/>
    <w:rsid w:val="00BD5148"/>
    <w:rsid w:val="00BD5A34"/>
    <w:rsid w:val="00BD5D8D"/>
    <w:rsid w:val="00BD5EE9"/>
    <w:rsid w:val="00BD6630"/>
    <w:rsid w:val="00BD66BD"/>
    <w:rsid w:val="00BD6F15"/>
    <w:rsid w:val="00BD7024"/>
    <w:rsid w:val="00BD743B"/>
    <w:rsid w:val="00BD7EA4"/>
    <w:rsid w:val="00BE05E1"/>
    <w:rsid w:val="00BE1149"/>
    <w:rsid w:val="00BE1786"/>
    <w:rsid w:val="00BE1D2B"/>
    <w:rsid w:val="00BE1D60"/>
    <w:rsid w:val="00BE22CE"/>
    <w:rsid w:val="00BE246D"/>
    <w:rsid w:val="00BE32A5"/>
    <w:rsid w:val="00BE33F0"/>
    <w:rsid w:val="00BE34DB"/>
    <w:rsid w:val="00BE397D"/>
    <w:rsid w:val="00BE3B46"/>
    <w:rsid w:val="00BE3D6B"/>
    <w:rsid w:val="00BE3F84"/>
    <w:rsid w:val="00BE4046"/>
    <w:rsid w:val="00BE4BAB"/>
    <w:rsid w:val="00BE4D70"/>
    <w:rsid w:val="00BE5377"/>
    <w:rsid w:val="00BE5823"/>
    <w:rsid w:val="00BE600C"/>
    <w:rsid w:val="00BE6131"/>
    <w:rsid w:val="00BE6926"/>
    <w:rsid w:val="00BE693D"/>
    <w:rsid w:val="00BE6D0C"/>
    <w:rsid w:val="00BE78D5"/>
    <w:rsid w:val="00BEFAAB"/>
    <w:rsid w:val="00BF0379"/>
    <w:rsid w:val="00BF05B2"/>
    <w:rsid w:val="00BF06D8"/>
    <w:rsid w:val="00BF1A82"/>
    <w:rsid w:val="00BF2018"/>
    <w:rsid w:val="00BF2837"/>
    <w:rsid w:val="00BF3023"/>
    <w:rsid w:val="00BF3276"/>
    <w:rsid w:val="00BF341B"/>
    <w:rsid w:val="00BF353E"/>
    <w:rsid w:val="00BF35C0"/>
    <w:rsid w:val="00BF3E52"/>
    <w:rsid w:val="00BF4301"/>
    <w:rsid w:val="00BF47F0"/>
    <w:rsid w:val="00BF4ECB"/>
    <w:rsid w:val="00BF581A"/>
    <w:rsid w:val="00BF5A92"/>
    <w:rsid w:val="00BF5B06"/>
    <w:rsid w:val="00BF5F58"/>
    <w:rsid w:val="00BF70BA"/>
    <w:rsid w:val="00BF7547"/>
    <w:rsid w:val="00BF77DA"/>
    <w:rsid w:val="00BF7FD3"/>
    <w:rsid w:val="00C000D7"/>
    <w:rsid w:val="00C00881"/>
    <w:rsid w:val="00C00AFE"/>
    <w:rsid w:val="00C01A76"/>
    <w:rsid w:val="00C01FE1"/>
    <w:rsid w:val="00C0200E"/>
    <w:rsid w:val="00C0226B"/>
    <w:rsid w:val="00C0246E"/>
    <w:rsid w:val="00C024FC"/>
    <w:rsid w:val="00C0288E"/>
    <w:rsid w:val="00C02C48"/>
    <w:rsid w:val="00C02FFA"/>
    <w:rsid w:val="00C032E2"/>
    <w:rsid w:val="00C0366F"/>
    <w:rsid w:val="00C0388C"/>
    <w:rsid w:val="00C03BF2"/>
    <w:rsid w:val="00C03CF0"/>
    <w:rsid w:val="00C0468A"/>
    <w:rsid w:val="00C049BB"/>
    <w:rsid w:val="00C05007"/>
    <w:rsid w:val="00C052ED"/>
    <w:rsid w:val="00C05CDE"/>
    <w:rsid w:val="00C05F12"/>
    <w:rsid w:val="00C066FE"/>
    <w:rsid w:val="00C07D94"/>
    <w:rsid w:val="00C10293"/>
    <w:rsid w:val="00C10B3B"/>
    <w:rsid w:val="00C11397"/>
    <w:rsid w:val="00C11511"/>
    <w:rsid w:val="00C11745"/>
    <w:rsid w:val="00C117B3"/>
    <w:rsid w:val="00C11D36"/>
    <w:rsid w:val="00C11E9F"/>
    <w:rsid w:val="00C132A3"/>
    <w:rsid w:val="00C13BBD"/>
    <w:rsid w:val="00C13EB3"/>
    <w:rsid w:val="00C13FD0"/>
    <w:rsid w:val="00C143B3"/>
    <w:rsid w:val="00C14598"/>
    <w:rsid w:val="00C147D3"/>
    <w:rsid w:val="00C14825"/>
    <w:rsid w:val="00C14C20"/>
    <w:rsid w:val="00C15423"/>
    <w:rsid w:val="00C15908"/>
    <w:rsid w:val="00C15A36"/>
    <w:rsid w:val="00C16881"/>
    <w:rsid w:val="00C16A1C"/>
    <w:rsid w:val="00C17129"/>
    <w:rsid w:val="00C1722F"/>
    <w:rsid w:val="00C172F1"/>
    <w:rsid w:val="00C17A24"/>
    <w:rsid w:val="00C17EDE"/>
    <w:rsid w:val="00C17FEA"/>
    <w:rsid w:val="00C204D6"/>
    <w:rsid w:val="00C20A90"/>
    <w:rsid w:val="00C20C50"/>
    <w:rsid w:val="00C2110D"/>
    <w:rsid w:val="00C21521"/>
    <w:rsid w:val="00C22082"/>
    <w:rsid w:val="00C220FB"/>
    <w:rsid w:val="00C2235D"/>
    <w:rsid w:val="00C223D6"/>
    <w:rsid w:val="00C23C5A"/>
    <w:rsid w:val="00C23CE3"/>
    <w:rsid w:val="00C24544"/>
    <w:rsid w:val="00C2468F"/>
    <w:rsid w:val="00C25156"/>
    <w:rsid w:val="00C25674"/>
    <w:rsid w:val="00C2608C"/>
    <w:rsid w:val="00C26963"/>
    <w:rsid w:val="00C26A2B"/>
    <w:rsid w:val="00C272EC"/>
    <w:rsid w:val="00C2739E"/>
    <w:rsid w:val="00C27499"/>
    <w:rsid w:val="00C30226"/>
    <w:rsid w:val="00C302A2"/>
    <w:rsid w:val="00C30774"/>
    <w:rsid w:val="00C30AED"/>
    <w:rsid w:val="00C317FB"/>
    <w:rsid w:val="00C31BB5"/>
    <w:rsid w:val="00C321FC"/>
    <w:rsid w:val="00C32264"/>
    <w:rsid w:val="00C322FE"/>
    <w:rsid w:val="00C3241C"/>
    <w:rsid w:val="00C32D3F"/>
    <w:rsid w:val="00C3321F"/>
    <w:rsid w:val="00C334DE"/>
    <w:rsid w:val="00C33DA6"/>
    <w:rsid w:val="00C3416F"/>
    <w:rsid w:val="00C34212"/>
    <w:rsid w:val="00C3446D"/>
    <w:rsid w:val="00C344A9"/>
    <w:rsid w:val="00C361A9"/>
    <w:rsid w:val="00C37AB2"/>
    <w:rsid w:val="00C37D55"/>
    <w:rsid w:val="00C37E94"/>
    <w:rsid w:val="00C4026A"/>
    <w:rsid w:val="00C41421"/>
    <w:rsid w:val="00C416B7"/>
    <w:rsid w:val="00C4230C"/>
    <w:rsid w:val="00C4279C"/>
    <w:rsid w:val="00C42CF0"/>
    <w:rsid w:val="00C43B3D"/>
    <w:rsid w:val="00C43C8F"/>
    <w:rsid w:val="00C43D31"/>
    <w:rsid w:val="00C43DAB"/>
    <w:rsid w:val="00C43E2B"/>
    <w:rsid w:val="00C43FE3"/>
    <w:rsid w:val="00C44991"/>
    <w:rsid w:val="00C45511"/>
    <w:rsid w:val="00C459B3"/>
    <w:rsid w:val="00C45BFF"/>
    <w:rsid w:val="00C4631C"/>
    <w:rsid w:val="00C46B21"/>
    <w:rsid w:val="00C46F27"/>
    <w:rsid w:val="00C47F4E"/>
    <w:rsid w:val="00C4BC62"/>
    <w:rsid w:val="00C5064C"/>
    <w:rsid w:val="00C50910"/>
    <w:rsid w:val="00C51A9C"/>
    <w:rsid w:val="00C53012"/>
    <w:rsid w:val="00C53139"/>
    <w:rsid w:val="00C531A0"/>
    <w:rsid w:val="00C53E4A"/>
    <w:rsid w:val="00C54F08"/>
    <w:rsid w:val="00C55616"/>
    <w:rsid w:val="00C56241"/>
    <w:rsid w:val="00C569D2"/>
    <w:rsid w:val="00C60380"/>
    <w:rsid w:val="00C603FD"/>
    <w:rsid w:val="00C62BE1"/>
    <w:rsid w:val="00C62E95"/>
    <w:rsid w:val="00C632AD"/>
    <w:rsid w:val="00C6426F"/>
    <w:rsid w:val="00C65499"/>
    <w:rsid w:val="00C65673"/>
    <w:rsid w:val="00C65745"/>
    <w:rsid w:val="00C659A6"/>
    <w:rsid w:val="00C65D60"/>
    <w:rsid w:val="00C662B2"/>
    <w:rsid w:val="00C66647"/>
    <w:rsid w:val="00C67268"/>
    <w:rsid w:val="00C673AD"/>
    <w:rsid w:val="00C67639"/>
    <w:rsid w:val="00C70137"/>
    <w:rsid w:val="00C702FE"/>
    <w:rsid w:val="00C7040E"/>
    <w:rsid w:val="00C70414"/>
    <w:rsid w:val="00C70875"/>
    <w:rsid w:val="00C70C17"/>
    <w:rsid w:val="00C70E94"/>
    <w:rsid w:val="00C7116C"/>
    <w:rsid w:val="00C716FD"/>
    <w:rsid w:val="00C718EC"/>
    <w:rsid w:val="00C722FF"/>
    <w:rsid w:val="00C7252E"/>
    <w:rsid w:val="00C72F40"/>
    <w:rsid w:val="00C736BD"/>
    <w:rsid w:val="00C73ADD"/>
    <w:rsid w:val="00C7446F"/>
    <w:rsid w:val="00C74945"/>
    <w:rsid w:val="00C758E9"/>
    <w:rsid w:val="00C76341"/>
    <w:rsid w:val="00C76694"/>
    <w:rsid w:val="00C778A9"/>
    <w:rsid w:val="00C77C89"/>
    <w:rsid w:val="00C8176C"/>
    <w:rsid w:val="00C824FD"/>
    <w:rsid w:val="00C82626"/>
    <w:rsid w:val="00C829EA"/>
    <w:rsid w:val="00C835C8"/>
    <w:rsid w:val="00C83641"/>
    <w:rsid w:val="00C84001"/>
    <w:rsid w:val="00C8404B"/>
    <w:rsid w:val="00C84056"/>
    <w:rsid w:val="00C845F0"/>
    <w:rsid w:val="00C847B8"/>
    <w:rsid w:val="00C8655B"/>
    <w:rsid w:val="00C86871"/>
    <w:rsid w:val="00C86CB8"/>
    <w:rsid w:val="00C879BB"/>
    <w:rsid w:val="00C87BE9"/>
    <w:rsid w:val="00C87C2E"/>
    <w:rsid w:val="00C908B8"/>
    <w:rsid w:val="00C90B6C"/>
    <w:rsid w:val="00C91CA1"/>
    <w:rsid w:val="00C92860"/>
    <w:rsid w:val="00C93079"/>
    <w:rsid w:val="00C93457"/>
    <w:rsid w:val="00C9360A"/>
    <w:rsid w:val="00C936AF"/>
    <w:rsid w:val="00C93AE4"/>
    <w:rsid w:val="00C941BA"/>
    <w:rsid w:val="00C9487C"/>
    <w:rsid w:val="00C948CB"/>
    <w:rsid w:val="00C94B46"/>
    <w:rsid w:val="00C953C2"/>
    <w:rsid w:val="00C953DD"/>
    <w:rsid w:val="00C95949"/>
    <w:rsid w:val="00C95A24"/>
    <w:rsid w:val="00C96AF7"/>
    <w:rsid w:val="00C97248"/>
    <w:rsid w:val="00C97317"/>
    <w:rsid w:val="00C975B5"/>
    <w:rsid w:val="00C97D69"/>
    <w:rsid w:val="00CA0BF3"/>
    <w:rsid w:val="00CA13AC"/>
    <w:rsid w:val="00CA191E"/>
    <w:rsid w:val="00CA24E6"/>
    <w:rsid w:val="00CA2506"/>
    <w:rsid w:val="00CA2AE1"/>
    <w:rsid w:val="00CA36CB"/>
    <w:rsid w:val="00CA3921"/>
    <w:rsid w:val="00CA3944"/>
    <w:rsid w:val="00CA3B6A"/>
    <w:rsid w:val="00CA3B81"/>
    <w:rsid w:val="00CA3D24"/>
    <w:rsid w:val="00CA444D"/>
    <w:rsid w:val="00CA4A99"/>
    <w:rsid w:val="00CA4B03"/>
    <w:rsid w:val="00CA5F7D"/>
    <w:rsid w:val="00CA77E4"/>
    <w:rsid w:val="00CA7F30"/>
    <w:rsid w:val="00CB0927"/>
    <w:rsid w:val="00CB0C40"/>
    <w:rsid w:val="00CB1368"/>
    <w:rsid w:val="00CB1C42"/>
    <w:rsid w:val="00CB1D57"/>
    <w:rsid w:val="00CB20A6"/>
    <w:rsid w:val="00CB2232"/>
    <w:rsid w:val="00CB2A6A"/>
    <w:rsid w:val="00CB2E93"/>
    <w:rsid w:val="00CB34AF"/>
    <w:rsid w:val="00CB3A15"/>
    <w:rsid w:val="00CB3D07"/>
    <w:rsid w:val="00CB410A"/>
    <w:rsid w:val="00CB444D"/>
    <w:rsid w:val="00CB451D"/>
    <w:rsid w:val="00CB4EF3"/>
    <w:rsid w:val="00CB5191"/>
    <w:rsid w:val="00CB578C"/>
    <w:rsid w:val="00CB5BFA"/>
    <w:rsid w:val="00CB644A"/>
    <w:rsid w:val="00CB6778"/>
    <w:rsid w:val="00CB6989"/>
    <w:rsid w:val="00CB79A7"/>
    <w:rsid w:val="00CB7CC1"/>
    <w:rsid w:val="00CC10BB"/>
    <w:rsid w:val="00CC2667"/>
    <w:rsid w:val="00CC26F7"/>
    <w:rsid w:val="00CC2EB0"/>
    <w:rsid w:val="00CC2F51"/>
    <w:rsid w:val="00CC38CE"/>
    <w:rsid w:val="00CC4142"/>
    <w:rsid w:val="00CC4720"/>
    <w:rsid w:val="00CC494D"/>
    <w:rsid w:val="00CC4A80"/>
    <w:rsid w:val="00CC536F"/>
    <w:rsid w:val="00CC5CBC"/>
    <w:rsid w:val="00CC6A05"/>
    <w:rsid w:val="00CC6BAF"/>
    <w:rsid w:val="00CC772F"/>
    <w:rsid w:val="00CC773E"/>
    <w:rsid w:val="00CD0BB3"/>
    <w:rsid w:val="00CD0BBC"/>
    <w:rsid w:val="00CD0C3F"/>
    <w:rsid w:val="00CD1014"/>
    <w:rsid w:val="00CD153C"/>
    <w:rsid w:val="00CD1821"/>
    <w:rsid w:val="00CD2418"/>
    <w:rsid w:val="00CD25D7"/>
    <w:rsid w:val="00CD27DB"/>
    <w:rsid w:val="00CD29FA"/>
    <w:rsid w:val="00CD2B51"/>
    <w:rsid w:val="00CD31C8"/>
    <w:rsid w:val="00CD36E9"/>
    <w:rsid w:val="00CD3AF1"/>
    <w:rsid w:val="00CD4816"/>
    <w:rsid w:val="00CD4D52"/>
    <w:rsid w:val="00CD5129"/>
    <w:rsid w:val="00CD55C2"/>
    <w:rsid w:val="00CD55EA"/>
    <w:rsid w:val="00CD582A"/>
    <w:rsid w:val="00CD6465"/>
    <w:rsid w:val="00CD6BA8"/>
    <w:rsid w:val="00CD6D23"/>
    <w:rsid w:val="00CD72CC"/>
    <w:rsid w:val="00CD7695"/>
    <w:rsid w:val="00CD76A3"/>
    <w:rsid w:val="00CD780B"/>
    <w:rsid w:val="00CE008A"/>
    <w:rsid w:val="00CE0888"/>
    <w:rsid w:val="00CE0CA7"/>
    <w:rsid w:val="00CE0D62"/>
    <w:rsid w:val="00CE0E26"/>
    <w:rsid w:val="00CE0EA0"/>
    <w:rsid w:val="00CE0EEF"/>
    <w:rsid w:val="00CE2A33"/>
    <w:rsid w:val="00CE2CA4"/>
    <w:rsid w:val="00CE349E"/>
    <w:rsid w:val="00CE371A"/>
    <w:rsid w:val="00CE4097"/>
    <w:rsid w:val="00CE45A4"/>
    <w:rsid w:val="00CE45F5"/>
    <w:rsid w:val="00CE467A"/>
    <w:rsid w:val="00CE5055"/>
    <w:rsid w:val="00CE52C4"/>
    <w:rsid w:val="00CE5369"/>
    <w:rsid w:val="00CE58A2"/>
    <w:rsid w:val="00CE5BE8"/>
    <w:rsid w:val="00CE64CC"/>
    <w:rsid w:val="00CE677C"/>
    <w:rsid w:val="00CE6D45"/>
    <w:rsid w:val="00CE6DB5"/>
    <w:rsid w:val="00CE72B2"/>
    <w:rsid w:val="00CF0184"/>
    <w:rsid w:val="00CF01BB"/>
    <w:rsid w:val="00CF01C4"/>
    <w:rsid w:val="00CF1F3E"/>
    <w:rsid w:val="00CF22BA"/>
    <w:rsid w:val="00CF2F8E"/>
    <w:rsid w:val="00CF3A6D"/>
    <w:rsid w:val="00CF5005"/>
    <w:rsid w:val="00CF59F8"/>
    <w:rsid w:val="00CF5D1D"/>
    <w:rsid w:val="00CF6568"/>
    <w:rsid w:val="00CF690D"/>
    <w:rsid w:val="00CF6E17"/>
    <w:rsid w:val="00CF7292"/>
    <w:rsid w:val="00CF7330"/>
    <w:rsid w:val="00CF7381"/>
    <w:rsid w:val="00CF7489"/>
    <w:rsid w:val="00CF7B7A"/>
    <w:rsid w:val="00CF7CDC"/>
    <w:rsid w:val="00CF7D9D"/>
    <w:rsid w:val="00D00B38"/>
    <w:rsid w:val="00D0127A"/>
    <w:rsid w:val="00D01622"/>
    <w:rsid w:val="00D01BC7"/>
    <w:rsid w:val="00D01C10"/>
    <w:rsid w:val="00D0270C"/>
    <w:rsid w:val="00D0277A"/>
    <w:rsid w:val="00D02D6A"/>
    <w:rsid w:val="00D02D85"/>
    <w:rsid w:val="00D0325D"/>
    <w:rsid w:val="00D03334"/>
    <w:rsid w:val="00D036DC"/>
    <w:rsid w:val="00D03AB3"/>
    <w:rsid w:val="00D03E93"/>
    <w:rsid w:val="00D0411B"/>
    <w:rsid w:val="00D04A4D"/>
    <w:rsid w:val="00D050A0"/>
    <w:rsid w:val="00D050E6"/>
    <w:rsid w:val="00D0657A"/>
    <w:rsid w:val="00D06849"/>
    <w:rsid w:val="00D06C7C"/>
    <w:rsid w:val="00D06DB7"/>
    <w:rsid w:val="00D07476"/>
    <w:rsid w:val="00D075FA"/>
    <w:rsid w:val="00D07B64"/>
    <w:rsid w:val="00D07D27"/>
    <w:rsid w:val="00D105CC"/>
    <w:rsid w:val="00D10E5E"/>
    <w:rsid w:val="00D11046"/>
    <w:rsid w:val="00D11114"/>
    <w:rsid w:val="00D11987"/>
    <w:rsid w:val="00D12D82"/>
    <w:rsid w:val="00D13BAA"/>
    <w:rsid w:val="00D13DB3"/>
    <w:rsid w:val="00D14CA6"/>
    <w:rsid w:val="00D15814"/>
    <w:rsid w:val="00D15882"/>
    <w:rsid w:val="00D1595C"/>
    <w:rsid w:val="00D15C57"/>
    <w:rsid w:val="00D1641F"/>
    <w:rsid w:val="00D16BAB"/>
    <w:rsid w:val="00D17349"/>
    <w:rsid w:val="00D175F0"/>
    <w:rsid w:val="00D17DA3"/>
    <w:rsid w:val="00D201BE"/>
    <w:rsid w:val="00D202D7"/>
    <w:rsid w:val="00D2096A"/>
    <w:rsid w:val="00D20DA8"/>
    <w:rsid w:val="00D21416"/>
    <w:rsid w:val="00D2241D"/>
    <w:rsid w:val="00D2255F"/>
    <w:rsid w:val="00D22660"/>
    <w:rsid w:val="00D22A42"/>
    <w:rsid w:val="00D23233"/>
    <w:rsid w:val="00D23241"/>
    <w:rsid w:val="00D23B0E"/>
    <w:rsid w:val="00D23E04"/>
    <w:rsid w:val="00D24A28"/>
    <w:rsid w:val="00D24EC6"/>
    <w:rsid w:val="00D256FB"/>
    <w:rsid w:val="00D258CB"/>
    <w:rsid w:val="00D25D08"/>
    <w:rsid w:val="00D261F1"/>
    <w:rsid w:val="00D2622F"/>
    <w:rsid w:val="00D265BE"/>
    <w:rsid w:val="00D27F77"/>
    <w:rsid w:val="00D3013E"/>
    <w:rsid w:val="00D305F1"/>
    <w:rsid w:val="00D30EA7"/>
    <w:rsid w:val="00D30F5A"/>
    <w:rsid w:val="00D31BE6"/>
    <w:rsid w:val="00D322BA"/>
    <w:rsid w:val="00D326F2"/>
    <w:rsid w:val="00D32853"/>
    <w:rsid w:val="00D346B1"/>
    <w:rsid w:val="00D346E0"/>
    <w:rsid w:val="00D34BBC"/>
    <w:rsid w:val="00D36914"/>
    <w:rsid w:val="00D3768D"/>
    <w:rsid w:val="00D37A57"/>
    <w:rsid w:val="00D37BC2"/>
    <w:rsid w:val="00D402A2"/>
    <w:rsid w:val="00D40A06"/>
    <w:rsid w:val="00D40F04"/>
    <w:rsid w:val="00D40F2B"/>
    <w:rsid w:val="00D41504"/>
    <w:rsid w:val="00D42A0B"/>
    <w:rsid w:val="00D42AFF"/>
    <w:rsid w:val="00D42B62"/>
    <w:rsid w:val="00D42F2E"/>
    <w:rsid w:val="00D42FFD"/>
    <w:rsid w:val="00D442A2"/>
    <w:rsid w:val="00D442FC"/>
    <w:rsid w:val="00D44E54"/>
    <w:rsid w:val="00D44F95"/>
    <w:rsid w:val="00D452DB"/>
    <w:rsid w:val="00D46C34"/>
    <w:rsid w:val="00D46DA3"/>
    <w:rsid w:val="00D46F33"/>
    <w:rsid w:val="00D47124"/>
    <w:rsid w:val="00D500C8"/>
    <w:rsid w:val="00D501F2"/>
    <w:rsid w:val="00D50379"/>
    <w:rsid w:val="00D50FA8"/>
    <w:rsid w:val="00D51D83"/>
    <w:rsid w:val="00D536A7"/>
    <w:rsid w:val="00D537C1"/>
    <w:rsid w:val="00D538CD"/>
    <w:rsid w:val="00D53DC2"/>
    <w:rsid w:val="00D5477E"/>
    <w:rsid w:val="00D54C03"/>
    <w:rsid w:val="00D55158"/>
    <w:rsid w:val="00D5540B"/>
    <w:rsid w:val="00D556FC"/>
    <w:rsid w:val="00D5604C"/>
    <w:rsid w:val="00D56098"/>
    <w:rsid w:val="00D5611B"/>
    <w:rsid w:val="00D56339"/>
    <w:rsid w:val="00D57E9A"/>
    <w:rsid w:val="00D57F0A"/>
    <w:rsid w:val="00D60486"/>
    <w:rsid w:val="00D604AD"/>
    <w:rsid w:val="00D60A4F"/>
    <w:rsid w:val="00D61144"/>
    <w:rsid w:val="00D611F2"/>
    <w:rsid w:val="00D61D45"/>
    <w:rsid w:val="00D61E59"/>
    <w:rsid w:val="00D628AA"/>
    <w:rsid w:val="00D62C5E"/>
    <w:rsid w:val="00D62E06"/>
    <w:rsid w:val="00D62F3D"/>
    <w:rsid w:val="00D6337D"/>
    <w:rsid w:val="00D63A3D"/>
    <w:rsid w:val="00D6425A"/>
    <w:rsid w:val="00D6448A"/>
    <w:rsid w:val="00D644B2"/>
    <w:rsid w:val="00D64577"/>
    <w:rsid w:val="00D65029"/>
    <w:rsid w:val="00D654C2"/>
    <w:rsid w:val="00D65DF2"/>
    <w:rsid w:val="00D66174"/>
    <w:rsid w:val="00D66352"/>
    <w:rsid w:val="00D6658B"/>
    <w:rsid w:val="00D667C4"/>
    <w:rsid w:val="00D668B6"/>
    <w:rsid w:val="00D67678"/>
    <w:rsid w:val="00D678C0"/>
    <w:rsid w:val="00D67C2D"/>
    <w:rsid w:val="00D67E7E"/>
    <w:rsid w:val="00D704FC"/>
    <w:rsid w:val="00D705BD"/>
    <w:rsid w:val="00D71514"/>
    <w:rsid w:val="00D71526"/>
    <w:rsid w:val="00D718E9"/>
    <w:rsid w:val="00D71E5A"/>
    <w:rsid w:val="00D72288"/>
    <w:rsid w:val="00D73B01"/>
    <w:rsid w:val="00D73C8E"/>
    <w:rsid w:val="00D7457C"/>
    <w:rsid w:val="00D747C9"/>
    <w:rsid w:val="00D754E1"/>
    <w:rsid w:val="00D75AAC"/>
    <w:rsid w:val="00D765A1"/>
    <w:rsid w:val="00D76BAA"/>
    <w:rsid w:val="00D76D61"/>
    <w:rsid w:val="00D76E3F"/>
    <w:rsid w:val="00D7739F"/>
    <w:rsid w:val="00D777D8"/>
    <w:rsid w:val="00D77941"/>
    <w:rsid w:val="00D80BA4"/>
    <w:rsid w:val="00D8149B"/>
    <w:rsid w:val="00D8185F"/>
    <w:rsid w:val="00D81946"/>
    <w:rsid w:val="00D819F5"/>
    <w:rsid w:val="00D81FCA"/>
    <w:rsid w:val="00D822F2"/>
    <w:rsid w:val="00D82A81"/>
    <w:rsid w:val="00D83215"/>
    <w:rsid w:val="00D8358A"/>
    <w:rsid w:val="00D83C75"/>
    <w:rsid w:val="00D84494"/>
    <w:rsid w:val="00D84AF0"/>
    <w:rsid w:val="00D84BF4"/>
    <w:rsid w:val="00D854F1"/>
    <w:rsid w:val="00D85BA7"/>
    <w:rsid w:val="00D85D67"/>
    <w:rsid w:val="00D8615F"/>
    <w:rsid w:val="00D86AFF"/>
    <w:rsid w:val="00D86D6A"/>
    <w:rsid w:val="00D86E9C"/>
    <w:rsid w:val="00D870C6"/>
    <w:rsid w:val="00D87922"/>
    <w:rsid w:val="00D879FD"/>
    <w:rsid w:val="00D90759"/>
    <w:rsid w:val="00D91140"/>
    <w:rsid w:val="00D91267"/>
    <w:rsid w:val="00D917B5"/>
    <w:rsid w:val="00D91BE6"/>
    <w:rsid w:val="00D91DD6"/>
    <w:rsid w:val="00D92390"/>
    <w:rsid w:val="00D92712"/>
    <w:rsid w:val="00D92B2A"/>
    <w:rsid w:val="00D939C5"/>
    <w:rsid w:val="00D93B2B"/>
    <w:rsid w:val="00D9409B"/>
    <w:rsid w:val="00D9488A"/>
    <w:rsid w:val="00D956C6"/>
    <w:rsid w:val="00D95B84"/>
    <w:rsid w:val="00D95D01"/>
    <w:rsid w:val="00D96259"/>
    <w:rsid w:val="00D96606"/>
    <w:rsid w:val="00D96B0D"/>
    <w:rsid w:val="00D96CCA"/>
    <w:rsid w:val="00D97078"/>
    <w:rsid w:val="00D971F4"/>
    <w:rsid w:val="00D976B6"/>
    <w:rsid w:val="00DA0A0F"/>
    <w:rsid w:val="00DA1261"/>
    <w:rsid w:val="00DA1429"/>
    <w:rsid w:val="00DA14B5"/>
    <w:rsid w:val="00DA16FE"/>
    <w:rsid w:val="00DA2377"/>
    <w:rsid w:val="00DA2AFC"/>
    <w:rsid w:val="00DA2BD1"/>
    <w:rsid w:val="00DA3480"/>
    <w:rsid w:val="00DA351B"/>
    <w:rsid w:val="00DA3F5C"/>
    <w:rsid w:val="00DA4C86"/>
    <w:rsid w:val="00DA4D38"/>
    <w:rsid w:val="00DA4EC1"/>
    <w:rsid w:val="00DA4EE8"/>
    <w:rsid w:val="00DA52A9"/>
    <w:rsid w:val="00DA5B20"/>
    <w:rsid w:val="00DA5BF2"/>
    <w:rsid w:val="00DA5CD2"/>
    <w:rsid w:val="00DA5D3C"/>
    <w:rsid w:val="00DA5D72"/>
    <w:rsid w:val="00DA5D76"/>
    <w:rsid w:val="00DA5ED2"/>
    <w:rsid w:val="00DA6692"/>
    <w:rsid w:val="00DA66E0"/>
    <w:rsid w:val="00DA673E"/>
    <w:rsid w:val="00DA6751"/>
    <w:rsid w:val="00DA6B08"/>
    <w:rsid w:val="00DA7562"/>
    <w:rsid w:val="00DA7EC7"/>
    <w:rsid w:val="00DB0CC9"/>
    <w:rsid w:val="00DB11DB"/>
    <w:rsid w:val="00DB277D"/>
    <w:rsid w:val="00DB2AEA"/>
    <w:rsid w:val="00DB2FCC"/>
    <w:rsid w:val="00DB3B92"/>
    <w:rsid w:val="00DB3ECA"/>
    <w:rsid w:val="00DB4DAD"/>
    <w:rsid w:val="00DB4FA7"/>
    <w:rsid w:val="00DB59F0"/>
    <w:rsid w:val="00DB6821"/>
    <w:rsid w:val="00DB6CB8"/>
    <w:rsid w:val="00DB6F1B"/>
    <w:rsid w:val="00DB6F24"/>
    <w:rsid w:val="00DB72D2"/>
    <w:rsid w:val="00DB7638"/>
    <w:rsid w:val="00DB78EA"/>
    <w:rsid w:val="00DB7B28"/>
    <w:rsid w:val="00DB7BB0"/>
    <w:rsid w:val="00DB7E5E"/>
    <w:rsid w:val="00DC0051"/>
    <w:rsid w:val="00DC054D"/>
    <w:rsid w:val="00DC065E"/>
    <w:rsid w:val="00DC06E1"/>
    <w:rsid w:val="00DC071E"/>
    <w:rsid w:val="00DC0855"/>
    <w:rsid w:val="00DC085E"/>
    <w:rsid w:val="00DC0BA7"/>
    <w:rsid w:val="00DC1DDF"/>
    <w:rsid w:val="00DC1DFD"/>
    <w:rsid w:val="00DC2179"/>
    <w:rsid w:val="00DC26C3"/>
    <w:rsid w:val="00DC2D4B"/>
    <w:rsid w:val="00DC3033"/>
    <w:rsid w:val="00DC31FD"/>
    <w:rsid w:val="00DC34A3"/>
    <w:rsid w:val="00DC3A27"/>
    <w:rsid w:val="00DC3A75"/>
    <w:rsid w:val="00DC45EF"/>
    <w:rsid w:val="00DC4F20"/>
    <w:rsid w:val="00DC566F"/>
    <w:rsid w:val="00DC5838"/>
    <w:rsid w:val="00DC5FDD"/>
    <w:rsid w:val="00DC5FFB"/>
    <w:rsid w:val="00DC6633"/>
    <w:rsid w:val="00DC707F"/>
    <w:rsid w:val="00DC7713"/>
    <w:rsid w:val="00DC7BD5"/>
    <w:rsid w:val="00DD023F"/>
    <w:rsid w:val="00DD10F2"/>
    <w:rsid w:val="00DD169E"/>
    <w:rsid w:val="00DD1944"/>
    <w:rsid w:val="00DD2852"/>
    <w:rsid w:val="00DD2EAA"/>
    <w:rsid w:val="00DD2EB8"/>
    <w:rsid w:val="00DD3126"/>
    <w:rsid w:val="00DD37D5"/>
    <w:rsid w:val="00DD382D"/>
    <w:rsid w:val="00DD5137"/>
    <w:rsid w:val="00DD524D"/>
    <w:rsid w:val="00DD558C"/>
    <w:rsid w:val="00DD5789"/>
    <w:rsid w:val="00DD5851"/>
    <w:rsid w:val="00DD5B8D"/>
    <w:rsid w:val="00DD624B"/>
    <w:rsid w:val="00DD68EF"/>
    <w:rsid w:val="00DD7860"/>
    <w:rsid w:val="00DE007B"/>
    <w:rsid w:val="00DE06F7"/>
    <w:rsid w:val="00DE12A1"/>
    <w:rsid w:val="00DE1BD3"/>
    <w:rsid w:val="00DE1EDA"/>
    <w:rsid w:val="00DE1F51"/>
    <w:rsid w:val="00DE24E5"/>
    <w:rsid w:val="00DE2F4A"/>
    <w:rsid w:val="00DE30DA"/>
    <w:rsid w:val="00DE3699"/>
    <w:rsid w:val="00DE3D4A"/>
    <w:rsid w:val="00DE3D90"/>
    <w:rsid w:val="00DE3FFA"/>
    <w:rsid w:val="00DE4199"/>
    <w:rsid w:val="00DE42B7"/>
    <w:rsid w:val="00DE443C"/>
    <w:rsid w:val="00DE4665"/>
    <w:rsid w:val="00DE469D"/>
    <w:rsid w:val="00DE4FF9"/>
    <w:rsid w:val="00DE5B9C"/>
    <w:rsid w:val="00DE5E32"/>
    <w:rsid w:val="00DE6E44"/>
    <w:rsid w:val="00DE702F"/>
    <w:rsid w:val="00DE7265"/>
    <w:rsid w:val="00DF07B3"/>
    <w:rsid w:val="00DF0B0B"/>
    <w:rsid w:val="00DF0BF3"/>
    <w:rsid w:val="00DF0CE9"/>
    <w:rsid w:val="00DF14A3"/>
    <w:rsid w:val="00DF1C44"/>
    <w:rsid w:val="00DF1ED6"/>
    <w:rsid w:val="00DF1F51"/>
    <w:rsid w:val="00DF1FE2"/>
    <w:rsid w:val="00DF2125"/>
    <w:rsid w:val="00DF2288"/>
    <w:rsid w:val="00DF28C0"/>
    <w:rsid w:val="00DF3E3F"/>
    <w:rsid w:val="00DF4CE0"/>
    <w:rsid w:val="00DF55A2"/>
    <w:rsid w:val="00DF5688"/>
    <w:rsid w:val="00DF5689"/>
    <w:rsid w:val="00DF57B8"/>
    <w:rsid w:val="00DF6489"/>
    <w:rsid w:val="00DF7BF7"/>
    <w:rsid w:val="00DF7C0D"/>
    <w:rsid w:val="00E002AA"/>
    <w:rsid w:val="00E00974"/>
    <w:rsid w:val="00E00BFE"/>
    <w:rsid w:val="00E00D8D"/>
    <w:rsid w:val="00E00F46"/>
    <w:rsid w:val="00E013C8"/>
    <w:rsid w:val="00E017CE"/>
    <w:rsid w:val="00E01AAC"/>
    <w:rsid w:val="00E02038"/>
    <w:rsid w:val="00E02300"/>
    <w:rsid w:val="00E02C41"/>
    <w:rsid w:val="00E030C5"/>
    <w:rsid w:val="00E032DC"/>
    <w:rsid w:val="00E03306"/>
    <w:rsid w:val="00E03DBB"/>
    <w:rsid w:val="00E04914"/>
    <w:rsid w:val="00E0498A"/>
    <w:rsid w:val="00E04D68"/>
    <w:rsid w:val="00E051E7"/>
    <w:rsid w:val="00E054E1"/>
    <w:rsid w:val="00E05A3E"/>
    <w:rsid w:val="00E06419"/>
    <w:rsid w:val="00E06694"/>
    <w:rsid w:val="00E0703C"/>
    <w:rsid w:val="00E07D8E"/>
    <w:rsid w:val="00E1050D"/>
    <w:rsid w:val="00E106AA"/>
    <w:rsid w:val="00E10EB1"/>
    <w:rsid w:val="00E10ED1"/>
    <w:rsid w:val="00E11161"/>
    <w:rsid w:val="00E1168C"/>
    <w:rsid w:val="00E11D93"/>
    <w:rsid w:val="00E120ED"/>
    <w:rsid w:val="00E12D59"/>
    <w:rsid w:val="00E12D8B"/>
    <w:rsid w:val="00E1320D"/>
    <w:rsid w:val="00E13383"/>
    <w:rsid w:val="00E134B1"/>
    <w:rsid w:val="00E13A8E"/>
    <w:rsid w:val="00E13B69"/>
    <w:rsid w:val="00E14622"/>
    <w:rsid w:val="00E148ED"/>
    <w:rsid w:val="00E14E89"/>
    <w:rsid w:val="00E157E6"/>
    <w:rsid w:val="00E15C19"/>
    <w:rsid w:val="00E16110"/>
    <w:rsid w:val="00E175B8"/>
    <w:rsid w:val="00E177D0"/>
    <w:rsid w:val="00E204F0"/>
    <w:rsid w:val="00E20912"/>
    <w:rsid w:val="00E20CA5"/>
    <w:rsid w:val="00E20F35"/>
    <w:rsid w:val="00E212CE"/>
    <w:rsid w:val="00E2138F"/>
    <w:rsid w:val="00E21560"/>
    <w:rsid w:val="00E215E7"/>
    <w:rsid w:val="00E21BAA"/>
    <w:rsid w:val="00E21F06"/>
    <w:rsid w:val="00E225A8"/>
    <w:rsid w:val="00E22C3F"/>
    <w:rsid w:val="00E23077"/>
    <w:rsid w:val="00E2316D"/>
    <w:rsid w:val="00E23DF0"/>
    <w:rsid w:val="00E24972"/>
    <w:rsid w:val="00E24F5E"/>
    <w:rsid w:val="00E25900"/>
    <w:rsid w:val="00E25C55"/>
    <w:rsid w:val="00E25D24"/>
    <w:rsid w:val="00E25F63"/>
    <w:rsid w:val="00E26319"/>
    <w:rsid w:val="00E26401"/>
    <w:rsid w:val="00E26E5B"/>
    <w:rsid w:val="00E278F6"/>
    <w:rsid w:val="00E3002D"/>
    <w:rsid w:val="00E30335"/>
    <w:rsid w:val="00E3081F"/>
    <w:rsid w:val="00E30A51"/>
    <w:rsid w:val="00E31256"/>
    <w:rsid w:val="00E32119"/>
    <w:rsid w:val="00E32473"/>
    <w:rsid w:val="00E32A8A"/>
    <w:rsid w:val="00E32E98"/>
    <w:rsid w:val="00E3369A"/>
    <w:rsid w:val="00E33899"/>
    <w:rsid w:val="00E3488D"/>
    <w:rsid w:val="00E34C72"/>
    <w:rsid w:val="00E34E1E"/>
    <w:rsid w:val="00E35BA4"/>
    <w:rsid w:val="00E35D74"/>
    <w:rsid w:val="00E36027"/>
    <w:rsid w:val="00E36987"/>
    <w:rsid w:val="00E37613"/>
    <w:rsid w:val="00E37BB4"/>
    <w:rsid w:val="00E4209B"/>
    <w:rsid w:val="00E42654"/>
    <w:rsid w:val="00E4270A"/>
    <w:rsid w:val="00E42FF1"/>
    <w:rsid w:val="00E43F10"/>
    <w:rsid w:val="00E43F59"/>
    <w:rsid w:val="00E44590"/>
    <w:rsid w:val="00E4482E"/>
    <w:rsid w:val="00E449D4"/>
    <w:rsid w:val="00E44C36"/>
    <w:rsid w:val="00E44E2C"/>
    <w:rsid w:val="00E45570"/>
    <w:rsid w:val="00E46824"/>
    <w:rsid w:val="00E4689F"/>
    <w:rsid w:val="00E46C77"/>
    <w:rsid w:val="00E46DB4"/>
    <w:rsid w:val="00E46FF3"/>
    <w:rsid w:val="00E472A5"/>
    <w:rsid w:val="00E47719"/>
    <w:rsid w:val="00E47A02"/>
    <w:rsid w:val="00E47A21"/>
    <w:rsid w:val="00E5083A"/>
    <w:rsid w:val="00E50950"/>
    <w:rsid w:val="00E50AB4"/>
    <w:rsid w:val="00E50CD2"/>
    <w:rsid w:val="00E50F53"/>
    <w:rsid w:val="00E5181E"/>
    <w:rsid w:val="00E5186F"/>
    <w:rsid w:val="00E51FB9"/>
    <w:rsid w:val="00E521B7"/>
    <w:rsid w:val="00E52403"/>
    <w:rsid w:val="00E52503"/>
    <w:rsid w:val="00E527F6"/>
    <w:rsid w:val="00E529FC"/>
    <w:rsid w:val="00E52A4A"/>
    <w:rsid w:val="00E52B0D"/>
    <w:rsid w:val="00E52B61"/>
    <w:rsid w:val="00E52C66"/>
    <w:rsid w:val="00E530B2"/>
    <w:rsid w:val="00E530B5"/>
    <w:rsid w:val="00E53294"/>
    <w:rsid w:val="00E53670"/>
    <w:rsid w:val="00E536C1"/>
    <w:rsid w:val="00E536CA"/>
    <w:rsid w:val="00E53F0A"/>
    <w:rsid w:val="00E53F48"/>
    <w:rsid w:val="00E5475D"/>
    <w:rsid w:val="00E55590"/>
    <w:rsid w:val="00E56655"/>
    <w:rsid w:val="00E57614"/>
    <w:rsid w:val="00E5797E"/>
    <w:rsid w:val="00E57E1D"/>
    <w:rsid w:val="00E57E8A"/>
    <w:rsid w:val="00E60B1A"/>
    <w:rsid w:val="00E6123D"/>
    <w:rsid w:val="00E61354"/>
    <w:rsid w:val="00E61D5C"/>
    <w:rsid w:val="00E61DA7"/>
    <w:rsid w:val="00E6233C"/>
    <w:rsid w:val="00E62D6D"/>
    <w:rsid w:val="00E63582"/>
    <w:rsid w:val="00E64355"/>
    <w:rsid w:val="00E64C4A"/>
    <w:rsid w:val="00E6551F"/>
    <w:rsid w:val="00E65663"/>
    <w:rsid w:val="00E66DFD"/>
    <w:rsid w:val="00E675B3"/>
    <w:rsid w:val="00E67947"/>
    <w:rsid w:val="00E7046B"/>
    <w:rsid w:val="00E70501"/>
    <w:rsid w:val="00E70785"/>
    <w:rsid w:val="00E7096C"/>
    <w:rsid w:val="00E7099D"/>
    <w:rsid w:val="00E70A7A"/>
    <w:rsid w:val="00E72590"/>
    <w:rsid w:val="00E725D4"/>
    <w:rsid w:val="00E7295D"/>
    <w:rsid w:val="00E7299C"/>
    <w:rsid w:val="00E72BAF"/>
    <w:rsid w:val="00E72BE1"/>
    <w:rsid w:val="00E72BFF"/>
    <w:rsid w:val="00E72C0E"/>
    <w:rsid w:val="00E72D60"/>
    <w:rsid w:val="00E73207"/>
    <w:rsid w:val="00E73426"/>
    <w:rsid w:val="00E75707"/>
    <w:rsid w:val="00E75AC6"/>
    <w:rsid w:val="00E75B37"/>
    <w:rsid w:val="00E75BE2"/>
    <w:rsid w:val="00E75CF8"/>
    <w:rsid w:val="00E76486"/>
    <w:rsid w:val="00E765B0"/>
    <w:rsid w:val="00E765BF"/>
    <w:rsid w:val="00E77375"/>
    <w:rsid w:val="00E77AAC"/>
    <w:rsid w:val="00E77C39"/>
    <w:rsid w:val="00E80AC9"/>
    <w:rsid w:val="00E80CFC"/>
    <w:rsid w:val="00E80F69"/>
    <w:rsid w:val="00E8127A"/>
    <w:rsid w:val="00E823E9"/>
    <w:rsid w:val="00E824BD"/>
    <w:rsid w:val="00E82C7C"/>
    <w:rsid w:val="00E82D0A"/>
    <w:rsid w:val="00E83381"/>
    <w:rsid w:val="00E8378C"/>
    <w:rsid w:val="00E8384F"/>
    <w:rsid w:val="00E845D6"/>
    <w:rsid w:val="00E845E0"/>
    <w:rsid w:val="00E8479F"/>
    <w:rsid w:val="00E8537F"/>
    <w:rsid w:val="00E854B4"/>
    <w:rsid w:val="00E855FC"/>
    <w:rsid w:val="00E8566B"/>
    <w:rsid w:val="00E85EC6"/>
    <w:rsid w:val="00E85FBE"/>
    <w:rsid w:val="00E860CF"/>
    <w:rsid w:val="00E87FE3"/>
    <w:rsid w:val="00E900CF"/>
    <w:rsid w:val="00E904FE"/>
    <w:rsid w:val="00E90EDC"/>
    <w:rsid w:val="00E91047"/>
    <w:rsid w:val="00E911EA"/>
    <w:rsid w:val="00E92AE8"/>
    <w:rsid w:val="00E92D7F"/>
    <w:rsid w:val="00E93307"/>
    <w:rsid w:val="00E93C77"/>
    <w:rsid w:val="00E93E57"/>
    <w:rsid w:val="00E93F6A"/>
    <w:rsid w:val="00E94356"/>
    <w:rsid w:val="00E95162"/>
    <w:rsid w:val="00E95168"/>
    <w:rsid w:val="00E95C3E"/>
    <w:rsid w:val="00E96601"/>
    <w:rsid w:val="00E96FAA"/>
    <w:rsid w:val="00E9707D"/>
    <w:rsid w:val="00E974AE"/>
    <w:rsid w:val="00EA01BD"/>
    <w:rsid w:val="00EA0668"/>
    <w:rsid w:val="00EA09C0"/>
    <w:rsid w:val="00EA0D80"/>
    <w:rsid w:val="00EA0DB3"/>
    <w:rsid w:val="00EA1BB1"/>
    <w:rsid w:val="00EA1F29"/>
    <w:rsid w:val="00EA2255"/>
    <w:rsid w:val="00EA2768"/>
    <w:rsid w:val="00EA2AF0"/>
    <w:rsid w:val="00EA3981"/>
    <w:rsid w:val="00EA3B28"/>
    <w:rsid w:val="00EA3FF6"/>
    <w:rsid w:val="00EA4563"/>
    <w:rsid w:val="00EA47BF"/>
    <w:rsid w:val="00EA552A"/>
    <w:rsid w:val="00EA5C4C"/>
    <w:rsid w:val="00EA60FF"/>
    <w:rsid w:val="00EA694D"/>
    <w:rsid w:val="00EA6C80"/>
    <w:rsid w:val="00EA75F0"/>
    <w:rsid w:val="00EA7EFE"/>
    <w:rsid w:val="00EB15B7"/>
    <w:rsid w:val="00EB1767"/>
    <w:rsid w:val="00EB17FC"/>
    <w:rsid w:val="00EB1A7B"/>
    <w:rsid w:val="00EB28C4"/>
    <w:rsid w:val="00EB2C1D"/>
    <w:rsid w:val="00EB2F71"/>
    <w:rsid w:val="00EB3847"/>
    <w:rsid w:val="00EB3B6F"/>
    <w:rsid w:val="00EB440C"/>
    <w:rsid w:val="00EB5494"/>
    <w:rsid w:val="00EB622A"/>
    <w:rsid w:val="00EB670D"/>
    <w:rsid w:val="00EB6A3E"/>
    <w:rsid w:val="00EB6FAC"/>
    <w:rsid w:val="00EB719A"/>
    <w:rsid w:val="00EB78F7"/>
    <w:rsid w:val="00EC0258"/>
    <w:rsid w:val="00EC0855"/>
    <w:rsid w:val="00EC0865"/>
    <w:rsid w:val="00EC0ACE"/>
    <w:rsid w:val="00EC0D71"/>
    <w:rsid w:val="00EC1168"/>
    <w:rsid w:val="00EC129C"/>
    <w:rsid w:val="00EC1815"/>
    <w:rsid w:val="00EC2345"/>
    <w:rsid w:val="00EC3357"/>
    <w:rsid w:val="00EC351A"/>
    <w:rsid w:val="00EC35EB"/>
    <w:rsid w:val="00EC369B"/>
    <w:rsid w:val="00EC41C2"/>
    <w:rsid w:val="00EC5ACF"/>
    <w:rsid w:val="00EC5B88"/>
    <w:rsid w:val="00EC5B89"/>
    <w:rsid w:val="00EC70A4"/>
    <w:rsid w:val="00EC7756"/>
    <w:rsid w:val="00EC77A5"/>
    <w:rsid w:val="00EC7F56"/>
    <w:rsid w:val="00ED0BEA"/>
    <w:rsid w:val="00ED17C5"/>
    <w:rsid w:val="00ED1C0B"/>
    <w:rsid w:val="00ED1CC5"/>
    <w:rsid w:val="00ED2267"/>
    <w:rsid w:val="00ED2418"/>
    <w:rsid w:val="00ED28AE"/>
    <w:rsid w:val="00ED2ABF"/>
    <w:rsid w:val="00ED3319"/>
    <w:rsid w:val="00ED3C6F"/>
    <w:rsid w:val="00ED4738"/>
    <w:rsid w:val="00ED4FFA"/>
    <w:rsid w:val="00ED50C7"/>
    <w:rsid w:val="00ED5323"/>
    <w:rsid w:val="00ED5331"/>
    <w:rsid w:val="00ED5610"/>
    <w:rsid w:val="00ED593C"/>
    <w:rsid w:val="00ED6330"/>
    <w:rsid w:val="00ED66B4"/>
    <w:rsid w:val="00ED6BA6"/>
    <w:rsid w:val="00ED6CC8"/>
    <w:rsid w:val="00ED6FD7"/>
    <w:rsid w:val="00ED73E9"/>
    <w:rsid w:val="00ED761D"/>
    <w:rsid w:val="00ED7A07"/>
    <w:rsid w:val="00EE026A"/>
    <w:rsid w:val="00EE0F4E"/>
    <w:rsid w:val="00EE10F2"/>
    <w:rsid w:val="00EE1326"/>
    <w:rsid w:val="00EE1AC0"/>
    <w:rsid w:val="00EE1D23"/>
    <w:rsid w:val="00EE3526"/>
    <w:rsid w:val="00EE3582"/>
    <w:rsid w:val="00EE3B58"/>
    <w:rsid w:val="00EE44C4"/>
    <w:rsid w:val="00EE455A"/>
    <w:rsid w:val="00EE5554"/>
    <w:rsid w:val="00EE5DBF"/>
    <w:rsid w:val="00EE601F"/>
    <w:rsid w:val="00EE642B"/>
    <w:rsid w:val="00EE65CB"/>
    <w:rsid w:val="00EE66BD"/>
    <w:rsid w:val="00EE69D8"/>
    <w:rsid w:val="00EE6DBC"/>
    <w:rsid w:val="00EE745C"/>
    <w:rsid w:val="00EF009F"/>
    <w:rsid w:val="00EF02C8"/>
    <w:rsid w:val="00EF044C"/>
    <w:rsid w:val="00EF0497"/>
    <w:rsid w:val="00EF0520"/>
    <w:rsid w:val="00EF07DD"/>
    <w:rsid w:val="00EF14DB"/>
    <w:rsid w:val="00EF1F95"/>
    <w:rsid w:val="00EF25E8"/>
    <w:rsid w:val="00EF2C05"/>
    <w:rsid w:val="00EF2F66"/>
    <w:rsid w:val="00EF2F9D"/>
    <w:rsid w:val="00EF31AC"/>
    <w:rsid w:val="00EF3315"/>
    <w:rsid w:val="00EF396E"/>
    <w:rsid w:val="00EF3EDB"/>
    <w:rsid w:val="00EF3FAE"/>
    <w:rsid w:val="00EF4023"/>
    <w:rsid w:val="00EF4629"/>
    <w:rsid w:val="00EF4DB8"/>
    <w:rsid w:val="00EF50FF"/>
    <w:rsid w:val="00EF5700"/>
    <w:rsid w:val="00EF5A2E"/>
    <w:rsid w:val="00EF6070"/>
    <w:rsid w:val="00EF6904"/>
    <w:rsid w:val="00EF6A47"/>
    <w:rsid w:val="00EF6F34"/>
    <w:rsid w:val="00EF6F4A"/>
    <w:rsid w:val="00EF703A"/>
    <w:rsid w:val="00EF7718"/>
    <w:rsid w:val="00EF7E67"/>
    <w:rsid w:val="00F00D83"/>
    <w:rsid w:val="00F01066"/>
    <w:rsid w:val="00F01315"/>
    <w:rsid w:val="00F014A4"/>
    <w:rsid w:val="00F0173C"/>
    <w:rsid w:val="00F01B45"/>
    <w:rsid w:val="00F01F1C"/>
    <w:rsid w:val="00F02051"/>
    <w:rsid w:val="00F022F9"/>
    <w:rsid w:val="00F02A98"/>
    <w:rsid w:val="00F02EDE"/>
    <w:rsid w:val="00F034D7"/>
    <w:rsid w:val="00F0364D"/>
    <w:rsid w:val="00F03AF5"/>
    <w:rsid w:val="00F03E18"/>
    <w:rsid w:val="00F04053"/>
    <w:rsid w:val="00F041A7"/>
    <w:rsid w:val="00F041BA"/>
    <w:rsid w:val="00F04B5A"/>
    <w:rsid w:val="00F04F28"/>
    <w:rsid w:val="00F05442"/>
    <w:rsid w:val="00F054EC"/>
    <w:rsid w:val="00F0573D"/>
    <w:rsid w:val="00F05778"/>
    <w:rsid w:val="00F057A9"/>
    <w:rsid w:val="00F066B5"/>
    <w:rsid w:val="00F06CAF"/>
    <w:rsid w:val="00F06F88"/>
    <w:rsid w:val="00F070EE"/>
    <w:rsid w:val="00F07754"/>
    <w:rsid w:val="00F07B50"/>
    <w:rsid w:val="00F07C4F"/>
    <w:rsid w:val="00F1049F"/>
    <w:rsid w:val="00F1062E"/>
    <w:rsid w:val="00F107B3"/>
    <w:rsid w:val="00F10E9F"/>
    <w:rsid w:val="00F11139"/>
    <w:rsid w:val="00F11175"/>
    <w:rsid w:val="00F11471"/>
    <w:rsid w:val="00F115EA"/>
    <w:rsid w:val="00F11683"/>
    <w:rsid w:val="00F11A1B"/>
    <w:rsid w:val="00F12224"/>
    <w:rsid w:val="00F1263F"/>
    <w:rsid w:val="00F12AA9"/>
    <w:rsid w:val="00F1363F"/>
    <w:rsid w:val="00F136AD"/>
    <w:rsid w:val="00F13972"/>
    <w:rsid w:val="00F15F79"/>
    <w:rsid w:val="00F1615A"/>
    <w:rsid w:val="00F16269"/>
    <w:rsid w:val="00F1636D"/>
    <w:rsid w:val="00F16EFA"/>
    <w:rsid w:val="00F17552"/>
    <w:rsid w:val="00F17C61"/>
    <w:rsid w:val="00F17F3C"/>
    <w:rsid w:val="00F20412"/>
    <w:rsid w:val="00F20F67"/>
    <w:rsid w:val="00F21022"/>
    <w:rsid w:val="00F2115F"/>
    <w:rsid w:val="00F2234B"/>
    <w:rsid w:val="00F23323"/>
    <w:rsid w:val="00F23679"/>
    <w:rsid w:val="00F23FFF"/>
    <w:rsid w:val="00F24142"/>
    <w:rsid w:val="00F24204"/>
    <w:rsid w:val="00F24754"/>
    <w:rsid w:val="00F24EEF"/>
    <w:rsid w:val="00F24F16"/>
    <w:rsid w:val="00F25516"/>
    <w:rsid w:val="00F25969"/>
    <w:rsid w:val="00F25C20"/>
    <w:rsid w:val="00F25C36"/>
    <w:rsid w:val="00F25DC3"/>
    <w:rsid w:val="00F25F55"/>
    <w:rsid w:val="00F2684F"/>
    <w:rsid w:val="00F26E3F"/>
    <w:rsid w:val="00F27FA0"/>
    <w:rsid w:val="00F3018D"/>
    <w:rsid w:val="00F30420"/>
    <w:rsid w:val="00F305C7"/>
    <w:rsid w:val="00F3063E"/>
    <w:rsid w:val="00F30A14"/>
    <w:rsid w:val="00F30AF3"/>
    <w:rsid w:val="00F317C7"/>
    <w:rsid w:val="00F31B42"/>
    <w:rsid w:val="00F31BAB"/>
    <w:rsid w:val="00F31D46"/>
    <w:rsid w:val="00F3222C"/>
    <w:rsid w:val="00F32B14"/>
    <w:rsid w:val="00F32BEC"/>
    <w:rsid w:val="00F32E1A"/>
    <w:rsid w:val="00F32F13"/>
    <w:rsid w:val="00F3477B"/>
    <w:rsid w:val="00F34F43"/>
    <w:rsid w:val="00F36132"/>
    <w:rsid w:val="00F369DC"/>
    <w:rsid w:val="00F36AED"/>
    <w:rsid w:val="00F36E58"/>
    <w:rsid w:val="00F37018"/>
    <w:rsid w:val="00F372EF"/>
    <w:rsid w:val="00F374CE"/>
    <w:rsid w:val="00F37E25"/>
    <w:rsid w:val="00F401F3"/>
    <w:rsid w:val="00F4036E"/>
    <w:rsid w:val="00F40466"/>
    <w:rsid w:val="00F40980"/>
    <w:rsid w:val="00F412BB"/>
    <w:rsid w:val="00F414CF"/>
    <w:rsid w:val="00F41548"/>
    <w:rsid w:val="00F415B2"/>
    <w:rsid w:val="00F4197F"/>
    <w:rsid w:val="00F41ADE"/>
    <w:rsid w:val="00F429A4"/>
    <w:rsid w:val="00F42E44"/>
    <w:rsid w:val="00F42E6C"/>
    <w:rsid w:val="00F431B7"/>
    <w:rsid w:val="00F4346B"/>
    <w:rsid w:val="00F435FA"/>
    <w:rsid w:val="00F444FB"/>
    <w:rsid w:val="00F4462D"/>
    <w:rsid w:val="00F44B98"/>
    <w:rsid w:val="00F44E43"/>
    <w:rsid w:val="00F45212"/>
    <w:rsid w:val="00F45A4E"/>
    <w:rsid w:val="00F45DAB"/>
    <w:rsid w:val="00F45FBE"/>
    <w:rsid w:val="00F47B84"/>
    <w:rsid w:val="00F50078"/>
    <w:rsid w:val="00F50152"/>
    <w:rsid w:val="00F50C02"/>
    <w:rsid w:val="00F50DAB"/>
    <w:rsid w:val="00F511A0"/>
    <w:rsid w:val="00F514EB"/>
    <w:rsid w:val="00F51C62"/>
    <w:rsid w:val="00F53F5E"/>
    <w:rsid w:val="00F542EF"/>
    <w:rsid w:val="00F54518"/>
    <w:rsid w:val="00F54B35"/>
    <w:rsid w:val="00F54DED"/>
    <w:rsid w:val="00F55825"/>
    <w:rsid w:val="00F559E8"/>
    <w:rsid w:val="00F55F15"/>
    <w:rsid w:val="00F5664F"/>
    <w:rsid w:val="00F567CB"/>
    <w:rsid w:val="00F56849"/>
    <w:rsid w:val="00F56EA3"/>
    <w:rsid w:val="00F57699"/>
    <w:rsid w:val="00F57864"/>
    <w:rsid w:val="00F6078A"/>
    <w:rsid w:val="00F60C54"/>
    <w:rsid w:val="00F61150"/>
    <w:rsid w:val="00F61530"/>
    <w:rsid w:val="00F61AE1"/>
    <w:rsid w:val="00F61B60"/>
    <w:rsid w:val="00F61C83"/>
    <w:rsid w:val="00F61FEE"/>
    <w:rsid w:val="00F62693"/>
    <w:rsid w:val="00F62D41"/>
    <w:rsid w:val="00F6365C"/>
    <w:rsid w:val="00F63828"/>
    <w:rsid w:val="00F6394F"/>
    <w:rsid w:val="00F63E8A"/>
    <w:rsid w:val="00F63FB6"/>
    <w:rsid w:val="00F643D5"/>
    <w:rsid w:val="00F645ED"/>
    <w:rsid w:val="00F653EC"/>
    <w:rsid w:val="00F65986"/>
    <w:rsid w:val="00F65F83"/>
    <w:rsid w:val="00F661A5"/>
    <w:rsid w:val="00F66435"/>
    <w:rsid w:val="00F666C6"/>
    <w:rsid w:val="00F67318"/>
    <w:rsid w:val="00F673CF"/>
    <w:rsid w:val="00F7003C"/>
    <w:rsid w:val="00F70373"/>
    <w:rsid w:val="00F70656"/>
    <w:rsid w:val="00F70A78"/>
    <w:rsid w:val="00F7140C"/>
    <w:rsid w:val="00F714F3"/>
    <w:rsid w:val="00F7152E"/>
    <w:rsid w:val="00F716D3"/>
    <w:rsid w:val="00F717EA"/>
    <w:rsid w:val="00F71ADD"/>
    <w:rsid w:val="00F724D0"/>
    <w:rsid w:val="00F725FA"/>
    <w:rsid w:val="00F72FE4"/>
    <w:rsid w:val="00F738BB"/>
    <w:rsid w:val="00F73CAE"/>
    <w:rsid w:val="00F74443"/>
    <w:rsid w:val="00F74C10"/>
    <w:rsid w:val="00F755A0"/>
    <w:rsid w:val="00F757F5"/>
    <w:rsid w:val="00F75F72"/>
    <w:rsid w:val="00F767DC"/>
    <w:rsid w:val="00F76D76"/>
    <w:rsid w:val="00F778BB"/>
    <w:rsid w:val="00F77EDC"/>
    <w:rsid w:val="00F77FC1"/>
    <w:rsid w:val="00F81D22"/>
    <w:rsid w:val="00F83DAA"/>
    <w:rsid w:val="00F83FF7"/>
    <w:rsid w:val="00F84839"/>
    <w:rsid w:val="00F84CB3"/>
    <w:rsid w:val="00F85799"/>
    <w:rsid w:val="00F85C13"/>
    <w:rsid w:val="00F8623F"/>
    <w:rsid w:val="00F862E6"/>
    <w:rsid w:val="00F869A8"/>
    <w:rsid w:val="00F86CED"/>
    <w:rsid w:val="00F86FE6"/>
    <w:rsid w:val="00F870E6"/>
    <w:rsid w:val="00F87553"/>
    <w:rsid w:val="00F87D99"/>
    <w:rsid w:val="00F87DDB"/>
    <w:rsid w:val="00F90951"/>
    <w:rsid w:val="00F90D3E"/>
    <w:rsid w:val="00F90D98"/>
    <w:rsid w:val="00F910A5"/>
    <w:rsid w:val="00F914CC"/>
    <w:rsid w:val="00F91829"/>
    <w:rsid w:val="00F932DE"/>
    <w:rsid w:val="00F940F7"/>
    <w:rsid w:val="00F94551"/>
    <w:rsid w:val="00F9483B"/>
    <w:rsid w:val="00F94CB6"/>
    <w:rsid w:val="00F94EA6"/>
    <w:rsid w:val="00F95522"/>
    <w:rsid w:val="00F955F9"/>
    <w:rsid w:val="00F9581F"/>
    <w:rsid w:val="00F95975"/>
    <w:rsid w:val="00F95D19"/>
    <w:rsid w:val="00F96CD8"/>
    <w:rsid w:val="00F96D02"/>
    <w:rsid w:val="00F97147"/>
    <w:rsid w:val="00F97579"/>
    <w:rsid w:val="00F97776"/>
    <w:rsid w:val="00F9779F"/>
    <w:rsid w:val="00F977FC"/>
    <w:rsid w:val="00FA030D"/>
    <w:rsid w:val="00FA088B"/>
    <w:rsid w:val="00FA0E2D"/>
    <w:rsid w:val="00FA11EA"/>
    <w:rsid w:val="00FA1D08"/>
    <w:rsid w:val="00FA2DB2"/>
    <w:rsid w:val="00FA2DCE"/>
    <w:rsid w:val="00FA3106"/>
    <w:rsid w:val="00FA310E"/>
    <w:rsid w:val="00FA3194"/>
    <w:rsid w:val="00FA376D"/>
    <w:rsid w:val="00FA3811"/>
    <w:rsid w:val="00FA3DD6"/>
    <w:rsid w:val="00FA4120"/>
    <w:rsid w:val="00FA41C2"/>
    <w:rsid w:val="00FA4445"/>
    <w:rsid w:val="00FA4927"/>
    <w:rsid w:val="00FA4995"/>
    <w:rsid w:val="00FA56CC"/>
    <w:rsid w:val="00FA56ED"/>
    <w:rsid w:val="00FA579D"/>
    <w:rsid w:val="00FA5AFB"/>
    <w:rsid w:val="00FA6156"/>
    <w:rsid w:val="00FA67F9"/>
    <w:rsid w:val="00FA69A6"/>
    <w:rsid w:val="00FA720A"/>
    <w:rsid w:val="00FA76F6"/>
    <w:rsid w:val="00FA7843"/>
    <w:rsid w:val="00FA7A0E"/>
    <w:rsid w:val="00FA7A1B"/>
    <w:rsid w:val="00FA7E6D"/>
    <w:rsid w:val="00FB026E"/>
    <w:rsid w:val="00FB1278"/>
    <w:rsid w:val="00FB1897"/>
    <w:rsid w:val="00FB1B3E"/>
    <w:rsid w:val="00FB1D85"/>
    <w:rsid w:val="00FB2A0E"/>
    <w:rsid w:val="00FB2CA3"/>
    <w:rsid w:val="00FB398A"/>
    <w:rsid w:val="00FB45C3"/>
    <w:rsid w:val="00FB4A4E"/>
    <w:rsid w:val="00FB4B0B"/>
    <w:rsid w:val="00FB4D05"/>
    <w:rsid w:val="00FB50DE"/>
    <w:rsid w:val="00FB53D0"/>
    <w:rsid w:val="00FB554E"/>
    <w:rsid w:val="00FB5673"/>
    <w:rsid w:val="00FB5D31"/>
    <w:rsid w:val="00FB6262"/>
    <w:rsid w:val="00FB63B3"/>
    <w:rsid w:val="00FB6639"/>
    <w:rsid w:val="00FB7553"/>
    <w:rsid w:val="00FB7B6A"/>
    <w:rsid w:val="00FC0155"/>
    <w:rsid w:val="00FC025E"/>
    <w:rsid w:val="00FC0570"/>
    <w:rsid w:val="00FC0D0A"/>
    <w:rsid w:val="00FC1831"/>
    <w:rsid w:val="00FC2A23"/>
    <w:rsid w:val="00FC3059"/>
    <w:rsid w:val="00FC44ED"/>
    <w:rsid w:val="00FC4D87"/>
    <w:rsid w:val="00FC5B42"/>
    <w:rsid w:val="00FC5E69"/>
    <w:rsid w:val="00FC6591"/>
    <w:rsid w:val="00FC6E8A"/>
    <w:rsid w:val="00FC78B4"/>
    <w:rsid w:val="00FD00A1"/>
    <w:rsid w:val="00FD122C"/>
    <w:rsid w:val="00FD1885"/>
    <w:rsid w:val="00FD1B47"/>
    <w:rsid w:val="00FD1D4D"/>
    <w:rsid w:val="00FD2702"/>
    <w:rsid w:val="00FD297E"/>
    <w:rsid w:val="00FD2CE6"/>
    <w:rsid w:val="00FD3295"/>
    <w:rsid w:val="00FD33FD"/>
    <w:rsid w:val="00FD4F88"/>
    <w:rsid w:val="00FD5053"/>
    <w:rsid w:val="00FD51FF"/>
    <w:rsid w:val="00FD52E4"/>
    <w:rsid w:val="00FD5E14"/>
    <w:rsid w:val="00FD609A"/>
    <w:rsid w:val="00FD671D"/>
    <w:rsid w:val="00FD69CD"/>
    <w:rsid w:val="00FD6C6B"/>
    <w:rsid w:val="00FD6E4E"/>
    <w:rsid w:val="00FD7314"/>
    <w:rsid w:val="00FD7359"/>
    <w:rsid w:val="00FD7ED9"/>
    <w:rsid w:val="00FE0198"/>
    <w:rsid w:val="00FE0A1A"/>
    <w:rsid w:val="00FE0BCF"/>
    <w:rsid w:val="00FE0E09"/>
    <w:rsid w:val="00FE1240"/>
    <w:rsid w:val="00FE205E"/>
    <w:rsid w:val="00FE2723"/>
    <w:rsid w:val="00FE2B03"/>
    <w:rsid w:val="00FE2BD4"/>
    <w:rsid w:val="00FE30AD"/>
    <w:rsid w:val="00FE35AB"/>
    <w:rsid w:val="00FE370D"/>
    <w:rsid w:val="00FE41B0"/>
    <w:rsid w:val="00FE47C4"/>
    <w:rsid w:val="00FE4ABC"/>
    <w:rsid w:val="00FE567B"/>
    <w:rsid w:val="00FE5C3F"/>
    <w:rsid w:val="00FE6038"/>
    <w:rsid w:val="00FE6351"/>
    <w:rsid w:val="00FE6614"/>
    <w:rsid w:val="00FE666C"/>
    <w:rsid w:val="00FE672A"/>
    <w:rsid w:val="00FE7F9C"/>
    <w:rsid w:val="00FF060B"/>
    <w:rsid w:val="00FF0874"/>
    <w:rsid w:val="00FF098E"/>
    <w:rsid w:val="00FF0B3C"/>
    <w:rsid w:val="00FF0FE1"/>
    <w:rsid w:val="00FF1D33"/>
    <w:rsid w:val="00FF2735"/>
    <w:rsid w:val="00FF2790"/>
    <w:rsid w:val="00FF30FF"/>
    <w:rsid w:val="00FF36DB"/>
    <w:rsid w:val="00FF37EE"/>
    <w:rsid w:val="00FF3B65"/>
    <w:rsid w:val="00FF3C97"/>
    <w:rsid w:val="00FF3E05"/>
    <w:rsid w:val="00FF3F58"/>
    <w:rsid w:val="00FF42B6"/>
    <w:rsid w:val="00FF4435"/>
    <w:rsid w:val="00FF5AB6"/>
    <w:rsid w:val="00FF5E52"/>
    <w:rsid w:val="00FF5EF9"/>
    <w:rsid w:val="00FF5F5A"/>
    <w:rsid w:val="0102E7E7"/>
    <w:rsid w:val="012198EB"/>
    <w:rsid w:val="01241167"/>
    <w:rsid w:val="0137E949"/>
    <w:rsid w:val="014CAD81"/>
    <w:rsid w:val="01720143"/>
    <w:rsid w:val="017324FD"/>
    <w:rsid w:val="01A350FC"/>
    <w:rsid w:val="01BC04C5"/>
    <w:rsid w:val="01C1DCBB"/>
    <w:rsid w:val="02117895"/>
    <w:rsid w:val="02123DFE"/>
    <w:rsid w:val="0237574D"/>
    <w:rsid w:val="023909D4"/>
    <w:rsid w:val="023AA801"/>
    <w:rsid w:val="024B3F0A"/>
    <w:rsid w:val="0262CBBB"/>
    <w:rsid w:val="02696636"/>
    <w:rsid w:val="026F30DF"/>
    <w:rsid w:val="02727676"/>
    <w:rsid w:val="02730DE2"/>
    <w:rsid w:val="029721D8"/>
    <w:rsid w:val="02A29C57"/>
    <w:rsid w:val="02A3B585"/>
    <w:rsid w:val="02B151FE"/>
    <w:rsid w:val="02B205AD"/>
    <w:rsid w:val="02D873A0"/>
    <w:rsid w:val="02E218BE"/>
    <w:rsid w:val="02ECAF8D"/>
    <w:rsid w:val="02F421B1"/>
    <w:rsid w:val="02F78D50"/>
    <w:rsid w:val="030D1E88"/>
    <w:rsid w:val="032C631A"/>
    <w:rsid w:val="0349272F"/>
    <w:rsid w:val="036B6CE7"/>
    <w:rsid w:val="037071D3"/>
    <w:rsid w:val="03948920"/>
    <w:rsid w:val="03CA2FF7"/>
    <w:rsid w:val="03D3CF30"/>
    <w:rsid w:val="03E9BC38"/>
    <w:rsid w:val="040A42AA"/>
    <w:rsid w:val="0474BFD2"/>
    <w:rsid w:val="04754092"/>
    <w:rsid w:val="04839113"/>
    <w:rsid w:val="0492C9DB"/>
    <w:rsid w:val="04D012BD"/>
    <w:rsid w:val="04E1FABA"/>
    <w:rsid w:val="04E517D5"/>
    <w:rsid w:val="04E6FAF3"/>
    <w:rsid w:val="05050FE1"/>
    <w:rsid w:val="051DE2EE"/>
    <w:rsid w:val="054AA2DD"/>
    <w:rsid w:val="055C6B36"/>
    <w:rsid w:val="05658B62"/>
    <w:rsid w:val="05892A1D"/>
    <w:rsid w:val="058A2C0E"/>
    <w:rsid w:val="05A433DA"/>
    <w:rsid w:val="05AEEDF2"/>
    <w:rsid w:val="05B62790"/>
    <w:rsid w:val="05B9A83E"/>
    <w:rsid w:val="05BB6AA7"/>
    <w:rsid w:val="05BE8928"/>
    <w:rsid w:val="05D9EE1E"/>
    <w:rsid w:val="05E968E2"/>
    <w:rsid w:val="06040645"/>
    <w:rsid w:val="061F7F35"/>
    <w:rsid w:val="0630A39D"/>
    <w:rsid w:val="06329B4F"/>
    <w:rsid w:val="063956C7"/>
    <w:rsid w:val="065B5E4B"/>
    <w:rsid w:val="0660FFEB"/>
    <w:rsid w:val="06712FD1"/>
    <w:rsid w:val="067B6708"/>
    <w:rsid w:val="0681042B"/>
    <w:rsid w:val="068AC686"/>
    <w:rsid w:val="06B9B34F"/>
    <w:rsid w:val="06C03989"/>
    <w:rsid w:val="06CA91C9"/>
    <w:rsid w:val="06E701B9"/>
    <w:rsid w:val="071538BB"/>
    <w:rsid w:val="0717C7CE"/>
    <w:rsid w:val="071F7FD2"/>
    <w:rsid w:val="0731BB7F"/>
    <w:rsid w:val="07427C68"/>
    <w:rsid w:val="0763B483"/>
    <w:rsid w:val="078D41D4"/>
    <w:rsid w:val="07909626"/>
    <w:rsid w:val="07932C1D"/>
    <w:rsid w:val="0795176E"/>
    <w:rsid w:val="07BC0EB2"/>
    <w:rsid w:val="07CB0490"/>
    <w:rsid w:val="07D44A8D"/>
    <w:rsid w:val="07E80B96"/>
    <w:rsid w:val="07EFFB22"/>
    <w:rsid w:val="07F49948"/>
    <w:rsid w:val="08066E8A"/>
    <w:rsid w:val="0815B234"/>
    <w:rsid w:val="082DB64C"/>
    <w:rsid w:val="084303DC"/>
    <w:rsid w:val="084EBF15"/>
    <w:rsid w:val="085854F9"/>
    <w:rsid w:val="0859CE82"/>
    <w:rsid w:val="0886329C"/>
    <w:rsid w:val="088790CE"/>
    <w:rsid w:val="08954F2B"/>
    <w:rsid w:val="08B02142"/>
    <w:rsid w:val="08B37021"/>
    <w:rsid w:val="08B7297C"/>
    <w:rsid w:val="092688DB"/>
    <w:rsid w:val="093865B3"/>
    <w:rsid w:val="094FE0BC"/>
    <w:rsid w:val="09508DCC"/>
    <w:rsid w:val="09555E0A"/>
    <w:rsid w:val="096AB7D3"/>
    <w:rsid w:val="0982C5F7"/>
    <w:rsid w:val="09957B48"/>
    <w:rsid w:val="099C40AC"/>
    <w:rsid w:val="099F7FD2"/>
    <w:rsid w:val="09B56100"/>
    <w:rsid w:val="09C8DD57"/>
    <w:rsid w:val="09F41C35"/>
    <w:rsid w:val="09F9136B"/>
    <w:rsid w:val="0A024E2C"/>
    <w:rsid w:val="0A0285B8"/>
    <w:rsid w:val="0A09F54C"/>
    <w:rsid w:val="0A1945BA"/>
    <w:rsid w:val="0A26923A"/>
    <w:rsid w:val="0A288D36"/>
    <w:rsid w:val="0A4EA718"/>
    <w:rsid w:val="0A5D0B28"/>
    <w:rsid w:val="0A70E88C"/>
    <w:rsid w:val="0A787DEF"/>
    <w:rsid w:val="0A787EE2"/>
    <w:rsid w:val="0A809F66"/>
    <w:rsid w:val="0AAF52D4"/>
    <w:rsid w:val="0AD1D20C"/>
    <w:rsid w:val="0ADD0105"/>
    <w:rsid w:val="0AE21552"/>
    <w:rsid w:val="0AE5D590"/>
    <w:rsid w:val="0AECE900"/>
    <w:rsid w:val="0AFE2355"/>
    <w:rsid w:val="0B00DC2D"/>
    <w:rsid w:val="0B0E9798"/>
    <w:rsid w:val="0B39996E"/>
    <w:rsid w:val="0B501379"/>
    <w:rsid w:val="0B57EC21"/>
    <w:rsid w:val="0B65429B"/>
    <w:rsid w:val="0B6D928A"/>
    <w:rsid w:val="0B7867A3"/>
    <w:rsid w:val="0B8670E6"/>
    <w:rsid w:val="0B8DD2B3"/>
    <w:rsid w:val="0B96632A"/>
    <w:rsid w:val="0BD2664F"/>
    <w:rsid w:val="0BD2B877"/>
    <w:rsid w:val="0BE9DB5B"/>
    <w:rsid w:val="0BF9B07A"/>
    <w:rsid w:val="0C5DBF2E"/>
    <w:rsid w:val="0C77D69D"/>
    <w:rsid w:val="0C981C60"/>
    <w:rsid w:val="0CADCEE4"/>
    <w:rsid w:val="0CBA04A7"/>
    <w:rsid w:val="0CCE1CB3"/>
    <w:rsid w:val="0CD09456"/>
    <w:rsid w:val="0CD38C31"/>
    <w:rsid w:val="0CDC9C4D"/>
    <w:rsid w:val="0CE811FB"/>
    <w:rsid w:val="0CF1FCD2"/>
    <w:rsid w:val="0D0E8859"/>
    <w:rsid w:val="0D33D174"/>
    <w:rsid w:val="0D4736A1"/>
    <w:rsid w:val="0D72C6C2"/>
    <w:rsid w:val="0D775BDB"/>
    <w:rsid w:val="0D7865E2"/>
    <w:rsid w:val="0D79E365"/>
    <w:rsid w:val="0D8258EF"/>
    <w:rsid w:val="0D85E52F"/>
    <w:rsid w:val="0D8E59A3"/>
    <w:rsid w:val="0D950A0C"/>
    <w:rsid w:val="0DA38590"/>
    <w:rsid w:val="0DA5A64A"/>
    <w:rsid w:val="0E0DA2EF"/>
    <w:rsid w:val="0E313DAD"/>
    <w:rsid w:val="0E35BE97"/>
    <w:rsid w:val="0E35D818"/>
    <w:rsid w:val="0E5C0C98"/>
    <w:rsid w:val="0E67A4F8"/>
    <w:rsid w:val="0E720184"/>
    <w:rsid w:val="0E87474A"/>
    <w:rsid w:val="0E8AD73C"/>
    <w:rsid w:val="0E9AB8C5"/>
    <w:rsid w:val="0EC8C85D"/>
    <w:rsid w:val="0ED32151"/>
    <w:rsid w:val="0EEB8688"/>
    <w:rsid w:val="0EF0FF8B"/>
    <w:rsid w:val="0EFA96DC"/>
    <w:rsid w:val="0F056CC8"/>
    <w:rsid w:val="0F0D9079"/>
    <w:rsid w:val="0F1500EB"/>
    <w:rsid w:val="0F195EEE"/>
    <w:rsid w:val="0F208F4F"/>
    <w:rsid w:val="0F39FA8C"/>
    <w:rsid w:val="0F439422"/>
    <w:rsid w:val="0F9C4210"/>
    <w:rsid w:val="0FA23CBB"/>
    <w:rsid w:val="0FA66FC8"/>
    <w:rsid w:val="0FD2A10A"/>
    <w:rsid w:val="0FF8D01C"/>
    <w:rsid w:val="0FFD028F"/>
    <w:rsid w:val="101D4CF1"/>
    <w:rsid w:val="1028E61A"/>
    <w:rsid w:val="1036D19D"/>
    <w:rsid w:val="103D1DC8"/>
    <w:rsid w:val="10411442"/>
    <w:rsid w:val="1044AB3E"/>
    <w:rsid w:val="105E3F87"/>
    <w:rsid w:val="10937932"/>
    <w:rsid w:val="10940968"/>
    <w:rsid w:val="10AA15B3"/>
    <w:rsid w:val="10C97420"/>
    <w:rsid w:val="10CC0259"/>
    <w:rsid w:val="10DDD873"/>
    <w:rsid w:val="10FC3A3E"/>
    <w:rsid w:val="1109235C"/>
    <w:rsid w:val="1115342D"/>
    <w:rsid w:val="11272767"/>
    <w:rsid w:val="112BE6B4"/>
    <w:rsid w:val="1135EFD2"/>
    <w:rsid w:val="117D1088"/>
    <w:rsid w:val="11AF07D6"/>
    <w:rsid w:val="11C039EE"/>
    <w:rsid w:val="1202C425"/>
    <w:rsid w:val="1215A0A7"/>
    <w:rsid w:val="1253C4A4"/>
    <w:rsid w:val="1258037C"/>
    <w:rsid w:val="12620C87"/>
    <w:rsid w:val="127387EA"/>
    <w:rsid w:val="127CAEEB"/>
    <w:rsid w:val="1298765A"/>
    <w:rsid w:val="12B616BA"/>
    <w:rsid w:val="12C11EC8"/>
    <w:rsid w:val="12C3638E"/>
    <w:rsid w:val="12CF0F31"/>
    <w:rsid w:val="12E20074"/>
    <w:rsid w:val="1303B464"/>
    <w:rsid w:val="13066064"/>
    <w:rsid w:val="13179E48"/>
    <w:rsid w:val="132834A9"/>
    <w:rsid w:val="1338FE11"/>
    <w:rsid w:val="1341985E"/>
    <w:rsid w:val="1354AD71"/>
    <w:rsid w:val="1358CA4B"/>
    <w:rsid w:val="1359FC31"/>
    <w:rsid w:val="135B8AA1"/>
    <w:rsid w:val="135F69AF"/>
    <w:rsid w:val="139D0A42"/>
    <w:rsid w:val="13B9B82F"/>
    <w:rsid w:val="13CC657E"/>
    <w:rsid w:val="13CDDCEC"/>
    <w:rsid w:val="13CE9175"/>
    <w:rsid w:val="13DA7E4B"/>
    <w:rsid w:val="13F4E983"/>
    <w:rsid w:val="13F61317"/>
    <w:rsid w:val="13FA3FB8"/>
    <w:rsid w:val="14074F28"/>
    <w:rsid w:val="144640F9"/>
    <w:rsid w:val="1488B781"/>
    <w:rsid w:val="14938142"/>
    <w:rsid w:val="149870DA"/>
    <w:rsid w:val="14C63587"/>
    <w:rsid w:val="14CDDE05"/>
    <w:rsid w:val="14CE1591"/>
    <w:rsid w:val="14E0461F"/>
    <w:rsid w:val="14E42F38"/>
    <w:rsid w:val="14FAF1CC"/>
    <w:rsid w:val="1501BB63"/>
    <w:rsid w:val="152CE483"/>
    <w:rsid w:val="15405FB3"/>
    <w:rsid w:val="1559E040"/>
    <w:rsid w:val="1579E246"/>
    <w:rsid w:val="159701AD"/>
    <w:rsid w:val="1599FC24"/>
    <w:rsid w:val="15CFBDAD"/>
    <w:rsid w:val="15FD7B19"/>
    <w:rsid w:val="16591A90"/>
    <w:rsid w:val="16785576"/>
    <w:rsid w:val="16799EEC"/>
    <w:rsid w:val="16A0FF20"/>
    <w:rsid w:val="16BBDDDA"/>
    <w:rsid w:val="16D4D2BA"/>
    <w:rsid w:val="16DA348B"/>
    <w:rsid w:val="16EEA300"/>
    <w:rsid w:val="16EFA7C8"/>
    <w:rsid w:val="16F19509"/>
    <w:rsid w:val="1703363E"/>
    <w:rsid w:val="1737765D"/>
    <w:rsid w:val="174B6670"/>
    <w:rsid w:val="174C0FD8"/>
    <w:rsid w:val="176C99F8"/>
    <w:rsid w:val="179EF6A9"/>
    <w:rsid w:val="179F5EDE"/>
    <w:rsid w:val="17A78B63"/>
    <w:rsid w:val="17C846D1"/>
    <w:rsid w:val="17DD1938"/>
    <w:rsid w:val="17F24C5A"/>
    <w:rsid w:val="17F9FCFC"/>
    <w:rsid w:val="17FAAB85"/>
    <w:rsid w:val="1805C59B"/>
    <w:rsid w:val="180AA43F"/>
    <w:rsid w:val="180EA405"/>
    <w:rsid w:val="182002CB"/>
    <w:rsid w:val="18278F3C"/>
    <w:rsid w:val="1843E3E1"/>
    <w:rsid w:val="1854C83D"/>
    <w:rsid w:val="1855311E"/>
    <w:rsid w:val="1860524F"/>
    <w:rsid w:val="18658B6F"/>
    <w:rsid w:val="1882BBFA"/>
    <w:rsid w:val="1893C291"/>
    <w:rsid w:val="18A6CF79"/>
    <w:rsid w:val="18B93384"/>
    <w:rsid w:val="18C60C34"/>
    <w:rsid w:val="18FD2E07"/>
    <w:rsid w:val="190908B7"/>
    <w:rsid w:val="19099F52"/>
    <w:rsid w:val="1909CDC1"/>
    <w:rsid w:val="1926F792"/>
    <w:rsid w:val="1933D52C"/>
    <w:rsid w:val="193D9700"/>
    <w:rsid w:val="1946B3E2"/>
    <w:rsid w:val="195DF476"/>
    <w:rsid w:val="1990D176"/>
    <w:rsid w:val="199EF983"/>
    <w:rsid w:val="19AC451A"/>
    <w:rsid w:val="19B7D3C9"/>
    <w:rsid w:val="19BC5AC9"/>
    <w:rsid w:val="19FCA313"/>
    <w:rsid w:val="1A1B0F27"/>
    <w:rsid w:val="1A2B89C2"/>
    <w:rsid w:val="1A49986B"/>
    <w:rsid w:val="1A4BFA27"/>
    <w:rsid w:val="1A7897A1"/>
    <w:rsid w:val="1A919C82"/>
    <w:rsid w:val="1AAA86FD"/>
    <w:rsid w:val="1ACB94A9"/>
    <w:rsid w:val="1AD200B3"/>
    <w:rsid w:val="1AD61418"/>
    <w:rsid w:val="1AEE6BFA"/>
    <w:rsid w:val="1B0C8757"/>
    <w:rsid w:val="1B286B0E"/>
    <w:rsid w:val="1B430053"/>
    <w:rsid w:val="1B63D151"/>
    <w:rsid w:val="1B8D4879"/>
    <w:rsid w:val="1BAA49B6"/>
    <w:rsid w:val="1BC2BB4F"/>
    <w:rsid w:val="1BCEC7C8"/>
    <w:rsid w:val="1BD973DC"/>
    <w:rsid w:val="1BFDB92C"/>
    <w:rsid w:val="1C06346F"/>
    <w:rsid w:val="1C113EAD"/>
    <w:rsid w:val="1C4447B4"/>
    <w:rsid w:val="1C535AAC"/>
    <w:rsid w:val="1C57E42F"/>
    <w:rsid w:val="1C6579E9"/>
    <w:rsid w:val="1C97CBC2"/>
    <w:rsid w:val="1C99C3D6"/>
    <w:rsid w:val="1C9EB170"/>
    <w:rsid w:val="1CB85C12"/>
    <w:rsid w:val="1CC149A1"/>
    <w:rsid w:val="1CE2FACF"/>
    <w:rsid w:val="1D0563A4"/>
    <w:rsid w:val="1D05CA78"/>
    <w:rsid w:val="1D3D2A56"/>
    <w:rsid w:val="1D3FC7A0"/>
    <w:rsid w:val="1D56F546"/>
    <w:rsid w:val="1D8898B6"/>
    <w:rsid w:val="1D993FFE"/>
    <w:rsid w:val="1DB1B101"/>
    <w:rsid w:val="1DBC68D6"/>
    <w:rsid w:val="1DC174F5"/>
    <w:rsid w:val="1DF8ED98"/>
    <w:rsid w:val="1E06603B"/>
    <w:rsid w:val="1E142E44"/>
    <w:rsid w:val="1E17852D"/>
    <w:rsid w:val="1E1A4CA1"/>
    <w:rsid w:val="1E1C7102"/>
    <w:rsid w:val="1E2C984B"/>
    <w:rsid w:val="1E2EF4D9"/>
    <w:rsid w:val="1E30E618"/>
    <w:rsid w:val="1E33D308"/>
    <w:rsid w:val="1E3451CC"/>
    <w:rsid w:val="1E3A5795"/>
    <w:rsid w:val="1E57E759"/>
    <w:rsid w:val="1E60218A"/>
    <w:rsid w:val="1E64CA3C"/>
    <w:rsid w:val="1E7895C6"/>
    <w:rsid w:val="1E831747"/>
    <w:rsid w:val="1E84286F"/>
    <w:rsid w:val="1E99BEF9"/>
    <w:rsid w:val="1EC62369"/>
    <w:rsid w:val="1ED02C31"/>
    <w:rsid w:val="1ED3E5F8"/>
    <w:rsid w:val="1EE47875"/>
    <w:rsid w:val="1F0FF002"/>
    <w:rsid w:val="1F38038A"/>
    <w:rsid w:val="1F58030D"/>
    <w:rsid w:val="1F6D1EBF"/>
    <w:rsid w:val="1F8475A8"/>
    <w:rsid w:val="1F8E2688"/>
    <w:rsid w:val="1F9CF75D"/>
    <w:rsid w:val="1FB27897"/>
    <w:rsid w:val="1FB7F1B5"/>
    <w:rsid w:val="1FBF4168"/>
    <w:rsid w:val="1FE1D2CE"/>
    <w:rsid w:val="1FF3BEC4"/>
    <w:rsid w:val="1FF4809D"/>
    <w:rsid w:val="1FFCCA04"/>
    <w:rsid w:val="2007799D"/>
    <w:rsid w:val="201A1871"/>
    <w:rsid w:val="20255102"/>
    <w:rsid w:val="2043BE62"/>
    <w:rsid w:val="2070A2FC"/>
    <w:rsid w:val="20746FD2"/>
    <w:rsid w:val="207BB3FB"/>
    <w:rsid w:val="20898386"/>
    <w:rsid w:val="209437D0"/>
    <w:rsid w:val="20A80CAE"/>
    <w:rsid w:val="20A88F4B"/>
    <w:rsid w:val="20B6388E"/>
    <w:rsid w:val="20C3D175"/>
    <w:rsid w:val="20DA7DC4"/>
    <w:rsid w:val="212EDF4F"/>
    <w:rsid w:val="213D06AB"/>
    <w:rsid w:val="214D1B96"/>
    <w:rsid w:val="215F9933"/>
    <w:rsid w:val="2184E28E"/>
    <w:rsid w:val="2196C57A"/>
    <w:rsid w:val="21B28C59"/>
    <w:rsid w:val="21C3A733"/>
    <w:rsid w:val="21C4BD97"/>
    <w:rsid w:val="21DADBE8"/>
    <w:rsid w:val="21E3A34D"/>
    <w:rsid w:val="21EF4E96"/>
    <w:rsid w:val="21F3096A"/>
    <w:rsid w:val="2221A950"/>
    <w:rsid w:val="2240F52A"/>
    <w:rsid w:val="2257EC26"/>
    <w:rsid w:val="2286742A"/>
    <w:rsid w:val="22A6D70F"/>
    <w:rsid w:val="22ABE8AD"/>
    <w:rsid w:val="22B49118"/>
    <w:rsid w:val="22C1AF94"/>
    <w:rsid w:val="22C992E4"/>
    <w:rsid w:val="22CD14B3"/>
    <w:rsid w:val="22CFB62C"/>
    <w:rsid w:val="22E70114"/>
    <w:rsid w:val="22F79C40"/>
    <w:rsid w:val="2314EF5F"/>
    <w:rsid w:val="2334E336"/>
    <w:rsid w:val="23587B66"/>
    <w:rsid w:val="236BF05B"/>
    <w:rsid w:val="237E6C11"/>
    <w:rsid w:val="239D1999"/>
    <w:rsid w:val="23C55C9C"/>
    <w:rsid w:val="23C714BD"/>
    <w:rsid w:val="23EA3721"/>
    <w:rsid w:val="240086A8"/>
    <w:rsid w:val="2402E610"/>
    <w:rsid w:val="2415869D"/>
    <w:rsid w:val="2463881D"/>
    <w:rsid w:val="246A6822"/>
    <w:rsid w:val="247505BA"/>
    <w:rsid w:val="248B6F9F"/>
    <w:rsid w:val="24B1184E"/>
    <w:rsid w:val="24BA80F7"/>
    <w:rsid w:val="24D3972B"/>
    <w:rsid w:val="24E593FA"/>
    <w:rsid w:val="251228FF"/>
    <w:rsid w:val="25164149"/>
    <w:rsid w:val="251AAD39"/>
    <w:rsid w:val="253EE912"/>
    <w:rsid w:val="2581FFE9"/>
    <w:rsid w:val="25844F40"/>
    <w:rsid w:val="25A27210"/>
    <w:rsid w:val="25C05DB5"/>
    <w:rsid w:val="25D6D4A8"/>
    <w:rsid w:val="25D6F258"/>
    <w:rsid w:val="25DAE865"/>
    <w:rsid w:val="25ECD549"/>
    <w:rsid w:val="2614E7C3"/>
    <w:rsid w:val="263F32FB"/>
    <w:rsid w:val="26672E72"/>
    <w:rsid w:val="2674D3C5"/>
    <w:rsid w:val="269886B4"/>
    <w:rsid w:val="26A84C93"/>
    <w:rsid w:val="26AD1239"/>
    <w:rsid w:val="26B6CC0C"/>
    <w:rsid w:val="26C600A2"/>
    <w:rsid w:val="26C99EBF"/>
    <w:rsid w:val="26DA0B5C"/>
    <w:rsid w:val="26E8AFE5"/>
    <w:rsid w:val="270CA540"/>
    <w:rsid w:val="272342DA"/>
    <w:rsid w:val="272B6049"/>
    <w:rsid w:val="273382B2"/>
    <w:rsid w:val="27410CF0"/>
    <w:rsid w:val="2750B16C"/>
    <w:rsid w:val="275B02E8"/>
    <w:rsid w:val="276E7C3E"/>
    <w:rsid w:val="277144E6"/>
    <w:rsid w:val="27850716"/>
    <w:rsid w:val="27AC903F"/>
    <w:rsid w:val="27DF60A7"/>
    <w:rsid w:val="27E0B2D3"/>
    <w:rsid w:val="27EFB7E3"/>
    <w:rsid w:val="27F7F099"/>
    <w:rsid w:val="2803EDCD"/>
    <w:rsid w:val="28140630"/>
    <w:rsid w:val="28230D8B"/>
    <w:rsid w:val="283C03B5"/>
    <w:rsid w:val="2847DD8C"/>
    <w:rsid w:val="287B41BA"/>
    <w:rsid w:val="2881E39E"/>
    <w:rsid w:val="288F58BA"/>
    <w:rsid w:val="2894CC5C"/>
    <w:rsid w:val="289EAAF8"/>
    <w:rsid w:val="28A6271F"/>
    <w:rsid w:val="28B0FB60"/>
    <w:rsid w:val="28DDFCD9"/>
    <w:rsid w:val="28E24114"/>
    <w:rsid w:val="290E3838"/>
    <w:rsid w:val="292B05DD"/>
    <w:rsid w:val="29436C6C"/>
    <w:rsid w:val="295FFC4B"/>
    <w:rsid w:val="2961CA0A"/>
    <w:rsid w:val="296A28BF"/>
    <w:rsid w:val="297F027D"/>
    <w:rsid w:val="298B741D"/>
    <w:rsid w:val="29951F5F"/>
    <w:rsid w:val="299B8616"/>
    <w:rsid w:val="29A77F82"/>
    <w:rsid w:val="29AD403A"/>
    <w:rsid w:val="29ADE857"/>
    <w:rsid w:val="29C3BC07"/>
    <w:rsid w:val="29C46A4B"/>
    <w:rsid w:val="2A00A555"/>
    <w:rsid w:val="2A09F4E2"/>
    <w:rsid w:val="2A10AB2F"/>
    <w:rsid w:val="2A11A413"/>
    <w:rsid w:val="2A33B816"/>
    <w:rsid w:val="2A3E2CBA"/>
    <w:rsid w:val="2A484915"/>
    <w:rsid w:val="2A7C0F7B"/>
    <w:rsid w:val="2A8B2FBC"/>
    <w:rsid w:val="2A9FD6F4"/>
    <w:rsid w:val="2AA59463"/>
    <w:rsid w:val="2ADABB1A"/>
    <w:rsid w:val="2AF244D1"/>
    <w:rsid w:val="2B0E33E9"/>
    <w:rsid w:val="2B379616"/>
    <w:rsid w:val="2B64D640"/>
    <w:rsid w:val="2B711CDB"/>
    <w:rsid w:val="2B921184"/>
    <w:rsid w:val="2BB3C335"/>
    <w:rsid w:val="2BB5662F"/>
    <w:rsid w:val="2BB9492F"/>
    <w:rsid w:val="2BC30B82"/>
    <w:rsid w:val="2BD413A4"/>
    <w:rsid w:val="2BD63D67"/>
    <w:rsid w:val="2BEBEAFF"/>
    <w:rsid w:val="2BECF165"/>
    <w:rsid w:val="2BEDD77E"/>
    <w:rsid w:val="2C04A35F"/>
    <w:rsid w:val="2C159A42"/>
    <w:rsid w:val="2C16FCF8"/>
    <w:rsid w:val="2C475CE3"/>
    <w:rsid w:val="2C66CB2E"/>
    <w:rsid w:val="2C6C7D3E"/>
    <w:rsid w:val="2CA0C22E"/>
    <w:rsid w:val="2CB1E96B"/>
    <w:rsid w:val="2CB5ADCE"/>
    <w:rsid w:val="2CC46506"/>
    <w:rsid w:val="2CEB7981"/>
    <w:rsid w:val="2D0AFFF1"/>
    <w:rsid w:val="2D0F551F"/>
    <w:rsid w:val="2D2D65AD"/>
    <w:rsid w:val="2D3BCBDD"/>
    <w:rsid w:val="2D45E77B"/>
    <w:rsid w:val="2D5D97FF"/>
    <w:rsid w:val="2D8DE471"/>
    <w:rsid w:val="2DA96C75"/>
    <w:rsid w:val="2DAA3201"/>
    <w:rsid w:val="2DAB63D6"/>
    <w:rsid w:val="2DB2469B"/>
    <w:rsid w:val="2DBD70A9"/>
    <w:rsid w:val="2DC7230D"/>
    <w:rsid w:val="2DC7EF5A"/>
    <w:rsid w:val="2E0457C6"/>
    <w:rsid w:val="2E083C2B"/>
    <w:rsid w:val="2E08BBE5"/>
    <w:rsid w:val="2E2C4601"/>
    <w:rsid w:val="2E3D99E2"/>
    <w:rsid w:val="2E538ABC"/>
    <w:rsid w:val="2E608D68"/>
    <w:rsid w:val="2E6A77F8"/>
    <w:rsid w:val="2E8CF46F"/>
    <w:rsid w:val="2EBE4206"/>
    <w:rsid w:val="2EC3207D"/>
    <w:rsid w:val="2EC7B53C"/>
    <w:rsid w:val="2ED8D07C"/>
    <w:rsid w:val="2EEBD7F7"/>
    <w:rsid w:val="2F0C36C7"/>
    <w:rsid w:val="2F0E999E"/>
    <w:rsid w:val="2F1379DA"/>
    <w:rsid w:val="2F1E12E2"/>
    <w:rsid w:val="2F20806A"/>
    <w:rsid w:val="2F2193F7"/>
    <w:rsid w:val="2F22D0A1"/>
    <w:rsid w:val="2F26194B"/>
    <w:rsid w:val="2F2A4F22"/>
    <w:rsid w:val="2F2AA417"/>
    <w:rsid w:val="2F3B6A1A"/>
    <w:rsid w:val="2F4CCA31"/>
    <w:rsid w:val="2F62139E"/>
    <w:rsid w:val="2F93F7A1"/>
    <w:rsid w:val="2F9ABCAB"/>
    <w:rsid w:val="2FB4AF34"/>
    <w:rsid w:val="2FBBEC50"/>
    <w:rsid w:val="2FC748B4"/>
    <w:rsid w:val="2FD96A43"/>
    <w:rsid w:val="3008D055"/>
    <w:rsid w:val="3015037F"/>
    <w:rsid w:val="30170886"/>
    <w:rsid w:val="30282DB1"/>
    <w:rsid w:val="302A6E25"/>
    <w:rsid w:val="303FDB75"/>
    <w:rsid w:val="3075D4D5"/>
    <w:rsid w:val="309A2E18"/>
    <w:rsid w:val="309ED695"/>
    <w:rsid w:val="30FFD4EB"/>
    <w:rsid w:val="310F4BA5"/>
    <w:rsid w:val="3117C65A"/>
    <w:rsid w:val="3121E940"/>
    <w:rsid w:val="313A21F4"/>
    <w:rsid w:val="31512FE5"/>
    <w:rsid w:val="3173C720"/>
    <w:rsid w:val="317CA0E3"/>
    <w:rsid w:val="31979470"/>
    <w:rsid w:val="31D88784"/>
    <w:rsid w:val="32034B82"/>
    <w:rsid w:val="3216AA23"/>
    <w:rsid w:val="3220B436"/>
    <w:rsid w:val="3238E821"/>
    <w:rsid w:val="32398F8F"/>
    <w:rsid w:val="323B33C8"/>
    <w:rsid w:val="324020B7"/>
    <w:rsid w:val="32467BE9"/>
    <w:rsid w:val="32529831"/>
    <w:rsid w:val="3267F296"/>
    <w:rsid w:val="3282EE67"/>
    <w:rsid w:val="32853E14"/>
    <w:rsid w:val="328D67DE"/>
    <w:rsid w:val="328F1D44"/>
    <w:rsid w:val="32A874D6"/>
    <w:rsid w:val="32ABC67D"/>
    <w:rsid w:val="32B0DAEB"/>
    <w:rsid w:val="32B198FF"/>
    <w:rsid w:val="32C899BB"/>
    <w:rsid w:val="32CF4F81"/>
    <w:rsid w:val="33027AFC"/>
    <w:rsid w:val="330A8E54"/>
    <w:rsid w:val="33132C2E"/>
    <w:rsid w:val="331D78CA"/>
    <w:rsid w:val="33316B64"/>
    <w:rsid w:val="33334FAB"/>
    <w:rsid w:val="333C2389"/>
    <w:rsid w:val="3370CFC3"/>
    <w:rsid w:val="33710086"/>
    <w:rsid w:val="338547BF"/>
    <w:rsid w:val="3391C080"/>
    <w:rsid w:val="33AE6F51"/>
    <w:rsid w:val="33AEEFAF"/>
    <w:rsid w:val="33DC931C"/>
    <w:rsid w:val="33DF3B4C"/>
    <w:rsid w:val="33E866AE"/>
    <w:rsid w:val="3418E9A5"/>
    <w:rsid w:val="342B0EAC"/>
    <w:rsid w:val="343B6BDC"/>
    <w:rsid w:val="34492DC3"/>
    <w:rsid w:val="3490F9E0"/>
    <w:rsid w:val="34A7FB25"/>
    <w:rsid w:val="34C7ED9E"/>
    <w:rsid w:val="34ECD8B4"/>
    <w:rsid w:val="34FD5575"/>
    <w:rsid w:val="351CB9FF"/>
    <w:rsid w:val="352C1857"/>
    <w:rsid w:val="353B8EA1"/>
    <w:rsid w:val="3543D3C2"/>
    <w:rsid w:val="3568713F"/>
    <w:rsid w:val="356F4E96"/>
    <w:rsid w:val="357311A6"/>
    <w:rsid w:val="3576B47D"/>
    <w:rsid w:val="35DAF542"/>
    <w:rsid w:val="35E786A6"/>
    <w:rsid w:val="36116B04"/>
    <w:rsid w:val="36174DC3"/>
    <w:rsid w:val="36236E85"/>
    <w:rsid w:val="363B1533"/>
    <w:rsid w:val="36779BE0"/>
    <w:rsid w:val="369D170B"/>
    <w:rsid w:val="36B34F53"/>
    <w:rsid w:val="36BE06FC"/>
    <w:rsid w:val="36BF795A"/>
    <w:rsid w:val="36DCA7AF"/>
    <w:rsid w:val="36DFA423"/>
    <w:rsid w:val="36E6405C"/>
    <w:rsid w:val="36F3E522"/>
    <w:rsid w:val="371824F0"/>
    <w:rsid w:val="3739486D"/>
    <w:rsid w:val="374A99FC"/>
    <w:rsid w:val="374FB8EC"/>
    <w:rsid w:val="378FB7C7"/>
    <w:rsid w:val="37D7B11B"/>
    <w:rsid w:val="3804237C"/>
    <w:rsid w:val="383A2B52"/>
    <w:rsid w:val="3865D3E2"/>
    <w:rsid w:val="386E959E"/>
    <w:rsid w:val="38A228A0"/>
    <w:rsid w:val="38A574BD"/>
    <w:rsid w:val="38A82869"/>
    <w:rsid w:val="38AD7BBC"/>
    <w:rsid w:val="38FEBD36"/>
    <w:rsid w:val="39271B90"/>
    <w:rsid w:val="39282C1F"/>
    <w:rsid w:val="39360720"/>
    <w:rsid w:val="395E6C10"/>
    <w:rsid w:val="395FC515"/>
    <w:rsid w:val="3972C330"/>
    <w:rsid w:val="39BA18B4"/>
    <w:rsid w:val="39CE5C6B"/>
    <w:rsid w:val="39E50668"/>
    <w:rsid w:val="39E83837"/>
    <w:rsid w:val="39F25543"/>
    <w:rsid w:val="39F2761C"/>
    <w:rsid w:val="3A075027"/>
    <w:rsid w:val="3A25FB35"/>
    <w:rsid w:val="3A49E416"/>
    <w:rsid w:val="3A7E922C"/>
    <w:rsid w:val="3A88C854"/>
    <w:rsid w:val="3AC2F6A8"/>
    <w:rsid w:val="3AC467F7"/>
    <w:rsid w:val="3AF78914"/>
    <w:rsid w:val="3AF9CF85"/>
    <w:rsid w:val="3B0657EE"/>
    <w:rsid w:val="3B62B86D"/>
    <w:rsid w:val="3B6E2701"/>
    <w:rsid w:val="3B802A1C"/>
    <w:rsid w:val="3B94FCA8"/>
    <w:rsid w:val="3BA2B5B8"/>
    <w:rsid w:val="3BA43787"/>
    <w:rsid w:val="3BB56B13"/>
    <w:rsid w:val="3BBCD693"/>
    <w:rsid w:val="3BCE894E"/>
    <w:rsid w:val="3BD2D2F7"/>
    <w:rsid w:val="3BE0FBEC"/>
    <w:rsid w:val="3C0E0F17"/>
    <w:rsid w:val="3C14D06B"/>
    <w:rsid w:val="3C1E93D2"/>
    <w:rsid w:val="3C40E6D0"/>
    <w:rsid w:val="3C593CB5"/>
    <w:rsid w:val="3C6F02B6"/>
    <w:rsid w:val="3C7BDFDD"/>
    <w:rsid w:val="3C80FCB4"/>
    <w:rsid w:val="3C91997E"/>
    <w:rsid w:val="3CCEA9EF"/>
    <w:rsid w:val="3CD6F42B"/>
    <w:rsid w:val="3CE3D630"/>
    <w:rsid w:val="3CE87C10"/>
    <w:rsid w:val="3D014C30"/>
    <w:rsid w:val="3D2905D0"/>
    <w:rsid w:val="3D40B9ED"/>
    <w:rsid w:val="3D4FF92F"/>
    <w:rsid w:val="3D565C85"/>
    <w:rsid w:val="3D66F869"/>
    <w:rsid w:val="3D8885CC"/>
    <w:rsid w:val="3D9F802B"/>
    <w:rsid w:val="3DBD1256"/>
    <w:rsid w:val="3DBEAFCF"/>
    <w:rsid w:val="3EA45205"/>
    <w:rsid w:val="3EA7AAA8"/>
    <w:rsid w:val="3EAF4610"/>
    <w:rsid w:val="3EC9CD29"/>
    <w:rsid w:val="3EEDCFFC"/>
    <w:rsid w:val="3EEDF6E1"/>
    <w:rsid w:val="3F027D36"/>
    <w:rsid w:val="3F15B6D0"/>
    <w:rsid w:val="3F2D835D"/>
    <w:rsid w:val="3F319B66"/>
    <w:rsid w:val="3F48767B"/>
    <w:rsid w:val="3F4AAF32"/>
    <w:rsid w:val="3F4C74A5"/>
    <w:rsid w:val="3F53D816"/>
    <w:rsid w:val="3F6081B1"/>
    <w:rsid w:val="3F6424AD"/>
    <w:rsid w:val="3F8E3258"/>
    <w:rsid w:val="3F973E96"/>
    <w:rsid w:val="3FA24729"/>
    <w:rsid w:val="3FA3EF68"/>
    <w:rsid w:val="3FCCBFBF"/>
    <w:rsid w:val="3FEA153B"/>
    <w:rsid w:val="40833ADD"/>
    <w:rsid w:val="40C712A6"/>
    <w:rsid w:val="40D4580A"/>
    <w:rsid w:val="40D6B02F"/>
    <w:rsid w:val="40D86994"/>
    <w:rsid w:val="40DAB423"/>
    <w:rsid w:val="40EDDC3D"/>
    <w:rsid w:val="4115558E"/>
    <w:rsid w:val="41204865"/>
    <w:rsid w:val="412F1C0B"/>
    <w:rsid w:val="4140397D"/>
    <w:rsid w:val="414F1BB5"/>
    <w:rsid w:val="415B8946"/>
    <w:rsid w:val="41661614"/>
    <w:rsid w:val="417BABB6"/>
    <w:rsid w:val="41807B45"/>
    <w:rsid w:val="4199F6A7"/>
    <w:rsid w:val="41A87C32"/>
    <w:rsid w:val="41AF4468"/>
    <w:rsid w:val="41B02E03"/>
    <w:rsid w:val="41CE0870"/>
    <w:rsid w:val="41CF5C85"/>
    <w:rsid w:val="41D7A9EC"/>
    <w:rsid w:val="41F5858A"/>
    <w:rsid w:val="42181ABD"/>
    <w:rsid w:val="4242AE6F"/>
    <w:rsid w:val="42451798"/>
    <w:rsid w:val="42541B40"/>
    <w:rsid w:val="425E2F85"/>
    <w:rsid w:val="426A4731"/>
    <w:rsid w:val="427ABAEF"/>
    <w:rsid w:val="428C308A"/>
    <w:rsid w:val="429619CE"/>
    <w:rsid w:val="42A12CBF"/>
    <w:rsid w:val="42A3F3E5"/>
    <w:rsid w:val="42A8D8C2"/>
    <w:rsid w:val="42D2EDAA"/>
    <w:rsid w:val="42DF1B66"/>
    <w:rsid w:val="42E614CC"/>
    <w:rsid w:val="42F97CFF"/>
    <w:rsid w:val="430CA006"/>
    <w:rsid w:val="4311F7CD"/>
    <w:rsid w:val="4313093A"/>
    <w:rsid w:val="4319477C"/>
    <w:rsid w:val="431A03B0"/>
    <w:rsid w:val="432C75A0"/>
    <w:rsid w:val="43343302"/>
    <w:rsid w:val="4341727B"/>
    <w:rsid w:val="435EACE7"/>
    <w:rsid w:val="43958C72"/>
    <w:rsid w:val="43CAC8DE"/>
    <w:rsid w:val="43D50C88"/>
    <w:rsid w:val="43DC3105"/>
    <w:rsid w:val="43DEE48E"/>
    <w:rsid w:val="43F23F2A"/>
    <w:rsid w:val="43F6F4D4"/>
    <w:rsid w:val="43FEF754"/>
    <w:rsid w:val="4408DA47"/>
    <w:rsid w:val="44135AC8"/>
    <w:rsid w:val="441F7C86"/>
    <w:rsid w:val="44211569"/>
    <w:rsid w:val="44258D2D"/>
    <w:rsid w:val="443AF12E"/>
    <w:rsid w:val="4447883A"/>
    <w:rsid w:val="444C8D6F"/>
    <w:rsid w:val="445BBAAB"/>
    <w:rsid w:val="44BCC69D"/>
    <w:rsid w:val="450BA9BE"/>
    <w:rsid w:val="45150BBB"/>
    <w:rsid w:val="45305AFB"/>
    <w:rsid w:val="453101FA"/>
    <w:rsid w:val="4532A13E"/>
    <w:rsid w:val="4537B9D6"/>
    <w:rsid w:val="453D911D"/>
    <w:rsid w:val="4544CB62"/>
    <w:rsid w:val="45636A6D"/>
    <w:rsid w:val="457F8F2A"/>
    <w:rsid w:val="4598E53B"/>
    <w:rsid w:val="459FF538"/>
    <w:rsid w:val="45A2E875"/>
    <w:rsid w:val="45A7EDD2"/>
    <w:rsid w:val="45B466D4"/>
    <w:rsid w:val="45B71184"/>
    <w:rsid w:val="45D2B0DC"/>
    <w:rsid w:val="45D52FA0"/>
    <w:rsid w:val="45D8BCAA"/>
    <w:rsid w:val="45E4D007"/>
    <w:rsid w:val="45EEE674"/>
    <w:rsid w:val="4619FA0B"/>
    <w:rsid w:val="4634F6C1"/>
    <w:rsid w:val="4636335E"/>
    <w:rsid w:val="463ED51D"/>
    <w:rsid w:val="46565056"/>
    <w:rsid w:val="4661B586"/>
    <w:rsid w:val="46A1299D"/>
    <w:rsid w:val="46EA25A1"/>
    <w:rsid w:val="470855FD"/>
    <w:rsid w:val="473508EC"/>
    <w:rsid w:val="474DD606"/>
    <w:rsid w:val="4785FAAF"/>
    <w:rsid w:val="4794D719"/>
    <w:rsid w:val="47B67919"/>
    <w:rsid w:val="47B7461C"/>
    <w:rsid w:val="47B83B39"/>
    <w:rsid w:val="47B9457A"/>
    <w:rsid w:val="47BE44AB"/>
    <w:rsid w:val="47DC5843"/>
    <w:rsid w:val="47FC95E7"/>
    <w:rsid w:val="47FD087E"/>
    <w:rsid w:val="481B1D42"/>
    <w:rsid w:val="482F0F21"/>
    <w:rsid w:val="483357D9"/>
    <w:rsid w:val="483C5CE0"/>
    <w:rsid w:val="48646A10"/>
    <w:rsid w:val="488B9BEE"/>
    <w:rsid w:val="48993E9F"/>
    <w:rsid w:val="48ABF390"/>
    <w:rsid w:val="48B648ED"/>
    <w:rsid w:val="48C1A5E1"/>
    <w:rsid w:val="48D7B61A"/>
    <w:rsid w:val="48D866DC"/>
    <w:rsid w:val="48EEA5CA"/>
    <w:rsid w:val="493AEE4D"/>
    <w:rsid w:val="494C7433"/>
    <w:rsid w:val="4974C012"/>
    <w:rsid w:val="498DD9AB"/>
    <w:rsid w:val="499CBED7"/>
    <w:rsid w:val="49A02A5C"/>
    <w:rsid w:val="49AA1A48"/>
    <w:rsid w:val="49C995C8"/>
    <w:rsid w:val="49D107EC"/>
    <w:rsid w:val="49D4D48B"/>
    <w:rsid w:val="49E555CC"/>
    <w:rsid w:val="4A0D4B84"/>
    <w:rsid w:val="4A11E00E"/>
    <w:rsid w:val="4A1319D6"/>
    <w:rsid w:val="4A230F2B"/>
    <w:rsid w:val="4A280E04"/>
    <w:rsid w:val="4A62CA7A"/>
    <w:rsid w:val="4AAC5CEA"/>
    <w:rsid w:val="4AC2EF42"/>
    <w:rsid w:val="4AC4818F"/>
    <w:rsid w:val="4AE25EE0"/>
    <w:rsid w:val="4B0595E6"/>
    <w:rsid w:val="4B201111"/>
    <w:rsid w:val="4B288165"/>
    <w:rsid w:val="4B44E5FB"/>
    <w:rsid w:val="4B66D9E0"/>
    <w:rsid w:val="4B878834"/>
    <w:rsid w:val="4B9282C6"/>
    <w:rsid w:val="4BA42619"/>
    <w:rsid w:val="4BC603B2"/>
    <w:rsid w:val="4BC8E175"/>
    <w:rsid w:val="4C0F3BBB"/>
    <w:rsid w:val="4C0F7922"/>
    <w:rsid w:val="4C1D282A"/>
    <w:rsid w:val="4C4DB669"/>
    <w:rsid w:val="4C55A12C"/>
    <w:rsid w:val="4C5D94E0"/>
    <w:rsid w:val="4C63A930"/>
    <w:rsid w:val="4C68CEAD"/>
    <w:rsid w:val="4C7ED967"/>
    <w:rsid w:val="4C8235B7"/>
    <w:rsid w:val="4C922439"/>
    <w:rsid w:val="4CA5BCC1"/>
    <w:rsid w:val="4CAC67CF"/>
    <w:rsid w:val="4CC8D9DC"/>
    <w:rsid w:val="4CCF4375"/>
    <w:rsid w:val="4CF2B1B8"/>
    <w:rsid w:val="4CFDD561"/>
    <w:rsid w:val="4D0006AA"/>
    <w:rsid w:val="4D0DE893"/>
    <w:rsid w:val="4D24731D"/>
    <w:rsid w:val="4D27A3C4"/>
    <w:rsid w:val="4D44123F"/>
    <w:rsid w:val="4D4D68D4"/>
    <w:rsid w:val="4D4D6E82"/>
    <w:rsid w:val="4D64B1D6"/>
    <w:rsid w:val="4D6DCADD"/>
    <w:rsid w:val="4D73A5E0"/>
    <w:rsid w:val="4D7652A4"/>
    <w:rsid w:val="4D996588"/>
    <w:rsid w:val="4DA44694"/>
    <w:rsid w:val="4DA8A50E"/>
    <w:rsid w:val="4DD48512"/>
    <w:rsid w:val="4DDEBE3C"/>
    <w:rsid w:val="4E07811B"/>
    <w:rsid w:val="4E25C2B6"/>
    <w:rsid w:val="4E2653E6"/>
    <w:rsid w:val="4E27C48F"/>
    <w:rsid w:val="4E3A4749"/>
    <w:rsid w:val="4E6201E0"/>
    <w:rsid w:val="4E6D4A98"/>
    <w:rsid w:val="4E8754CE"/>
    <w:rsid w:val="4E890864"/>
    <w:rsid w:val="4E9D5BA9"/>
    <w:rsid w:val="4EA3DC09"/>
    <w:rsid w:val="4EAC83B8"/>
    <w:rsid w:val="4EB6510A"/>
    <w:rsid w:val="4EC33242"/>
    <w:rsid w:val="4EC37E97"/>
    <w:rsid w:val="4F008237"/>
    <w:rsid w:val="4F147BCA"/>
    <w:rsid w:val="4F1684EB"/>
    <w:rsid w:val="4F2EDE68"/>
    <w:rsid w:val="4F3387B2"/>
    <w:rsid w:val="4F3C3AFA"/>
    <w:rsid w:val="4F3EA6AD"/>
    <w:rsid w:val="4F60CF17"/>
    <w:rsid w:val="4F750B0F"/>
    <w:rsid w:val="4F9B2BD4"/>
    <w:rsid w:val="4FC02B67"/>
    <w:rsid w:val="4FD812EA"/>
    <w:rsid w:val="4FDD2BEE"/>
    <w:rsid w:val="500A12D8"/>
    <w:rsid w:val="501F81FB"/>
    <w:rsid w:val="502E80EF"/>
    <w:rsid w:val="50301C12"/>
    <w:rsid w:val="50470FC4"/>
    <w:rsid w:val="5067A902"/>
    <w:rsid w:val="5069B13E"/>
    <w:rsid w:val="507B7504"/>
    <w:rsid w:val="509EAAED"/>
    <w:rsid w:val="50B49F39"/>
    <w:rsid w:val="50DA770E"/>
    <w:rsid w:val="50FDE443"/>
    <w:rsid w:val="5114EAE8"/>
    <w:rsid w:val="5119859E"/>
    <w:rsid w:val="512BDA77"/>
    <w:rsid w:val="5135D2EE"/>
    <w:rsid w:val="514C53CB"/>
    <w:rsid w:val="51577884"/>
    <w:rsid w:val="51660831"/>
    <w:rsid w:val="516FE9ED"/>
    <w:rsid w:val="517119CA"/>
    <w:rsid w:val="5185F215"/>
    <w:rsid w:val="51888238"/>
    <w:rsid w:val="5195F8CF"/>
    <w:rsid w:val="51B69288"/>
    <w:rsid w:val="51B9998B"/>
    <w:rsid w:val="51C46555"/>
    <w:rsid w:val="51CC502C"/>
    <w:rsid w:val="521A159F"/>
    <w:rsid w:val="521DC026"/>
    <w:rsid w:val="521DD734"/>
    <w:rsid w:val="521EB46B"/>
    <w:rsid w:val="5237DF47"/>
    <w:rsid w:val="525482B2"/>
    <w:rsid w:val="526ADFF8"/>
    <w:rsid w:val="5275EB77"/>
    <w:rsid w:val="5280EBBF"/>
    <w:rsid w:val="5283D501"/>
    <w:rsid w:val="528CCEC4"/>
    <w:rsid w:val="528FD5C3"/>
    <w:rsid w:val="529FE539"/>
    <w:rsid w:val="52AA40FD"/>
    <w:rsid w:val="52C5DFEE"/>
    <w:rsid w:val="52CD1321"/>
    <w:rsid w:val="52CF7CD2"/>
    <w:rsid w:val="52E44845"/>
    <w:rsid w:val="53045011"/>
    <w:rsid w:val="531CCE9D"/>
    <w:rsid w:val="532AED9A"/>
    <w:rsid w:val="5332CB71"/>
    <w:rsid w:val="53657F25"/>
    <w:rsid w:val="536CA771"/>
    <w:rsid w:val="5389AF85"/>
    <w:rsid w:val="5393DD70"/>
    <w:rsid w:val="539C65F7"/>
    <w:rsid w:val="53C1D3DF"/>
    <w:rsid w:val="53CFDCB1"/>
    <w:rsid w:val="53D71F49"/>
    <w:rsid w:val="53E3D9D1"/>
    <w:rsid w:val="53F1F2E1"/>
    <w:rsid w:val="541478DF"/>
    <w:rsid w:val="543DFA45"/>
    <w:rsid w:val="5461CB73"/>
    <w:rsid w:val="5492FA7D"/>
    <w:rsid w:val="549746E1"/>
    <w:rsid w:val="549E8435"/>
    <w:rsid w:val="54B7E730"/>
    <w:rsid w:val="54C34F99"/>
    <w:rsid w:val="54C4A649"/>
    <w:rsid w:val="54E1FAC5"/>
    <w:rsid w:val="54E7FD02"/>
    <w:rsid w:val="54FB3F23"/>
    <w:rsid w:val="54FC9D66"/>
    <w:rsid w:val="5512A8E2"/>
    <w:rsid w:val="55318868"/>
    <w:rsid w:val="5560FC6B"/>
    <w:rsid w:val="55695737"/>
    <w:rsid w:val="556AED7C"/>
    <w:rsid w:val="557EADB2"/>
    <w:rsid w:val="55AA0EC9"/>
    <w:rsid w:val="55BBAB16"/>
    <w:rsid w:val="5601C57E"/>
    <w:rsid w:val="560BDB40"/>
    <w:rsid w:val="5621F82C"/>
    <w:rsid w:val="5637A539"/>
    <w:rsid w:val="563BC683"/>
    <w:rsid w:val="5676ED9E"/>
    <w:rsid w:val="56800736"/>
    <w:rsid w:val="56B7005C"/>
    <w:rsid w:val="56D117E8"/>
    <w:rsid w:val="56D81458"/>
    <w:rsid w:val="56FAE890"/>
    <w:rsid w:val="57046214"/>
    <w:rsid w:val="570842D1"/>
    <w:rsid w:val="570F1C32"/>
    <w:rsid w:val="571B025F"/>
    <w:rsid w:val="574EDFEF"/>
    <w:rsid w:val="5759DFD8"/>
    <w:rsid w:val="5765807A"/>
    <w:rsid w:val="57A0ED45"/>
    <w:rsid w:val="57B8FFA5"/>
    <w:rsid w:val="57D0666C"/>
    <w:rsid w:val="57D5376C"/>
    <w:rsid w:val="57D7CD13"/>
    <w:rsid w:val="581C304C"/>
    <w:rsid w:val="581C8CA1"/>
    <w:rsid w:val="58332E69"/>
    <w:rsid w:val="583398E8"/>
    <w:rsid w:val="58534DD0"/>
    <w:rsid w:val="58636DAF"/>
    <w:rsid w:val="5871EE7E"/>
    <w:rsid w:val="58822EC1"/>
    <w:rsid w:val="58866EBF"/>
    <w:rsid w:val="588A0385"/>
    <w:rsid w:val="589CA4D6"/>
    <w:rsid w:val="58AB9AFB"/>
    <w:rsid w:val="58BF5488"/>
    <w:rsid w:val="58DAA5D4"/>
    <w:rsid w:val="58F34BD8"/>
    <w:rsid w:val="590726DA"/>
    <w:rsid w:val="59128BAF"/>
    <w:rsid w:val="591ADAEE"/>
    <w:rsid w:val="5925C49B"/>
    <w:rsid w:val="5935D5DE"/>
    <w:rsid w:val="5951A44F"/>
    <w:rsid w:val="597E7268"/>
    <w:rsid w:val="5984AC7B"/>
    <w:rsid w:val="59B3767A"/>
    <w:rsid w:val="59FD50E4"/>
    <w:rsid w:val="5A1687F6"/>
    <w:rsid w:val="5A308EBF"/>
    <w:rsid w:val="5A320758"/>
    <w:rsid w:val="5A3613A5"/>
    <w:rsid w:val="5A4976C9"/>
    <w:rsid w:val="5A4B7F48"/>
    <w:rsid w:val="5A4D84BF"/>
    <w:rsid w:val="5A50EF1F"/>
    <w:rsid w:val="5A5BA355"/>
    <w:rsid w:val="5A8F1C39"/>
    <w:rsid w:val="5A953491"/>
    <w:rsid w:val="5A9B9B01"/>
    <w:rsid w:val="5ADA8FAE"/>
    <w:rsid w:val="5B0048F0"/>
    <w:rsid w:val="5B0B482F"/>
    <w:rsid w:val="5B30CD62"/>
    <w:rsid w:val="5B30F83F"/>
    <w:rsid w:val="5B3B7337"/>
    <w:rsid w:val="5B400D79"/>
    <w:rsid w:val="5B4030AE"/>
    <w:rsid w:val="5B99A029"/>
    <w:rsid w:val="5BA14FFE"/>
    <w:rsid w:val="5BA4E19C"/>
    <w:rsid w:val="5BA9096C"/>
    <w:rsid w:val="5BBA1D56"/>
    <w:rsid w:val="5BC49EAB"/>
    <w:rsid w:val="5BC8B346"/>
    <w:rsid w:val="5BD03F05"/>
    <w:rsid w:val="5BD1F3E2"/>
    <w:rsid w:val="5BF4DFD9"/>
    <w:rsid w:val="5C141F6C"/>
    <w:rsid w:val="5C2735FC"/>
    <w:rsid w:val="5C4742C9"/>
    <w:rsid w:val="5C4EF873"/>
    <w:rsid w:val="5C6D138F"/>
    <w:rsid w:val="5C7EAB62"/>
    <w:rsid w:val="5C869DDB"/>
    <w:rsid w:val="5C928EFB"/>
    <w:rsid w:val="5C9E0977"/>
    <w:rsid w:val="5CAD8031"/>
    <w:rsid w:val="5CB75FF4"/>
    <w:rsid w:val="5CCA86D9"/>
    <w:rsid w:val="5CD00465"/>
    <w:rsid w:val="5CFA442D"/>
    <w:rsid w:val="5CFD3CD8"/>
    <w:rsid w:val="5D0424BE"/>
    <w:rsid w:val="5D18A638"/>
    <w:rsid w:val="5D2B258D"/>
    <w:rsid w:val="5D41D61D"/>
    <w:rsid w:val="5D430F77"/>
    <w:rsid w:val="5D552723"/>
    <w:rsid w:val="5D617B84"/>
    <w:rsid w:val="5D7403FA"/>
    <w:rsid w:val="5D77F734"/>
    <w:rsid w:val="5D8C42DC"/>
    <w:rsid w:val="5DA37DA8"/>
    <w:rsid w:val="5DB69C9A"/>
    <w:rsid w:val="5DBB16F0"/>
    <w:rsid w:val="5DDC2188"/>
    <w:rsid w:val="5DEF8EE7"/>
    <w:rsid w:val="5E14CA82"/>
    <w:rsid w:val="5E4424D2"/>
    <w:rsid w:val="5E539237"/>
    <w:rsid w:val="5E62D19E"/>
    <w:rsid w:val="5EA927F3"/>
    <w:rsid w:val="5ECD247B"/>
    <w:rsid w:val="5EDE82E2"/>
    <w:rsid w:val="5EED8F1E"/>
    <w:rsid w:val="5F2EB1E9"/>
    <w:rsid w:val="5F347CA3"/>
    <w:rsid w:val="5F3A4DA8"/>
    <w:rsid w:val="5F498077"/>
    <w:rsid w:val="5F9D1623"/>
    <w:rsid w:val="5F9D5235"/>
    <w:rsid w:val="5FAB0C81"/>
    <w:rsid w:val="5FC9D0B4"/>
    <w:rsid w:val="5FD5D0C1"/>
    <w:rsid w:val="602F1691"/>
    <w:rsid w:val="6036FAE4"/>
    <w:rsid w:val="60539FA7"/>
    <w:rsid w:val="6090B8AA"/>
    <w:rsid w:val="6092A9B4"/>
    <w:rsid w:val="609D3B88"/>
    <w:rsid w:val="60CC2E5E"/>
    <w:rsid w:val="60CF78D3"/>
    <w:rsid w:val="60E03D41"/>
    <w:rsid w:val="60FE5DBD"/>
    <w:rsid w:val="610CD2DB"/>
    <w:rsid w:val="6138E9A3"/>
    <w:rsid w:val="61464C40"/>
    <w:rsid w:val="614A64C9"/>
    <w:rsid w:val="61534867"/>
    <w:rsid w:val="6165C487"/>
    <w:rsid w:val="616CEB76"/>
    <w:rsid w:val="61740C1A"/>
    <w:rsid w:val="617F78A3"/>
    <w:rsid w:val="619943C3"/>
    <w:rsid w:val="61BA6A36"/>
    <w:rsid w:val="61D4B154"/>
    <w:rsid w:val="61F757DA"/>
    <w:rsid w:val="61FA5B21"/>
    <w:rsid w:val="62055897"/>
    <w:rsid w:val="6216342A"/>
    <w:rsid w:val="6235181B"/>
    <w:rsid w:val="626F867D"/>
    <w:rsid w:val="6272D323"/>
    <w:rsid w:val="62A1133A"/>
    <w:rsid w:val="62CF0931"/>
    <w:rsid w:val="62DE4360"/>
    <w:rsid w:val="630ED726"/>
    <w:rsid w:val="63126664"/>
    <w:rsid w:val="631C0234"/>
    <w:rsid w:val="631D7BF9"/>
    <w:rsid w:val="631F445F"/>
    <w:rsid w:val="633BB6AA"/>
    <w:rsid w:val="6381E814"/>
    <w:rsid w:val="6390AFAB"/>
    <w:rsid w:val="6393EA80"/>
    <w:rsid w:val="63AE3404"/>
    <w:rsid w:val="63AF0114"/>
    <w:rsid w:val="63B84A9B"/>
    <w:rsid w:val="63BC4D6A"/>
    <w:rsid w:val="63CA5E16"/>
    <w:rsid w:val="63D646FE"/>
    <w:rsid w:val="6402E821"/>
    <w:rsid w:val="643493B9"/>
    <w:rsid w:val="64373DEB"/>
    <w:rsid w:val="64492B9B"/>
    <w:rsid w:val="644BDEBC"/>
    <w:rsid w:val="644E9D76"/>
    <w:rsid w:val="644F331B"/>
    <w:rsid w:val="6483B3FF"/>
    <w:rsid w:val="649B32DA"/>
    <w:rsid w:val="64AAF8A7"/>
    <w:rsid w:val="64B360CB"/>
    <w:rsid w:val="64B7E392"/>
    <w:rsid w:val="6505CC45"/>
    <w:rsid w:val="651F51DE"/>
    <w:rsid w:val="65220004"/>
    <w:rsid w:val="65333070"/>
    <w:rsid w:val="656A1D34"/>
    <w:rsid w:val="6576D376"/>
    <w:rsid w:val="657BA761"/>
    <w:rsid w:val="65A71DCB"/>
    <w:rsid w:val="65CF8E4D"/>
    <w:rsid w:val="65E1BFDF"/>
    <w:rsid w:val="66222E92"/>
    <w:rsid w:val="66394CB1"/>
    <w:rsid w:val="666C021F"/>
    <w:rsid w:val="6686022A"/>
    <w:rsid w:val="668774B4"/>
    <w:rsid w:val="66BFBF83"/>
    <w:rsid w:val="66D08737"/>
    <w:rsid w:val="66DDAE7E"/>
    <w:rsid w:val="66EF4A5D"/>
    <w:rsid w:val="6714AABC"/>
    <w:rsid w:val="67269968"/>
    <w:rsid w:val="672D530E"/>
    <w:rsid w:val="674D99C6"/>
    <w:rsid w:val="676B03C7"/>
    <w:rsid w:val="67D262FA"/>
    <w:rsid w:val="67D38B91"/>
    <w:rsid w:val="68174D28"/>
    <w:rsid w:val="6819B157"/>
    <w:rsid w:val="681ACE3F"/>
    <w:rsid w:val="68499DB2"/>
    <w:rsid w:val="686B9815"/>
    <w:rsid w:val="6876822A"/>
    <w:rsid w:val="688A6FC1"/>
    <w:rsid w:val="68932225"/>
    <w:rsid w:val="68AC538C"/>
    <w:rsid w:val="68D34D4E"/>
    <w:rsid w:val="68D6B71B"/>
    <w:rsid w:val="68E832A5"/>
    <w:rsid w:val="68F40575"/>
    <w:rsid w:val="69012351"/>
    <w:rsid w:val="6923FFDD"/>
    <w:rsid w:val="692FC006"/>
    <w:rsid w:val="6949E398"/>
    <w:rsid w:val="6955D7F3"/>
    <w:rsid w:val="69608144"/>
    <w:rsid w:val="6971AF4B"/>
    <w:rsid w:val="6985E72D"/>
    <w:rsid w:val="698B15B9"/>
    <w:rsid w:val="698BBD11"/>
    <w:rsid w:val="699822DD"/>
    <w:rsid w:val="69A9322B"/>
    <w:rsid w:val="69ADF3A0"/>
    <w:rsid w:val="69CAB994"/>
    <w:rsid w:val="69F9246F"/>
    <w:rsid w:val="6A3A51DF"/>
    <w:rsid w:val="6A71EAE9"/>
    <w:rsid w:val="6A898367"/>
    <w:rsid w:val="6A9566F8"/>
    <w:rsid w:val="6A9EA6B9"/>
    <w:rsid w:val="6AB368E8"/>
    <w:rsid w:val="6AC61984"/>
    <w:rsid w:val="6AE8C21C"/>
    <w:rsid w:val="6B016326"/>
    <w:rsid w:val="6B332D46"/>
    <w:rsid w:val="6B556D70"/>
    <w:rsid w:val="6B7B48AA"/>
    <w:rsid w:val="6B8C0D6D"/>
    <w:rsid w:val="6BA0FECC"/>
    <w:rsid w:val="6BB9BA69"/>
    <w:rsid w:val="6BC658F9"/>
    <w:rsid w:val="6BD4003E"/>
    <w:rsid w:val="6C0C4E87"/>
    <w:rsid w:val="6C146747"/>
    <w:rsid w:val="6C44A3B0"/>
    <w:rsid w:val="6C4F2A0D"/>
    <w:rsid w:val="6C63FE19"/>
    <w:rsid w:val="6C718C91"/>
    <w:rsid w:val="6CA0559F"/>
    <w:rsid w:val="6CBDFE8F"/>
    <w:rsid w:val="6CDA2FE5"/>
    <w:rsid w:val="6CF11A17"/>
    <w:rsid w:val="6CF1A0E8"/>
    <w:rsid w:val="6CF3E59D"/>
    <w:rsid w:val="6CF57539"/>
    <w:rsid w:val="6D35034D"/>
    <w:rsid w:val="6D38B6C2"/>
    <w:rsid w:val="6D40D7C5"/>
    <w:rsid w:val="6D4D5BDD"/>
    <w:rsid w:val="6D5534CE"/>
    <w:rsid w:val="6D5FF48E"/>
    <w:rsid w:val="6D8DB7FA"/>
    <w:rsid w:val="6DC7373C"/>
    <w:rsid w:val="6DCC6613"/>
    <w:rsid w:val="6DE7999B"/>
    <w:rsid w:val="6DFB4B19"/>
    <w:rsid w:val="6DFC4D03"/>
    <w:rsid w:val="6E123807"/>
    <w:rsid w:val="6E180027"/>
    <w:rsid w:val="6E75A802"/>
    <w:rsid w:val="6E88083A"/>
    <w:rsid w:val="6E8AEEB9"/>
    <w:rsid w:val="6EAB256A"/>
    <w:rsid w:val="6EB16208"/>
    <w:rsid w:val="6EB1ABE1"/>
    <w:rsid w:val="6EDB3887"/>
    <w:rsid w:val="6EEBAD46"/>
    <w:rsid w:val="6F31C0C2"/>
    <w:rsid w:val="6F71587A"/>
    <w:rsid w:val="6F7F06D5"/>
    <w:rsid w:val="6FBFE8E6"/>
    <w:rsid w:val="6FD36290"/>
    <w:rsid w:val="6FF759F0"/>
    <w:rsid w:val="701A7D08"/>
    <w:rsid w:val="701B7F30"/>
    <w:rsid w:val="703B51C3"/>
    <w:rsid w:val="70444FEA"/>
    <w:rsid w:val="704584FC"/>
    <w:rsid w:val="7046D499"/>
    <w:rsid w:val="706E28CA"/>
    <w:rsid w:val="708A4554"/>
    <w:rsid w:val="709731B1"/>
    <w:rsid w:val="709AA3A5"/>
    <w:rsid w:val="70CA2A77"/>
    <w:rsid w:val="70D563E8"/>
    <w:rsid w:val="70DFABCA"/>
    <w:rsid w:val="70EE0365"/>
    <w:rsid w:val="70F65822"/>
    <w:rsid w:val="70F7D35B"/>
    <w:rsid w:val="711A6E77"/>
    <w:rsid w:val="7134B34C"/>
    <w:rsid w:val="7155FF33"/>
    <w:rsid w:val="716FEFC3"/>
    <w:rsid w:val="7188632C"/>
    <w:rsid w:val="71FA5381"/>
    <w:rsid w:val="720A929A"/>
    <w:rsid w:val="7212AB9C"/>
    <w:rsid w:val="721DCF93"/>
    <w:rsid w:val="72368BC2"/>
    <w:rsid w:val="723FC080"/>
    <w:rsid w:val="72603C7F"/>
    <w:rsid w:val="728EE449"/>
    <w:rsid w:val="72C15E6A"/>
    <w:rsid w:val="72C4AA7E"/>
    <w:rsid w:val="72D70A57"/>
    <w:rsid w:val="733A03FD"/>
    <w:rsid w:val="733EEFD4"/>
    <w:rsid w:val="734CF3C7"/>
    <w:rsid w:val="73948269"/>
    <w:rsid w:val="73DD313C"/>
    <w:rsid w:val="741FF19B"/>
    <w:rsid w:val="74264B99"/>
    <w:rsid w:val="743B9B07"/>
    <w:rsid w:val="7443DE51"/>
    <w:rsid w:val="744677C1"/>
    <w:rsid w:val="74553228"/>
    <w:rsid w:val="745FDD0C"/>
    <w:rsid w:val="7476D91D"/>
    <w:rsid w:val="7497510D"/>
    <w:rsid w:val="74B7A51B"/>
    <w:rsid w:val="74C9E229"/>
    <w:rsid w:val="74DFB927"/>
    <w:rsid w:val="74E3B05D"/>
    <w:rsid w:val="75081B70"/>
    <w:rsid w:val="750AF8C2"/>
    <w:rsid w:val="7541A495"/>
    <w:rsid w:val="755AFE7B"/>
    <w:rsid w:val="756117C4"/>
    <w:rsid w:val="756B3FFC"/>
    <w:rsid w:val="7578A6B6"/>
    <w:rsid w:val="758E06BE"/>
    <w:rsid w:val="75987A4D"/>
    <w:rsid w:val="75B92C25"/>
    <w:rsid w:val="760F87D2"/>
    <w:rsid w:val="761DE485"/>
    <w:rsid w:val="761E5299"/>
    <w:rsid w:val="76401EDA"/>
    <w:rsid w:val="765654A6"/>
    <w:rsid w:val="76675174"/>
    <w:rsid w:val="7671DBE6"/>
    <w:rsid w:val="7679F08E"/>
    <w:rsid w:val="76AD1962"/>
    <w:rsid w:val="76B66DBF"/>
    <w:rsid w:val="76C7227C"/>
    <w:rsid w:val="76CDE7F9"/>
    <w:rsid w:val="76F3DFE1"/>
    <w:rsid w:val="77120631"/>
    <w:rsid w:val="77272DC7"/>
    <w:rsid w:val="7746FB0C"/>
    <w:rsid w:val="7753D63C"/>
    <w:rsid w:val="777BE7D6"/>
    <w:rsid w:val="778EB5AB"/>
    <w:rsid w:val="77AA82FC"/>
    <w:rsid w:val="77B26B73"/>
    <w:rsid w:val="77B2BBFA"/>
    <w:rsid w:val="77D747FD"/>
    <w:rsid w:val="77E55924"/>
    <w:rsid w:val="77F20C07"/>
    <w:rsid w:val="78057DAA"/>
    <w:rsid w:val="7806020F"/>
    <w:rsid w:val="780BF3DB"/>
    <w:rsid w:val="782B6295"/>
    <w:rsid w:val="784D97BF"/>
    <w:rsid w:val="78592672"/>
    <w:rsid w:val="787A9E11"/>
    <w:rsid w:val="787B66E6"/>
    <w:rsid w:val="78B77691"/>
    <w:rsid w:val="78C52264"/>
    <w:rsid w:val="78DDAD83"/>
    <w:rsid w:val="78E38DE6"/>
    <w:rsid w:val="790F85DA"/>
    <w:rsid w:val="791FD3F5"/>
    <w:rsid w:val="792A3D98"/>
    <w:rsid w:val="7932B06A"/>
    <w:rsid w:val="79414FAB"/>
    <w:rsid w:val="794FA1F3"/>
    <w:rsid w:val="7966E5C7"/>
    <w:rsid w:val="798A0BC7"/>
    <w:rsid w:val="7A1BDC98"/>
    <w:rsid w:val="7A6C4B7F"/>
    <w:rsid w:val="7A6C65A4"/>
    <w:rsid w:val="7AA0D4F4"/>
    <w:rsid w:val="7AC40EB9"/>
    <w:rsid w:val="7AD8EC6C"/>
    <w:rsid w:val="7AF21715"/>
    <w:rsid w:val="7B1277E7"/>
    <w:rsid w:val="7B2536AF"/>
    <w:rsid w:val="7B2AE030"/>
    <w:rsid w:val="7B4DDB32"/>
    <w:rsid w:val="7B636342"/>
    <w:rsid w:val="7B7DCEF0"/>
    <w:rsid w:val="7B7F905F"/>
    <w:rsid w:val="7B8885F3"/>
    <w:rsid w:val="7BA1ABA0"/>
    <w:rsid w:val="7BC217AF"/>
    <w:rsid w:val="7BE46464"/>
    <w:rsid w:val="7C1B80F0"/>
    <w:rsid w:val="7C24F5A9"/>
    <w:rsid w:val="7C41F902"/>
    <w:rsid w:val="7C44D730"/>
    <w:rsid w:val="7C6B4476"/>
    <w:rsid w:val="7C6E8AFC"/>
    <w:rsid w:val="7CD27029"/>
    <w:rsid w:val="7CE47104"/>
    <w:rsid w:val="7CF8C3D3"/>
    <w:rsid w:val="7D0750BA"/>
    <w:rsid w:val="7D28A64E"/>
    <w:rsid w:val="7D2B92FF"/>
    <w:rsid w:val="7D37A599"/>
    <w:rsid w:val="7D623C6A"/>
    <w:rsid w:val="7D686079"/>
    <w:rsid w:val="7D7E8BBE"/>
    <w:rsid w:val="7DB42D61"/>
    <w:rsid w:val="7DB817F8"/>
    <w:rsid w:val="7DC349B2"/>
    <w:rsid w:val="7DCC3368"/>
    <w:rsid w:val="7DFB92FF"/>
    <w:rsid w:val="7E0F1C6B"/>
    <w:rsid w:val="7E12E6E7"/>
    <w:rsid w:val="7E2FFD0A"/>
    <w:rsid w:val="7E373CD4"/>
    <w:rsid w:val="7E39AD64"/>
    <w:rsid w:val="7E4009D2"/>
    <w:rsid w:val="7E4A3DAA"/>
    <w:rsid w:val="7E6DB9F4"/>
    <w:rsid w:val="7E709DB0"/>
    <w:rsid w:val="7E7539E3"/>
    <w:rsid w:val="7E85A369"/>
    <w:rsid w:val="7E9A8B4F"/>
    <w:rsid w:val="7EA6B695"/>
    <w:rsid w:val="7EA9388D"/>
    <w:rsid w:val="7EB99EAE"/>
    <w:rsid w:val="7EC79305"/>
    <w:rsid w:val="7EC8A051"/>
    <w:rsid w:val="7EE98DCD"/>
    <w:rsid w:val="7F064CE0"/>
    <w:rsid w:val="7F17DB78"/>
    <w:rsid w:val="7F1E9DBD"/>
    <w:rsid w:val="7F38F8E1"/>
    <w:rsid w:val="7F48E8F0"/>
    <w:rsid w:val="7F8FB258"/>
    <w:rsid w:val="7FA48E1B"/>
    <w:rsid w:val="7FCC9A89"/>
    <w:rsid w:val="7FD2DA70"/>
    <w:rsid w:val="7FD32F83"/>
    <w:rsid w:val="7FD57DC5"/>
    <w:rsid w:val="7FF7FD7F"/>
    <w:rsid w:val="7FFFC8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60AAA478-92C2-4189-AE95-39B6641A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C35F9"/>
    <w:pPr>
      <w:keepNext/>
      <w:keepLines/>
      <w:spacing w:before="240" w:after="240"/>
      <w:ind w:left="0" w:firstLine="0"/>
      <w:jc w:val="center"/>
      <w:outlineLvl w:val="0"/>
    </w:pPr>
    <w:rPr>
      <w:rFonts w:ascii="Times New Roman" w:eastAsiaTheme="majorEastAsia" w:hAnsi="Times New Roman" w:cstheme="majorBidi"/>
      <w:b/>
      <w:color w:val="000000" w:themeColor="text1"/>
      <w:sz w:val="28"/>
      <w:szCs w:val="32"/>
    </w:rPr>
  </w:style>
  <w:style w:type="paragraph" w:styleId="Virsraksts5">
    <w:name w:val="heading 5"/>
    <w:basedOn w:val="Parasts"/>
    <w:next w:val="Parasts"/>
    <w:link w:val="Virsraksts5Rakstz"/>
    <w:uiPriority w:val="9"/>
    <w:semiHidden/>
    <w:unhideWhenUsed/>
    <w:qFormat/>
    <w:rsid w:val="00E43F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E6551F"/>
  </w:style>
  <w:style w:type="character" w:styleId="Izteiksmgs">
    <w:name w:val="Strong"/>
    <w:basedOn w:val="Noklusjumarindkopasfonts"/>
    <w:uiPriority w:val="22"/>
    <w:qFormat/>
    <w:rsid w:val="005D1A9A"/>
    <w:rPr>
      <w:b/>
      <w:bCs/>
    </w:rPr>
  </w:style>
  <w:style w:type="character" w:customStyle="1" w:styleId="FontStyle48">
    <w:name w:val="Font Style48"/>
    <w:basedOn w:val="Noklusjumarindkopasfonts"/>
    <w:uiPriority w:val="99"/>
    <w:rsid w:val="00234CCE"/>
    <w:rPr>
      <w:rFonts w:ascii="Times New Roman" w:hAnsi="Times New Roman" w:cs="Times New Roman"/>
      <w:sz w:val="22"/>
      <w:szCs w:val="22"/>
    </w:rPr>
  </w:style>
  <w:style w:type="paragraph" w:customStyle="1" w:styleId="paragraph">
    <w:name w:val="paragraph"/>
    <w:basedOn w:val="Parasts"/>
    <w:rsid w:val="002016B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2016B8"/>
  </w:style>
  <w:style w:type="character" w:customStyle="1" w:styleId="Virsraksts1Rakstz">
    <w:name w:val="Virsraksts 1 Rakstz."/>
    <w:basedOn w:val="Noklusjumarindkopasfonts"/>
    <w:link w:val="Virsraksts1"/>
    <w:uiPriority w:val="9"/>
    <w:rsid w:val="001C35F9"/>
    <w:rPr>
      <w:rFonts w:ascii="Times New Roman" w:eastAsiaTheme="majorEastAsia" w:hAnsi="Times New Roman" w:cstheme="majorBidi"/>
      <w:b/>
      <w:color w:val="000000" w:themeColor="text1"/>
      <w:sz w:val="28"/>
      <w:szCs w:val="32"/>
    </w:rPr>
  </w:style>
  <w:style w:type="paragraph" w:customStyle="1" w:styleId="Style4teksts">
    <w:name w:val="Style4 teksts"/>
    <w:basedOn w:val="Sarakstarindkopa"/>
    <w:qFormat/>
    <w:rsid w:val="00BB242A"/>
    <w:pPr>
      <w:numPr>
        <w:numId w:val="18"/>
      </w:numPr>
      <w:spacing w:before="0" w:after="0"/>
    </w:pPr>
    <w:rPr>
      <w:rFonts w:ascii="Times New Roman" w:eastAsia="Times New Roman" w:hAnsi="Times New Roman" w:cs="Times New Roman"/>
      <w:sz w:val="24"/>
      <w:szCs w:val="24"/>
      <w:lang w:eastAsia="lv-LV"/>
    </w:rPr>
  </w:style>
  <w:style w:type="numbering" w:customStyle="1" w:styleId="Style4">
    <w:name w:val="Style4"/>
    <w:uiPriority w:val="99"/>
    <w:rsid w:val="00BB242A"/>
    <w:pPr>
      <w:numPr>
        <w:numId w:val="60"/>
      </w:numPr>
    </w:pPr>
  </w:style>
  <w:style w:type="paragraph" w:styleId="Bezatstarpm">
    <w:name w:val="No Spacing"/>
    <w:aliases w:val="No Spacing1,Parastais"/>
    <w:link w:val="BezatstarpmRakstz"/>
    <w:uiPriority w:val="1"/>
    <w:qFormat/>
    <w:rsid w:val="00845133"/>
    <w:pPr>
      <w:spacing w:before="0" w:after="0"/>
    </w:pPr>
  </w:style>
  <w:style w:type="character" w:customStyle="1" w:styleId="BezatstarpmRakstz">
    <w:name w:val="Bez atstarpēm Rakstz."/>
    <w:aliases w:val="No Spacing1 Rakstz.,Parastais Rakstz."/>
    <w:link w:val="Bezatstarpm"/>
    <w:uiPriority w:val="1"/>
    <w:locked/>
    <w:rsid w:val="002D7AA6"/>
  </w:style>
  <w:style w:type="paragraph" w:customStyle="1" w:styleId="tv213">
    <w:name w:val="tv213"/>
    <w:basedOn w:val="Parasts"/>
    <w:rsid w:val="004C3881"/>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
    <w:semiHidden/>
    <w:rsid w:val="00E43F1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56460">
      <w:bodyDiv w:val="1"/>
      <w:marLeft w:val="0"/>
      <w:marRight w:val="0"/>
      <w:marTop w:val="0"/>
      <w:marBottom w:val="0"/>
      <w:divBdr>
        <w:top w:val="none" w:sz="0" w:space="0" w:color="auto"/>
        <w:left w:val="none" w:sz="0" w:space="0" w:color="auto"/>
        <w:bottom w:val="none" w:sz="0" w:space="0" w:color="auto"/>
        <w:right w:val="none" w:sz="0" w:space="0" w:color="auto"/>
      </w:divBdr>
    </w:div>
    <w:div w:id="298728040">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596">
      <w:bodyDiv w:val="1"/>
      <w:marLeft w:val="0"/>
      <w:marRight w:val="0"/>
      <w:marTop w:val="0"/>
      <w:marBottom w:val="0"/>
      <w:divBdr>
        <w:top w:val="none" w:sz="0" w:space="0" w:color="auto"/>
        <w:left w:val="none" w:sz="0" w:space="0" w:color="auto"/>
        <w:bottom w:val="none" w:sz="0" w:space="0" w:color="auto"/>
        <w:right w:val="none" w:sz="0" w:space="0" w:color="auto"/>
      </w:divBdr>
      <w:divsChild>
        <w:div w:id="626665045">
          <w:marLeft w:val="0"/>
          <w:marRight w:val="0"/>
          <w:marTop w:val="0"/>
          <w:marBottom w:val="0"/>
          <w:divBdr>
            <w:top w:val="none" w:sz="0" w:space="0" w:color="auto"/>
            <w:left w:val="none" w:sz="0" w:space="0" w:color="auto"/>
            <w:bottom w:val="none" w:sz="0" w:space="0" w:color="auto"/>
            <w:right w:val="none" w:sz="0" w:space="0" w:color="auto"/>
          </w:divBdr>
        </w:div>
        <w:div w:id="1404446587">
          <w:marLeft w:val="0"/>
          <w:marRight w:val="0"/>
          <w:marTop w:val="0"/>
          <w:marBottom w:val="0"/>
          <w:divBdr>
            <w:top w:val="none" w:sz="0" w:space="0" w:color="auto"/>
            <w:left w:val="none" w:sz="0" w:space="0" w:color="auto"/>
            <w:bottom w:val="none" w:sz="0" w:space="0" w:color="auto"/>
            <w:right w:val="none" w:sz="0" w:space="0" w:color="auto"/>
          </w:divBdr>
        </w:div>
      </w:divsChild>
    </w:div>
    <w:div w:id="5604103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23">
          <w:marLeft w:val="0"/>
          <w:marRight w:val="0"/>
          <w:marTop w:val="0"/>
          <w:marBottom w:val="0"/>
          <w:divBdr>
            <w:top w:val="none" w:sz="0" w:space="0" w:color="auto"/>
            <w:left w:val="none" w:sz="0" w:space="0" w:color="auto"/>
            <w:bottom w:val="none" w:sz="0" w:space="0" w:color="auto"/>
            <w:right w:val="none" w:sz="0" w:space="0" w:color="auto"/>
          </w:divBdr>
        </w:div>
        <w:div w:id="673143198">
          <w:marLeft w:val="0"/>
          <w:marRight w:val="0"/>
          <w:marTop w:val="0"/>
          <w:marBottom w:val="0"/>
          <w:divBdr>
            <w:top w:val="none" w:sz="0" w:space="0" w:color="auto"/>
            <w:left w:val="none" w:sz="0" w:space="0" w:color="auto"/>
            <w:bottom w:val="none" w:sz="0" w:space="0" w:color="auto"/>
            <w:right w:val="none" w:sz="0" w:space="0" w:color="auto"/>
          </w:divBdr>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70929115">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885483518">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2868">
      <w:bodyDiv w:val="1"/>
      <w:marLeft w:val="0"/>
      <w:marRight w:val="0"/>
      <w:marTop w:val="0"/>
      <w:marBottom w:val="0"/>
      <w:divBdr>
        <w:top w:val="none" w:sz="0" w:space="0" w:color="auto"/>
        <w:left w:val="none" w:sz="0" w:space="0" w:color="auto"/>
        <w:bottom w:val="none" w:sz="0" w:space="0" w:color="auto"/>
        <w:right w:val="none" w:sz="0" w:space="0" w:color="auto"/>
      </w:divBdr>
    </w:div>
    <w:div w:id="996230592">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03379621">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39115161">
      <w:bodyDiv w:val="1"/>
      <w:marLeft w:val="0"/>
      <w:marRight w:val="0"/>
      <w:marTop w:val="0"/>
      <w:marBottom w:val="0"/>
      <w:divBdr>
        <w:top w:val="none" w:sz="0" w:space="0" w:color="auto"/>
        <w:left w:val="none" w:sz="0" w:space="0" w:color="auto"/>
        <w:bottom w:val="none" w:sz="0" w:space="0" w:color="auto"/>
        <w:right w:val="none" w:sz="0" w:space="0" w:color="auto"/>
      </w:divBdr>
    </w:div>
    <w:div w:id="1389063791">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9903768">
      <w:bodyDiv w:val="1"/>
      <w:marLeft w:val="0"/>
      <w:marRight w:val="0"/>
      <w:marTop w:val="0"/>
      <w:marBottom w:val="0"/>
      <w:divBdr>
        <w:top w:val="none" w:sz="0" w:space="0" w:color="auto"/>
        <w:left w:val="none" w:sz="0" w:space="0" w:color="auto"/>
        <w:bottom w:val="none" w:sz="0" w:space="0" w:color="auto"/>
        <w:right w:val="none" w:sz="0" w:space="0" w:color="auto"/>
      </w:divBdr>
    </w:div>
    <w:div w:id="1532957570">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240288">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5271">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3939">
      <w:bodyDiv w:val="1"/>
      <w:marLeft w:val="0"/>
      <w:marRight w:val="0"/>
      <w:marTop w:val="0"/>
      <w:marBottom w:val="0"/>
      <w:divBdr>
        <w:top w:val="none" w:sz="0" w:space="0" w:color="auto"/>
        <w:left w:val="none" w:sz="0" w:space="0" w:color="auto"/>
        <w:bottom w:val="none" w:sz="0" w:space="0" w:color="auto"/>
        <w:right w:val="none" w:sz="0" w:space="0" w:color="auto"/>
      </w:divBdr>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ilti@cfl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fla.gov.lv/lv/2236-gaisa-piesarnojumu-mazinosu-pasakumu-istenosana-uzlabojot-majsaimniecibu-siltumapgades-sistema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sfondi.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s.vid.gov.lv/" TargetMode="External"/><Relationship Id="rId20" Type="http://schemas.openxmlformats.org/officeDocument/2006/relationships/hyperlink" Target="mailto:vis@cfla.gov.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pvis.cfla.gov.lv/" TargetMode="External"/><Relationship Id="rId23" Type="http://schemas.openxmlformats.org/officeDocument/2006/relationships/header" Target="header1.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doc.php?id=259739" TargetMode="External"/><Relationship Id="rId22" Type="http://schemas.openxmlformats.org/officeDocument/2006/relationships/hyperlink" Target="https://www.cfla.gov.lv/lv/par-e-vid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40874" TargetMode="External"/><Relationship Id="rId13" Type="http://schemas.openxmlformats.org/officeDocument/2006/relationships/hyperlink" Target="https://likumi.lv/ta/id/340874" TargetMode="External"/><Relationship Id="rId18" Type="http://schemas.openxmlformats.org/officeDocument/2006/relationships/hyperlink" Target="https://www.fm.gov.lv/lv/pakalpojumi/veidlapas-izveide-de-minimis-atbalsta-uzskaites-sistema" TargetMode="External"/><Relationship Id="rId26" Type="http://schemas.openxmlformats.org/officeDocument/2006/relationships/hyperlink" Target="https://likumi.lv/ta/id/331743" TargetMode="External"/><Relationship Id="rId3" Type="http://schemas.openxmlformats.org/officeDocument/2006/relationships/hyperlink" Target="https://kpvis.cfla.gov.lv/" TargetMode="External"/><Relationship Id="rId21" Type="http://schemas.openxmlformats.org/officeDocument/2006/relationships/hyperlink" Target="https://eur-lex.europa.eu/legal-content/LV/TXT/?uri=celex%3A32018R1046" TargetMode="External"/><Relationship Id="rId7" Type="http://schemas.openxmlformats.org/officeDocument/2006/relationships/hyperlink" Target="https://likumi.lv/ta/id/315654-administrativo-teritoriju-un-apdzivoto-vietu-likums" TargetMode="External"/><Relationship Id="rId12" Type="http://schemas.openxmlformats.org/officeDocument/2006/relationships/hyperlink" Target="https://www.cfla.gov.lv/lv/2236-gaisa-piesarnojumu-mazinosu-pasakumu-istenosana-uzlabojot-majsaimniecibu-siltumapgades-sistemas" TargetMode="External"/><Relationship Id="rId17" Type="http://schemas.openxmlformats.org/officeDocument/2006/relationships/hyperlink" Target="https://likumi.lv/ta/id/193573-dzivojamo-maju-parvaldisanas-likums" TargetMode="External"/><Relationship Id="rId25" Type="http://schemas.openxmlformats.org/officeDocument/2006/relationships/hyperlink" Target="https://likumi.lv/ta/id/331743" TargetMode="External"/><Relationship Id="rId2" Type="http://schemas.openxmlformats.org/officeDocument/2006/relationships/hyperlink" Target="https://www.cfla.gov.lv/lv/2236-gaisa-piesarnojumu-mazinosu-pasakumu-istenosana-uzlabojot-majsaimniecibu-siltumapgades-sistemas" TargetMode="External"/><Relationship Id="rId16" Type="http://schemas.openxmlformats.org/officeDocument/2006/relationships/hyperlink" Target="https://likumi.lv/ta/id/322436-eku-energoefektivitates-aprekina-metodes-un-eku-energosertifikacijas-noteikumi" TargetMode="External"/><Relationship Id="rId20" Type="http://schemas.openxmlformats.org/officeDocument/2006/relationships/hyperlink" Target="https://likumi.lv/ta/id/10127" TargetMode="External"/><Relationship Id="rId1" Type="http://schemas.openxmlformats.org/officeDocument/2006/relationships/hyperlink" Target="https://tapportals.mk.gov.lv/annotation/8c45b9a5-5ee0-4fff-a940-d6ce0cd2a423" TargetMode="External"/><Relationship Id="rId6" Type="http://schemas.openxmlformats.org/officeDocument/2006/relationships/hyperlink" Target="https://likumi.lv/ta/id/193573" TargetMode="External"/><Relationship Id="rId11" Type="http://schemas.openxmlformats.org/officeDocument/2006/relationships/hyperlink" Target="https://likumi.lv/ta/id/315654-administrativo-teritoriju-un-apdzivoto-vietu-likums" TargetMode="External"/><Relationship Id="rId24" Type="http://schemas.openxmlformats.org/officeDocument/2006/relationships/hyperlink" Target="https://likumi.lv/ta/id/343827" TargetMode="External"/><Relationship Id="rId5" Type="http://schemas.openxmlformats.org/officeDocument/2006/relationships/hyperlink" Target="https://eur-lex.europa.eu/eli/reg/2013/1407/oj/?locale=LV" TargetMode="External"/><Relationship Id="rId15" Type="http://schemas.openxmlformats.org/officeDocument/2006/relationships/hyperlink" Target="https://likumi.lv/ta/id/322436-eku-energoefektivitates-aprekina-metodes-un-eku-energosertifikacijas-noteikumi" TargetMode="External"/><Relationship Id="rId23" Type="http://schemas.openxmlformats.org/officeDocument/2006/relationships/hyperlink" Target="https://likumi.lv/ta/id/280278-starptautisko-un-latvijas-republikas-nacionalo-sankciju-likums" TargetMode="External"/><Relationship Id="rId10" Type="http://schemas.openxmlformats.org/officeDocument/2006/relationships/hyperlink" Target="https://eur-lex.europa.eu/legal-content/LV/TXT/?uri=uriserv%3AOJ.L_.2018.328.01.0082.01.LAV&amp;toc=OJ%3AL%3A2018%3A328%3ATOC" TargetMode="External"/><Relationship Id="rId19" Type="http://schemas.openxmlformats.org/officeDocument/2006/relationships/hyperlink" Target="https://likumi.lv/ta/id/303512"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eur-lex.europa.eu/legal-content/LV/TXT/?uri=CELEX:32012L0027" TargetMode="External"/><Relationship Id="rId14" Type="http://schemas.openxmlformats.org/officeDocument/2006/relationships/hyperlink" Target="https://likumi.lv/ta/id/200712-noteikumi-par-gaisa-kvalitati" TargetMode="External"/><Relationship Id="rId22" Type="http://schemas.openxmlformats.org/officeDocument/2006/relationships/hyperlink" Target="https://likumi.lv/ta/id/343827" TargetMode="External"/></Relationships>
</file>

<file path=word/documenttasks/documenttasks1.xml><?xml version="1.0" encoding="utf-8"?>
<t:Tasks xmlns:t="http://schemas.microsoft.com/office/tasks/2019/documenttasks" xmlns:oel="http://schemas.microsoft.com/office/2019/extlst">
  <t:Task id="{13D09DDD-45CC-4A31-9871-DECCC2BCD05F}">
    <t:Anchor>
      <t:Comment id="1040183719"/>
    </t:Anchor>
    <t:History>
      <t:Event id="{19798F80-FA9D-4F9C-A929-3639EA1B98BF}" time="2023-05-08T13:30:33.583Z">
        <t:Attribution userId="S::madara.austrina@cfla.gov.lv::9de584dc-be38-42fd-9fd3-2f1e44f510fd" userProvider="AD" userName="Madara Austriņa"/>
        <t:Anchor>
          <t:Comment id="1040183719"/>
        </t:Anchor>
        <t:Create/>
      </t:Event>
      <t:Event id="{B6E91DC7-FE88-4E35-A5ED-60C7BE13FCC7}" time="2023-05-08T13:30:33.583Z">
        <t:Attribution userId="S::madara.austrina@cfla.gov.lv::9de584dc-be38-42fd-9fd3-2f1e44f510fd" userProvider="AD" userName="Madara Austriņa"/>
        <t:Anchor>
          <t:Comment id="1040183719"/>
        </t:Anchor>
        <t:Assign userId="S::mikus.spalvins@cfla.gov.lv::10fea813-f093-4c5d-b7e8-e8940875d4ff" userProvider="AD" userName="Mikus Spalviņš"/>
      </t:Event>
      <t:Event id="{12DEDDC0-DB46-4921-8F7C-6300EB778E53}" time="2023-05-08T13:30:33.583Z">
        <t:Attribution userId="S::madara.austrina@cfla.gov.lv::9de584dc-be38-42fd-9fd3-2f1e44f510fd" userProvider="AD" userName="Madara Austriņa"/>
        <t:Anchor>
          <t:Comment id="1040183719"/>
        </t:Anchor>
        <t:SetTitle title="@Mikus Spalviņš Pēc Modra papildinājumiem excelī tiek rēķināta arī nominālā jauda? Ja jā, tad analogi 9.1.3. jāpapildina ar vēl vienu apaks'punktu, ka excelis satur šo aprēķinu, ja dati zināmi. 9.4.2. līdz ar to - ja nav zināmi (jau papildināts)."/>
      </t:Event>
    </t:History>
  </t:Task>
  <t:Task id="{C57AC2A9-55D1-4498-9903-42827540CEFF}">
    <t:Anchor>
      <t:Comment id="1854324881"/>
    </t:Anchor>
    <t:History>
      <t:Event id="{AF6429BD-B7E6-418C-A515-A38F2FE8FD3C}" time="2023-05-08T13:50:32.295Z">
        <t:Attribution userId="S::madara.austrina@cfla.gov.lv::9de584dc-be38-42fd-9fd3-2f1e44f510fd" userProvider="AD" userName="Madara Austriņa"/>
        <t:Anchor>
          <t:Comment id="1854324881"/>
        </t:Anchor>
        <t:Create/>
      </t:Event>
      <t:Event id="{2FBB770C-0371-4E91-A9EA-DF4572BF5DF0}" time="2023-05-08T13:50:32.295Z">
        <t:Attribution userId="S::madara.austrina@cfla.gov.lv::9de584dc-be38-42fd-9fd3-2f1e44f510fd" userProvider="AD" userName="Madara Austriņa"/>
        <t:Anchor>
          <t:Comment id="1854324881"/>
        </t:Anchor>
        <t:Assign userId="S::mikus.spalvins@cfla.gov.lv::10fea813-f093-4c5d-b7e8-e8940875d4ff" userProvider="AD" userName="Mikus Spalviņš"/>
      </t:Event>
      <t:Event id="{DD54767E-704A-44C4-BDAC-CBE7249355D7}" time="2023-05-08T13:50:32.295Z">
        <t:Attribution userId="S::madara.austrina@cfla.gov.lv::9de584dc-be38-42fd-9fd3-2f1e44f510fd" userProvider="AD" userName="Madara Austriņa"/>
        <t:Anchor>
          <t:Comment id="1854324881"/>
        </t:Anchor>
        <t:SetTitle title="@Mikus Spalviņš dzēsts, jo tas arī būs excelī? Tad varbūt 9.1.4. formulējums jāprecizē?"/>
      </t:Event>
    </t:History>
  </t:Task>
  <t:Task id="{3D7F4949-7637-4606-B023-64D9EA765FC5}">
    <t:Anchor>
      <t:Comment id="677115009"/>
    </t:Anchor>
    <t:History>
      <t:Event id="{D79E02E8-7C38-4F25-8029-6228BC3168BA}" time="2023-07-17T06:46:13.68Z">
        <t:Attribution userId="S::linda.mezale@cfla.gov.lv::edd8a4d4-b800-44c4-872c-c48c2891dc98" userProvider="AD" userName="Linda Mežale"/>
        <t:Anchor>
          <t:Comment id="1385890511"/>
        </t:Anchor>
        <t:Create/>
      </t:Event>
      <t:Event id="{3B8BC1F3-920C-46C6-AD76-2F04AF2ADB94}" time="2023-07-17T06:46:13.68Z">
        <t:Attribution userId="S::linda.mezale@cfla.gov.lv::edd8a4d4-b800-44c4-872c-c48c2891dc98" userProvider="AD" userName="Linda Mežale"/>
        <t:Anchor>
          <t:Comment id="1385890511"/>
        </t:Anchor>
        <t:Assign userId="S::mikus.spalvins@cfla.gov.lv::10fea813-f093-4c5d-b7e8-e8940875d4ff" userProvider="AD" userName="Mikus Spalviņš"/>
      </t:Event>
      <t:Event id="{359529CB-DF2C-432E-BF3A-8C4E32482F9E}" time="2023-07-17T06:46:13.68Z">
        <t:Attribution userId="S::linda.mezale@cfla.gov.lv::edd8a4d4-b800-44c4-872c-c48c2891dc98" userProvider="AD" userName="Linda Mežale"/>
        <t:Anchor>
          <t:Comment id="1385890511"/>
        </t:Anchor>
        <t:SetTitle title="@Mikus Spalviņš pielaboju 10 punktu. Par juridiskām personām atsevišķi pievienoju 47.punktu (pēdējā sadaļ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84ad92e-a5c9-407a-af9a-37596a145915" xsi:nil="true"/>
    <SharedWithUsers xmlns="9b4a47be-c97c-4e51-b319-47976872be82">
      <UserInfo>
        <DisplayName>Sintija Martinsone</DisplayName>
        <AccountId>13</AccountId>
        <AccountType/>
      </UserInfo>
      <UserInfo>
        <DisplayName>Inga Legzdiņa</DisplayName>
        <AccountId>43</AccountId>
        <AccountType/>
      </UserInfo>
      <UserInfo>
        <DisplayName>Madara Austriņa</DisplayName>
        <AccountId>9</AccountId>
        <AccountType/>
      </UserInfo>
    </SharedWithUsers>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5" ma:contentTypeDescription="Create a new document." ma:contentTypeScope="" ma:versionID="8aefc52c2f93f588d253b3860be8e6a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4245cae723d73e6c7defd1d2d95971b"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F3DE3-536E-474B-8011-3D62D773D045}">
  <ds:schemaRefs>
    <ds:schemaRef ds:uri="http://schemas.microsoft.com/office/2006/metadata/properties"/>
    <ds:schemaRef ds:uri="http://schemas.microsoft.com/office/infopath/2007/PartnerControls"/>
    <ds:schemaRef ds:uri="a84ad92e-a5c9-407a-af9a-37596a145915"/>
    <ds:schemaRef ds:uri="9b4a47be-c97c-4e51-b319-47976872be82"/>
  </ds:schemaRefs>
</ds:datastoreItem>
</file>

<file path=customXml/itemProps2.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3.xml><?xml version="1.0" encoding="utf-8"?>
<ds:datastoreItem xmlns:ds="http://schemas.openxmlformats.org/officeDocument/2006/customXml" ds:itemID="{F4240D2C-6881-48A1-8209-42DAAF4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9C774-9933-448E-9ADC-E4A76BF1C27B}">
  <ds:schemaRefs>
    <ds:schemaRef ds:uri="http://schemas.microsoft.com/sharepoint/v3/contenttype/forms"/>
  </ds:schemaRefs>
</ds:datastoreItem>
</file>

<file path=customXml/itemProps5.xml><?xml version="1.0" encoding="utf-8"?>
<ds:datastoreItem xmlns:ds="http://schemas.openxmlformats.org/officeDocument/2006/customXml" ds:itemID="{29909AB8-FAB5-4776-AD7F-A2F53EC5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15</Pages>
  <Words>27070</Words>
  <Characters>15430</Characters>
  <Application>Microsoft Office Word</Application>
  <DocSecurity>0</DocSecurity>
  <Lines>128</Lines>
  <Paragraphs>84</Paragraphs>
  <ScaleCrop>false</ScaleCrop>
  <Company>CFLA</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Spalviņš</dc:creator>
  <cp:keywords/>
  <cp:lastModifiedBy>Mikus Spalviņš</cp:lastModifiedBy>
  <cp:revision>3</cp:revision>
  <cp:lastPrinted>2015-12-16T16:56:00Z</cp:lastPrinted>
  <dcterms:created xsi:type="dcterms:W3CDTF">2024-02-29T06:38:00Z</dcterms:created>
  <dcterms:modified xsi:type="dcterms:W3CDTF">2024-02-29T10:55:00Z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MediaServiceImageTags">
    <vt:lpwstr/>
  </property>
  <property fmtid="{D5CDD505-2E9C-101B-9397-08002B2CF9AE}" pid="4" name="ContentTypeId">
    <vt:lpwstr>0x010100F80A9FF30EE10C44A6751BC2D36CC040</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